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72"/>
        <w:tblW w:w="0" w:type="auto"/>
        <w:shd w:val="clear" w:color="auto" w:fill="DBE5F1" w:themeFill="accent1" w:themeFillTint="33"/>
        <w:tblLook w:val="04A0" w:firstRow="1" w:lastRow="0" w:firstColumn="1" w:lastColumn="0" w:noHBand="0" w:noVBand="1"/>
      </w:tblPr>
      <w:tblGrid>
        <w:gridCol w:w="9350"/>
      </w:tblGrid>
      <w:tr w:rsidR="0079747E" w:rsidRPr="000046DD" w14:paraId="3D8593BF" w14:textId="77777777" w:rsidTr="00E9423F">
        <w:trPr>
          <w:trHeight w:val="3320"/>
        </w:trPr>
        <w:tc>
          <w:tcPr>
            <w:tcW w:w="9350" w:type="dxa"/>
            <w:shd w:val="clear" w:color="auto" w:fill="DBE5F1" w:themeFill="accent1" w:themeFillTint="33"/>
          </w:tcPr>
          <w:p w14:paraId="0E7D707A" w14:textId="77777777" w:rsidR="0079747E" w:rsidRPr="000046DD" w:rsidRDefault="0079747E" w:rsidP="00E9423F">
            <w:pPr>
              <w:spacing w:before="120"/>
              <w:jc w:val="center"/>
              <w:rPr>
                <w:b/>
                <w:bCs/>
                <w:sz w:val="23"/>
                <w:szCs w:val="23"/>
              </w:rPr>
            </w:pPr>
            <w:bookmarkStart w:id="0" w:name="_Toc93479914"/>
            <w:bookmarkStart w:id="1" w:name="_Toc94163489"/>
            <w:bookmarkStart w:id="2" w:name="_Toc10702924"/>
            <w:bookmarkStart w:id="3" w:name="_Hlt58649561"/>
            <w:r w:rsidRPr="000046DD">
              <w:rPr>
                <w:b/>
                <w:bCs/>
                <w:sz w:val="23"/>
                <w:szCs w:val="23"/>
              </w:rPr>
              <w:t>Markup Version of Special Publication 800-218</w:t>
            </w:r>
          </w:p>
          <w:p w14:paraId="7D50B250" w14:textId="52D250F8" w:rsidR="0079747E" w:rsidRPr="000046DD" w:rsidRDefault="0079747E" w:rsidP="00E9423F">
            <w:pPr>
              <w:rPr>
                <w:sz w:val="23"/>
                <w:szCs w:val="23"/>
              </w:rPr>
            </w:pPr>
            <w:r w:rsidRPr="000046DD">
              <w:rPr>
                <w:sz w:val="23"/>
                <w:szCs w:val="23"/>
              </w:rPr>
              <w:t xml:space="preserve">This document captures </w:t>
            </w:r>
            <w:r w:rsidRPr="000046DD">
              <w:rPr>
                <w:b/>
                <w:bCs/>
                <w:sz w:val="23"/>
                <w:szCs w:val="23"/>
                <w:u w:val="single"/>
              </w:rPr>
              <w:t>significant changes to the introductory material</w:t>
            </w:r>
            <w:r w:rsidR="00F613A0">
              <w:rPr>
                <w:b/>
                <w:bCs/>
                <w:sz w:val="23"/>
                <w:szCs w:val="23"/>
                <w:u w:val="single"/>
              </w:rPr>
              <w:t xml:space="preserve"> and</w:t>
            </w:r>
            <w:r w:rsidRPr="000046DD">
              <w:rPr>
                <w:b/>
                <w:bCs/>
                <w:sz w:val="23"/>
                <w:szCs w:val="23"/>
                <w:u w:val="single"/>
              </w:rPr>
              <w:t xml:space="preserve"> </w:t>
            </w:r>
            <w:r w:rsidR="00993D3F">
              <w:rPr>
                <w:b/>
                <w:bCs/>
                <w:sz w:val="23"/>
                <w:szCs w:val="23"/>
                <w:u w:val="single"/>
              </w:rPr>
              <w:t xml:space="preserve">the </w:t>
            </w:r>
            <w:r w:rsidRPr="000046DD">
              <w:rPr>
                <w:b/>
                <w:bCs/>
                <w:sz w:val="23"/>
                <w:szCs w:val="23"/>
                <w:u w:val="single"/>
              </w:rPr>
              <w:t>Secure Software Development Framework (SSDF)</w:t>
            </w:r>
            <w:r w:rsidR="00993D3F">
              <w:rPr>
                <w:b/>
                <w:bCs/>
                <w:sz w:val="23"/>
                <w:szCs w:val="23"/>
                <w:u w:val="single"/>
              </w:rPr>
              <w:t xml:space="preserve"> practices, tasks, and examples</w:t>
            </w:r>
            <w:r w:rsidRPr="000046DD">
              <w:rPr>
                <w:sz w:val="23"/>
                <w:szCs w:val="23"/>
              </w:rPr>
              <w:t xml:space="preserve"> </w:t>
            </w:r>
            <w:r w:rsidR="00993D3F">
              <w:rPr>
                <w:sz w:val="23"/>
                <w:szCs w:val="23"/>
              </w:rPr>
              <w:t>from</w:t>
            </w:r>
            <w:r w:rsidRPr="000046DD">
              <w:rPr>
                <w:sz w:val="23"/>
                <w:szCs w:val="23"/>
              </w:rPr>
              <w:t xml:space="preserve"> the </w:t>
            </w:r>
            <w:r w:rsidR="00217588">
              <w:rPr>
                <w:sz w:val="23"/>
                <w:szCs w:val="23"/>
              </w:rPr>
              <w:t>original SSDF 1.0 white paper</w:t>
            </w:r>
            <w:r w:rsidRPr="000046DD">
              <w:rPr>
                <w:sz w:val="23"/>
                <w:szCs w:val="23"/>
              </w:rPr>
              <w:t xml:space="preserve"> </w:t>
            </w:r>
            <w:r w:rsidR="00993D3F">
              <w:rPr>
                <w:sz w:val="23"/>
                <w:szCs w:val="23"/>
              </w:rPr>
              <w:t>to</w:t>
            </w:r>
            <w:r w:rsidRPr="000046DD">
              <w:rPr>
                <w:sz w:val="23"/>
                <w:szCs w:val="23"/>
              </w:rPr>
              <w:t xml:space="preserve"> the final version of SP 800-218.</w:t>
            </w:r>
          </w:p>
          <w:p w14:paraId="1BD5AE89" w14:textId="77777777" w:rsidR="0079747E" w:rsidRPr="000046DD" w:rsidRDefault="0079747E" w:rsidP="00E9423F">
            <w:pPr>
              <w:spacing w:after="120"/>
              <w:rPr>
                <w:sz w:val="23"/>
                <w:szCs w:val="23"/>
              </w:rPr>
            </w:pPr>
            <w:r w:rsidRPr="000046DD">
              <w:rPr>
                <w:sz w:val="23"/>
                <w:szCs w:val="23"/>
              </w:rPr>
              <w:t>The following changes are not tracked in this document:</w:t>
            </w:r>
          </w:p>
          <w:p w14:paraId="32BDD9D6" w14:textId="38BF0CA8" w:rsidR="0079747E" w:rsidRPr="0079747E" w:rsidRDefault="0079747E" w:rsidP="0079747E">
            <w:pPr>
              <w:pStyle w:val="ListParagraph"/>
              <w:numPr>
                <w:ilvl w:val="0"/>
                <w:numId w:val="46"/>
              </w:numPr>
              <w:rPr>
                <w:sz w:val="23"/>
                <w:szCs w:val="23"/>
              </w:rPr>
            </w:pPr>
            <w:r w:rsidRPr="000046DD">
              <w:rPr>
                <w:sz w:val="23"/>
                <w:szCs w:val="23"/>
              </w:rPr>
              <w:t>Formatting</w:t>
            </w:r>
            <w:r>
              <w:rPr>
                <w:sz w:val="23"/>
                <w:szCs w:val="23"/>
              </w:rPr>
              <w:t>, structural,</w:t>
            </w:r>
            <w:r w:rsidRPr="000046DD">
              <w:rPr>
                <w:sz w:val="23"/>
                <w:szCs w:val="23"/>
              </w:rPr>
              <w:t xml:space="preserve"> and editorial changes</w:t>
            </w:r>
          </w:p>
          <w:p w14:paraId="557C34A8" w14:textId="4DD33C3C" w:rsidR="0079747E" w:rsidRDefault="0079747E" w:rsidP="0079747E">
            <w:pPr>
              <w:pStyle w:val="ListParagraph"/>
              <w:numPr>
                <w:ilvl w:val="0"/>
                <w:numId w:val="46"/>
              </w:numPr>
              <w:rPr>
                <w:sz w:val="23"/>
                <w:szCs w:val="23"/>
              </w:rPr>
            </w:pPr>
            <w:r w:rsidRPr="000046DD">
              <w:rPr>
                <w:sz w:val="23"/>
                <w:szCs w:val="23"/>
              </w:rPr>
              <w:t>Addition of “Example X” labels to each example</w:t>
            </w:r>
          </w:p>
          <w:p w14:paraId="3BBAA403" w14:textId="463DAFBA" w:rsidR="00993D3F" w:rsidRPr="000046DD" w:rsidRDefault="00993D3F" w:rsidP="0079747E">
            <w:pPr>
              <w:pStyle w:val="ListParagraph"/>
              <w:numPr>
                <w:ilvl w:val="0"/>
                <w:numId w:val="46"/>
              </w:numPr>
              <w:rPr>
                <w:sz w:val="23"/>
                <w:szCs w:val="23"/>
              </w:rPr>
            </w:pPr>
            <w:r>
              <w:rPr>
                <w:sz w:val="23"/>
                <w:szCs w:val="23"/>
              </w:rPr>
              <w:t>Mappings for references in the SSDF table</w:t>
            </w:r>
            <w:r w:rsidR="001739FF">
              <w:rPr>
                <w:sz w:val="23"/>
                <w:szCs w:val="23"/>
              </w:rPr>
              <w:t xml:space="preserve"> (nearly all mappings were new or updated)</w:t>
            </w:r>
          </w:p>
          <w:p w14:paraId="18FD03C0" w14:textId="77777777" w:rsidR="0079747E" w:rsidRPr="000046DD" w:rsidRDefault="0079747E" w:rsidP="0079747E">
            <w:pPr>
              <w:pStyle w:val="ListParagraph"/>
              <w:numPr>
                <w:ilvl w:val="0"/>
                <w:numId w:val="46"/>
              </w:numPr>
              <w:rPr>
                <w:b/>
                <w:bCs/>
                <w:sz w:val="23"/>
                <w:szCs w:val="23"/>
              </w:rPr>
            </w:pPr>
            <w:r w:rsidRPr="000046DD">
              <w:rPr>
                <w:sz w:val="23"/>
                <w:szCs w:val="23"/>
              </w:rPr>
              <w:t>Repeated wording changes (for example, “software purchasers and consumers” is now “software acquirers</w:t>
            </w:r>
            <w:r>
              <w:rPr>
                <w:sz w:val="23"/>
                <w:szCs w:val="23"/>
              </w:rPr>
              <w:t>,</w:t>
            </w:r>
            <w:r w:rsidRPr="000046DD">
              <w:rPr>
                <w:sz w:val="23"/>
                <w:szCs w:val="23"/>
              </w:rPr>
              <w:t>” and only the first instance of th</w:t>
            </w:r>
            <w:r>
              <w:rPr>
                <w:sz w:val="23"/>
                <w:szCs w:val="23"/>
              </w:rPr>
              <w:t>at</w:t>
            </w:r>
            <w:r w:rsidRPr="000046DD">
              <w:rPr>
                <w:sz w:val="23"/>
                <w:szCs w:val="23"/>
              </w:rPr>
              <w:t xml:space="preserve"> change is tracked) </w:t>
            </w:r>
          </w:p>
        </w:tc>
      </w:tr>
    </w:tbl>
    <w:p w14:paraId="38490586" w14:textId="6465AB23" w:rsidR="0079747E" w:rsidRDefault="0079747E" w:rsidP="0079747E"/>
    <w:p w14:paraId="5F92EF28" w14:textId="44CE053F" w:rsidR="00F4321C" w:rsidRDefault="0034528C" w:rsidP="002D2B45">
      <w:pPr>
        <w:pStyle w:val="Heading1"/>
      </w:pPr>
      <w:r>
        <w:t>Introduction</w:t>
      </w:r>
      <w:bookmarkEnd w:id="0"/>
      <w:bookmarkEnd w:id="1"/>
      <w:bookmarkEnd w:id="2"/>
    </w:p>
    <w:p w14:paraId="6FC30048" w14:textId="0A992BEE" w:rsidR="006824B9" w:rsidRDefault="0034528C" w:rsidP="0034528C">
      <w:bookmarkStart w:id="4" w:name="_Toc333238420"/>
      <w:bookmarkStart w:id="5" w:name="_Toc333328609"/>
      <w:bookmarkStart w:id="6" w:name="_Hlt58649569"/>
      <w:bookmarkEnd w:id="3"/>
      <w:bookmarkEnd w:id="4"/>
      <w:bookmarkEnd w:id="5"/>
      <w:r>
        <w:t xml:space="preserve">A </w:t>
      </w:r>
      <w:r w:rsidRPr="00696EB6">
        <w:rPr>
          <w:i/>
        </w:rPr>
        <w:t>software development life cycle (SDLC)</w:t>
      </w:r>
      <w:r>
        <w:rPr>
          <w:rStyle w:val="FootnoteReference"/>
        </w:rPr>
        <w:footnoteReference w:id="2"/>
      </w:r>
      <w:r>
        <w:t xml:space="preserve"> is a formal or informal methodology for designing, creating, and maintaining software (including code built into hardware). There are many models for SDLCs, including waterfall, spiral, agile, and </w:t>
      </w:r>
      <w:proofErr w:type="gramStart"/>
      <w:ins w:id="7" w:author="Author">
        <w:r w:rsidR="00E40540">
          <w:t xml:space="preserve">– </w:t>
        </w:r>
        <w:r>
          <w:t xml:space="preserve">in particular </w:t>
        </w:r>
        <w:r w:rsidR="00E40540">
          <w:t xml:space="preserve">– </w:t>
        </w:r>
        <w:r>
          <w:t>agile</w:t>
        </w:r>
        <w:proofErr w:type="gramEnd"/>
        <w:r>
          <w:t xml:space="preserve"> combined with software </w:t>
        </w:r>
      </w:ins>
      <w:r>
        <w:t xml:space="preserve">development and </w:t>
      </w:r>
      <w:ins w:id="8" w:author="Author">
        <w:r>
          <w:t xml:space="preserve">IT </w:t>
        </w:r>
      </w:ins>
      <w:r>
        <w:t>operations (DevOps)</w:t>
      </w:r>
      <w:ins w:id="9" w:author="Author">
        <w:r>
          <w:t xml:space="preserve"> practices.</w:t>
        </w:r>
      </w:ins>
      <w:r>
        <w:t xml:space="preserve"> Few SDLC models explicitly address software security in detail, so secure software development practices usually need to be added to and integrated </w:t>
      </w:r>
      <w:r w:rsidR="00324E6F">
        <w:t xml:space="preserve">into </w:t>
      </w:r>
      <w:r>
        <w:t xml:space="preserve">each SDLC model. Regardless of which SDLC model is used, secure software development practices should be integrated throughout it for three reasons: to reduce the number of vulnerabilities in released software, to </w:t>
      </w:r>
      <w:del w:id="10" w:author="Author">
        <w:r w:rsidR="004A5616">
          <w:delText>mitigate</w:delText>
        </w:r>
      </w:del>
      <w:ins w:id="11" w:author="Author">
        <w:r w:rsidR="00E60B0F">
          <w:t>reduce</w:t>
        </w:r>
      </w:ins>
      <w:r w:rsidR="00E60B0F">
        <w:t xml:space="preserve"> </w:t>
      </w:r>
      <w:r>
        <w:t>the potential impact of the exploitation of undetected or unaddressed</w:t>
      </w:r>
      <w:r w:rsidDel="004A5616">
        <w:t xml:space="preserve"> </w:t>
      </w:r>
      <w:r>
        <w:t xml:space="preserve">vulnerabilities, and to address the root causes of vulnerabilities to prevent </w:t>
      </w:r>
      <w:del w:id="12" w:author="Author">
        <w:r w:rsidR="008844BA">
          <w:delText xml:space="preserve">future </w:delText>
        </w:r>
      </w:del>
      <w:r>
        <w:t xml:space="preserve">recurrences. </w:t>
      </w:r>
      <w:ins w:id="13" w:author="Author">
        <w:r w:rsidR="008C2A8E">
          <w:t xml:space="preserve">Vulnerabilities include </w:t>
        </w:r>
        <w:r w:rsidR="008C71DE">
          <w:t xml:space="preserve">not just </w:t>
        </w:r>
        <w:r w:rsidR="0019021D">
          <w:t>bugs caused by coding flaws</w:t>
        </w:r>
        <w:r w:rsidR="00635A4D">
          <w:t xml:space="preserve">, </w:t>
        </w:r>
        <w:r w:rsidR="008C71DE">
          <w:t>but also</w:t>
        </w:r>
        <w:r w:rsidR="00452598">
          <w:t xml:space="preserve"> </w:t>
        </w:r>
        <w:r w:rsidR="009E0E4D">
          <w:t>weaknesses caused by</w:t>
        </w:r>
        <w:r w:rsidR="00452598">
          <w:t xml:space="preserve"> security configuration settings</w:t>
        </w:r>
        <w:r w:rsidR="00BB5F82">
          <w:t>,</w:t>
        </w:r>
        <w:r w:rsidR="00452598">
          <w:t xml:space="preserve"> </w:t>
        </w:r>
        <w:r w:rsidR="00851354">
          <w:t>incorrect trust assumptions</w:t>
        </w:r>
        <w:r w:rsidR="00BB5F82">
          <w:t>, and outdated</w:t>
        </w:r>
        <w:r w:rsidR="00177D85">
          <w:t xml:space="preserve"> risk </w:t>
        </w:r>
        <w:r w:rsidR="00FC5F02">
          <w:t>analysis</w:t>
        </w:r>
        <w:r w:rsidR="00D424EE">
          <w:t>.</w:t>
        </w:r>
        <w:r w:rsidR="000F1F10">
          <w:t xml:space="preserve"> </w:t>
        </w:r>
        <w:r w:rsidR="00C34D6D" w:rsidRPr="00B13A4B">
          <w:t>[IR7864]</w:t>
        </w:r>
      </w:ins>
    </w:p>
    <w:p w14:paraId="4A7E2C03" w14:textId="133ED224" w:rsidR="0034528C" w:rsidRDefault="0034528C" w:rsidP="0034528C">
      <w:r>
        <w:t>Most aspects of security can be addressed</w:t>
      </w:r>
      <w:r w:rsidDel="00573A6E">
        <w:t xml:space="preserve"> </w:t>
      </w:r>
      <w:r>
        <w:t xml:space="preserve">multiple times within an SDLC, but in general, the earlier in the SDLC that security is addressed, the less effort and cost is ultimately required to achieve the same level of security. This principle, known as </w:t>
      </w:r>
      <w:r w:rsidRPr="009D0BB5">
        <w:rPr>
          <w:i/>
          <w:iCs/>
        </w:rPr>
        <w:t>shifting left</w:t>
      </w:r>
      <w:r>
        <w:t>, is critically important regardless of the SDLC model</w:t>
      </w:r>
      <w:ins w:id="14" w:author="Author">
        <w:r>
          <w:t>. Shifting left</w:t>
        </w:r>
        <w:r w:rsidDel="000F53E2">
          <w:t xml:space="preserve"> </w:t>
        </w:r>
        <w:r>
          <w:t>minimizes any technical debt that would require remediating early security flaws late in development or after the software is in production.</w:t>
        </w:r>
        <w:r w:rsidR="00F1045C">
          <w:t xml:space="preserve"> Shifting left can also result in </w:t>
        </w:r>
        <w:r w:rsidR="00B26B56">
          <w:t>software with stronger security and resiliency</w:t>
        </w:r>
      </w:ins>
      <w:r w:rsidR="00B26B56">
        <w:t>.</w:t>
      </w:r>
    </w:p>
    <w:p w14:paraId="656B4FBF" w14:textId="139A144C" w:rsidR="0034528C" w:rsidRDefault="0034528C" w:rsidP="0034528C">
      <w:r>
        <w:t xml:space="preserve">There are many existing documents on secure software development practices, including those listed in the </w:t>
      </w:r>
      <w:ins w:id="15" w:author="Author">
        <w:r w:rsidR="00C075E9" w:rsidRPr="00C075E9">
          <w:t>References</w:t>
        </w:r>
      </w:ins>
      <w:r w:rsidR="00AD3D7B">
        <w:t xml:space="preserve"> </w:t>
      </w:r>
      <w:r>
        <w:t>section. This</w:t>
      </w:r>
      <w:r w:rsidDel="00C617FF">
        <w:t xml:space="preserve"> </w:t>
      </w:r>
      <w:r w:rsidR="00C617FF">
        <w:t xml:space="preserve">document </w:t>
      </w:r>
      <w:r>
        <w:t>does not introduce new practices or define new terminology</w:t>
      </w:r>
      <w:r w:rsidR="00FC0044">
        <w:t>.</w:t>
      </w:r>
      <w:r>
        <w:t xml:space="preserve"> </w:t>
      </w:r>
      <w:r w:rsidR="00FC0044">
        <w:t>Instead</w:t>
      </w:r>
      <w:r>
        <w:t xml:space="preserve">, it describes </w:t>
      </w:r>
      <w:r w:rsidRPr="00D336C5">
        <w:t xml:space="preserve">a </w:t>
      </w:r>
      <w:del w:id="16" w:author="Author">
        <w:r w:rsidR="00D336C5" w:rsidRPr="00D336C5">
          <w:delText>subset</w:delText>
        </w:r>
      </w:del>
      <w:ins w:id="17" w:author="Author">
        <w:r w:rsidRPr="00D336C5">
          <w:t>set</w:t>
        </w:r>
      </w:ins>
      <w:r w:rsidRPr="00D336C5">
        <w:t xml:space="preserve"> of </w:t>
      </w:r>
      <w:r>
        <w:t xml:space="preserve">high-level </w:t>
      </w:r>
      <w:r w:rsidRPr="00D336C5">
        <w:t xml:space="preserve">practices </w:t>
      </w:r>
      <w:r w:rsidRPr="008B7F86">
        <w:t>based on established standards, guidance, and secure software development practice documents</w:t>
      </w:r>
      <w:r>
        <w:t>.</w:t>
      </w:r>
      <w:r w:rsidRPr="00D336C5">
        <w:t xml:space="preserve"> </w:t>
      </w:r>
      <w:r>
        <w:t xml:space="preserve">These practices, collectively called the Secure Software Development Framework (SSDF), </w:t>
      </w:r>
      <w:del w:id="18" w:author="Author">
        <w:r w:rsidR="00D336C5" w:rsidRPr="00D336C5">
          <w:delText>should be particularly helpful for</w:delText>
        </w:r>
      </w:del>
      <w:ins w:id="19" w:author="Author">
        <w:r>
          <w:t>are intended to help</w:t>
        </w:r>
      </w:ins>
      <w:r w:rsidRPr="00D336C5">
        <w:t xml:space="preserve"> the target audiences</w:t>
      </w:r>
      <w:r>
        <w:t xml:space="preserve"> achieve secure software development objectives. </w:t>
      </w:r>
      <w:ins w:id="20" w:author="Author">
        <w:r>
          <w:t>Many of the</w:t>
        </w:r>
      </w:ins>
      <w:r>
        <w:t xml:space="preserve"> practices </w:t>
      </w:r>
      <w:del w:id="21" w:author="Author">
        <w:r w:rsidR="00B93BD1">
          <w:delText xml:space="preserve">are limited to those that bear </w:delText>
        </w:r>
      </w:del>
      <w:r>
        <w:t xml:space="preserve">directly </w:t>
      </w:r>
      <w:del w:id="22" w:author="Author">
        <w:r w:rsidR="00B93BD1">
          <w:lastRenderedPageBreak/>
          <w:delText>on secure</w:delText>
        </w:r>
      </w:del>
      <w:ins w:id="23" w:author="Author">
        <w:r>
          <w:t>involve the</w:t>
        </w:r>
      </w:ins>
      <w:r>
        <w:t xml:space="preserve"> software </w:t>
      </w:r>
      <w:del w:id="24" w:author="Author">
        <w:r w:rsidR="00B93BD1">
          <w:delText>development</w:delText>
        </w:r>
      </w:del>
      <w:ins w:id="25" w:author="Author">
        <w:r>
          <w:t>itself, while others indirectly involve it</w:t>
        </w:r>
      </w:ins>
      <w:r>
        <w:t xml:space="preserve"> (e.g., securing the development </w:t>
      </w:r>
      <w:del w:id="26" w:author="Author">
        <w:r w:rsidR="00B93BD1">
          <w:delText>infrastructure or pipeline itself is out of scope</w:delText>
        </w:r>
        <w:r w:rsidR="00153C30">
          <w:delText>)</w:delText>
        </w:r>
        <w:r w:rsidR="006B3C22">
          <w:delText xml:space="preserve">. </w:delText>
        </w:r>
      </w:del>
      <w:ins w:id="27" w:author="Author">
        <w:r>
          <w:t>environment).</w:t>
        </w:r>
      </w:ins>
    </w:p>
    <w:p w14:paraId="60DF385D" w14:textId="0C82D8CD" w:rsidR="0034528C" w:rsidRDefault="00CB623B" w:rsidP="0034528C">
      <w:del w:id="28" w:author="Author">
        <w:r>
          <w:delText xml:space="preserve">This white paper is intended </w:delText>
        </w:r>
        <w:r w:rsidR="00274799">
          <w:delText xml:space="preserve">to be </w:delText>
        </w:r>
        <w:r>
          <w:delText xml:space="preserve">a starting point for discussing the concept of an SSDF and </w:delText>
        </w:r>
        <w:r w:rsidR="0081083C">
          <w:delText xml:space="preserve">therefore </w:delText>
        </w:r>
        <w:r>
          <w:delText xml:space="preserve">does not provide a comprehensive view of SSDFs. </w:delText>
        </w:r>
      </w:del>
      <w:r w:rsidR="0034528C">
        <w:t xml:space="preserve">Future work may expand on </w:t>
      </w:r>
      <w:r w:rsidR="00E61847">
        <w:t xml:space="preserve">this </w:t>
      </w:r>
      <w:del w:id="29" w:author="Author">
        <w:r>
          <w:delText xml:space="preserve">white paper, </w:delText>
        </w:r>
      </w:del>
      <w:ins w:id="30" w:author="Author">
        <w:r w:rsidR="00E61847">
          <w:t>publication</w:t>
        </w:r>
        <w:r w:rsidR="0034528C">
          <w:t xml:space="preserve"> </w:t>
        </w:r>
        <w:r w:rsidR="00FC0044">
          <w:t xml:space="preserve">and </w:t>
        </w:r>
      </w:ins>
      <w:r w:rsidR="0034528C">
        <w:t xml:space="preserve">potentially cover topics such as how the SSDF may apply to and vary for particular software development methodologies and </w:t>
      </w:r>
      <w:ins w:id="31" w:author="Author">
        <w:r w:rsidR="0034528C">
          <w:t>associated practices like DevOps</w:t>
        </w:r>
        <w:r w:rsidR="00FD0035">
          <w:t>,</w:t>
        </w:r>
        <w:r w:rsidR="0034528C">
          <w:t xml:space="preserve"> </w:t>
        </w:r>
      </w:ins>
      <w:r w:rsidR="0034528C">
        <w:t xml:space="preserve">how an organization can transition from </w:t>
      </w:r>
      <w:del w:id="32" w:author="Author">
        <w:r>
          <w:delText xml:space="preserve">using just </w:delText>
        </w:r>
      </w:del>
      <w:r w:rsidR="0034528C">
        <w:t xml:space="preserve">their current software development practices to also incorporating the </w:t>
      </w:r>
      <w:ins w:id="33" w:author="Author">
        <w:r w:rsidR="00613BA7">
          <w:t xml:space="preserve">SSDF </w:t>
        </w:r>
      </w:ins>
      <w:r w:rsidR="0034528C">
        <w:t>practices</w:t>
      </w:r>
      <w:del w:id="34" w:author="Author">
        <w:r>
          <w:delText xml:space="preserve"> specified by</w:delText>
        </w:r>
      </w:del>
      <w:ins w:id="35" w:author="Author">
        <w:r w:rsidR="00683E87">
          <w:t>, and how</w:t>
        </w:r>
      </w:ins>
      <w:r w:rsidR="00683E87">
        <w:t xml:space="preserve"> the SSDF</w:t>
      </w:r>
      <w:del w:id="36" w:author="Author">
        <w:r>
          <w:delText>. It is likely that</w:delText>
        </w:r>
      </w:del>
      <w:ins w:id="37" w:author="Author">
        <w:r w:rsidR="00683E87">
          <w:t xml:space="preserve"> could be applied in the context of </w:t>
        </w:r>
        <w:r w:rsidR="00FC0044">
          <w:t>open</w:t>
        </w:r>
        <w:r w:rsidR="0087585E">
          <w:t>-</w:t>
        </w:r>
        <w:r w:rsidR="00683E87">
          <w:t>source software</w:t>
        </w:r>
        <w:r w:rsidR="0034528C">
          <w:t>.</w:t>
        </w:r>
      </w:ins>
      <w:r w:rsidR="0034528C">
        <w:t xml:space="preserve"> </w:t>
      </w:r>
      <w:r w:rsidR="00E5530F">
        <w:t>F</w:t>
      </w:r>
      <w:r w:rsidR="0034528C">
        <w:t xml:space="preserve">uture work will </w:t>
      </w:r>
      <w:del w:id="38" w:author="Author">
        <w:r>
          <w:delText>primarily</w:delText>
        </w:r>
      </w:del>
      <w:r w:rsidR="00E5530F">
        <w:t xml:space="preserve">likely </w:t>
      </w:r>
      <w:r w:rsidR="0034528C">
        <w:t xml:space="preserve">take the form of use cases so that the insights will be more readily applicable to </w:t>
      </w:r>
      <w:r w:rsidR="00C723B3">
        <w:t xml:space="preserve">specific </w:t>
      </w:r>
      <w:r w:rsidR="0034528C">
        <w:t>types of development environments</w:t>
      </w:r>
      <w:ins w:id="39" w:author="Author">
        <w:r w:rsidR="00CB1AD6">
          <w:t xml:space="preserve">, and </w:t>
        </w:r>
        <w:r w:rsidR="005C4802">
          <w:t xml:space="preserve">it will likely include </w:t>
        </w:r>
        <w:r w:rsidR="00CB1AD6">
          <w:t xml:space="preserve">collaboration with </w:t>
        </w:r>
        <w:r w:rsidR="005C4802">
          <w:t>the open-source community and other groups and organizations</w:t>
        </w:r>
      </w:ins>
      <w:r w:rsidR="0034528C">
        <w:t>.</w:t>
      </w:r>
    </w:p>
    <w:p w14:paraId="6E8229CA" w14:textId="5D6E73C8" w:rsidR="0034528C" w:rsidRDefault="0034528C" w:rsidP="0034528C">
      <w:pPr>
        <w:spacing w:after="120"/>
      </w:pPr>
      <w:r>
        <w:t>This</w:t>
      </w:r>
      <w:r w:rsidDel="00C617FF">
        <w:t xml:space="preserve"> </w:t>
      </w:r>
      <w:del w:id="40" w:author="Author">
        <w:r w:rsidR="000C2260">
          <w:delText xml:space="preserve">white paper </w:delText>
        </w:r>
        <w:r w:rsidR="0037419E">
          <w:delText>expresses</w:delText>
        </w:r>
      </w:del>
      <w:ins w:id="41" w:author="Author">
        <w:r w:rsidR="00C617FF">
          <w:t xml:space="preserve">document </w:t>
        </w:r>
        <w:r>
          <w:t>identifies</w:t>
        </w:r>
      </w:ins>
      <w:r>
        <w:t xml:space="preserve"> secure software development practices but does not prescribe </w:t>
      </w:r>
      <w:del w:id="42" w:author="Author">
        <w:r w:rsidR="000C2260">
          <w:delText xml:space="preserve">exactly </w:delText>
        </w:r>
      </w:del>
      <w:r>
        <w:t xml:space="preserve">how to implement them. </w:t>
      </w:r>
      <w:r w:rsidRPr="00726686">
        <w:t xml:space="preserve">The </w:t>
      </w:r>
      <w:r>
        <w:t>focus</w:t>
      </w:r>
      <w:r w:rsidRPr="00726686">
        <w:t xml:space="preserve"> is </w:t>
      </w:r>
      <w:r>
        <w:t xml:space="preserve">on </w:t>
      </w:r>
      <w:del w:id="43" w:author="Author">
        <w:r w:rsidR="00726686">
          <w:delText>implementing</w:delText>
        </w:r>
      </w:del>
      <w:ins w:id="44" w:author="Author">
        <w:r>
          <w:t>the outcomes of</w:t>
        </w:r>
      </w:ins>
      <w:r>
        <w:t xml:space="preserve"> the practices</w:t>
      </w:r>
      <w:ins w:id="45" w:author="Author">
        <w:r>
          <w:t xml:space="preserve"> to be implemented</w:t>
        </w:r>
      </w:ins>
      <w:r w:rsidRPr="00726686" w:rsidDel="00BA4F89">
        <w:t xml:space="preserve"> </w:t>
      </w:r>
      <w:r>
        <w:t>rather than</w:t>
      </w:r>
      <w:r w:rsidRPr="00726686">
        <w:t xml:space="preserve"> </w:t>
      </w:r>
      <w:r>
        <w:t xml:space="preserve">on </w:t>
      </w:r>
      <w:r w:rsidRPr="00726686">
        <w:t xml:space="preserve">the </w:t>
      </w:r>
      <w:r>
        <w:t xml:space="preserve">tools, techniques, and </w:t>
      </w:r>
      <w:r w:rsidRPr="00726686">
        <w:t>mechanism</w:t>
      </w:r>
      <w:r>
        <w:t>s</w:t>
      </w:r>
      <w:r w:rsidRPr="00726686">
        <w:t xml:space="preserve"> used to do so.</w:t>
      </w:r>
      <w:del w:id="46" w:author="Author">
        <w:r w:rsidR="00726686" w:rsidRPr="00726686">
          <w:delText xml:space="preserve"> For example, one organization might automate a particular step, while another might use manual processes instead.</w:delText>
        </w:r>
      </w:del>
      <w:r w:rsidRPr="00726686">
        <w:t xml:space="preserve"> </w:t>
      </w:r>
      <w:r>
        <w:t>Advantages of specifying the practices at a high level include the following:</w:t>
      </w:r>
    </w:p>
    <w:p w14:paraId="128A1AB4" w14:textId="77777777" w:rsidR="0034528C" w:rsidRDefault="0034528C" w:rsidP="0034528C">
      <w:pPr>
        <w:pStyle w:val="NormalBullet"/>
        <w:spacing w:after="120"/>
        <w:contextualSpacing w:val="0"/>
      </w:pPr>
      <w:r w:rsidRPr="00910212">
        <w:t>Can be used by organizations in any sector or community</w:t>
      </w:r>
      <w:r>
        <w:t>,</w:t>
      </w:r>
      <w:r w:rsidRPr="00910212">
        <w:t xml:space="preserve"> regardless of size or cybersecurity sophistication</w:t>
      </w:r>
    </w:p>
    <w:p w14:paraId="572F29A8" w14:textId="77777777" w:rsidR="0034528C" w:rsidRDefault="0034528C" w:rsidP="0034528C">
      <w:pPr>
        <w:pStyle w:val="NormalBullet"/>
        <w:spacing w:after="120"/>
        <w:contextualSpacing w:val="0"/>
      </w:pPr>
      <w:r w:rsidRPr="00DB0957">
        <w:t>Can be applied to software developed to support information technology (IT), industrial control systems (ICS), cyber-physical systems (CPS), or the Internet of Things (IoT)</w:t>
      </w:r>
    </w:p>
    <w:p w14:paraId="475DE9B2" w14:textId="4E3BE87C" w:rsidR="0034528C" w:rsidRDefault="0034528C" w:rsidP="0034528C">
      <w:pPr>
        <w:pStyle w:val="NormalBullet"/>
        <w:spacing w:after="120"/>
        <w:contextualSpacing w:val="0"/>
      </w:pPr>
      <w:r>
        <w:t>Can be integrated into any existing software development workflow and automated toolchain; should not negatively affect o</w:t>
      </w:r>
      <w:r w:rsidRPr="005703F1">
        <w:t xml:space="preserve">rganizations </w:t>
      </w:r>
      <w:r>
        <w:t xml:space="preserve">that already have </w:t>
      </w:r>
      <w:r w:rsidRPr="005703F1">
        <w:t xml:space="preserve">robust secure software development practices in place </w:t>
      </w:r>
    </w:p>
    <w:p w14:paraId="78DB3F6E" w14:textId="77777777" w:rsidR="0034528C" w:rsidRDefault="0034528C" w:rsidP="0034528C">
      <w:pPr>
        <w:pStyle w:val="NormalBullet"/>
        <w:spacing w:after="120"/>
        <w:contextualSpacing w:val="0"/>
      </w:pPr>
      <w:r>
        <w:t>Makes the practices</w:t>
      </w:r>
      <w:r w:rsidRPr="005835CD">
        <w:t xml:space="preserve"> broadly applicabl</w:t>
      </w:r>
      <w:r>
        <w:t xml:space="preserve">e, </w:t>
      </w:r>
      <w:r w:rsidRPr="005835CD">
        <w:t xml:space="preserve">not specific to </w:t>
      </w:r>
      <w:proofErr w:type="gramStart"/>
      <w:r w:rsidRPr="005835CD">
        <w:t>particular technologies</w:t>
      </w:r>
      <w:proofErr w:type="gramEnd"/>
      <w:r w:rsidRPr="005835CD">
        <w:t xml:space="preserve">, platforms, programming languages, SDLC models, </w:t>
      </w:r>
      <w:r>
        <w:t xml:space="preserve">development environments, operating environments, </w:t>
      </w:r>
      <w:r w:rsidRPr="005835CD">
        <w:t>tools, etc.</w:t>
      </w:r>
    </w:p>
    <w:p w14:paraId="0E1D6323" w14:textId="77777777" w:rsidR="0034528C" w:rsidRDefault="0034528C" w:rsidP="0034528C">
      <w:pPr>
        <w:pStyle w:val="NormalBullet"/>
        <w:spacing w:after="120"/>
        <w:contextualSpacing w:val="0"/>
      </w:pPr>
      <w:r>
        <w:t>Can help an organization document its secure software development practices today and define its future target practices as part of its continuous improvement process</w:t>
      </w:r>
    </w:p>
    <w:p w14:paraId="1870F914" w14:textId="77777777" w:rsidR="0034528C" w:rsidRDefault="0034528C" w:rsidP="0034528C">
      <w:pPr>
        <w:pStyle w:val="NormalBullet"/>
        <w:spacing w:after="120"/>
        <w:contextualSpacing w:val="0"/>
      </w:pPr>
      <w:r>
        <w:t>Can assist an organization currently using a classic software development model in transitioning its secure software development practices for use with a modern software development model (e.g., agile, DevOps)</w:t>
      </w:r>
    </w:p>
    <w:p w14:paraId="4110330E" w14:textId="77777777" w:rsidR="0034528C" w:rsidRDefault="0034528C" w:rsidP="0034528C">
      <w:pPr>
        <w:pStyle w:val="NormalBullet"/>
      </w:pPr>
      <w:r>
        <w:t>Can assist organizations that are procuring and using software to understand secure software development practices employed by their suppliers</w:t>
      </w:r>
    </w:p>
    <w:p w14:paraId="2583822B" w14:textId="6E97917B" w:rsidR="0034528C" w:rsidRDefault="0034528C" w:rsidP="0034528C">
      <w:pPr>
        <w:spacing w:after="120"/>
      </w:pPr>
      <w:r>
        <w:t>This</w:t>
      </w:r>
      <w:r w:rsidDel="00C617FF">
        <w:t xml:space="preserve"> </w:t>
      </w:r>
      <w:r w:rsidR="00C617FF">
        <w:t xml:space="preserve">document </w:t>
      </w:r>
      <w:r>
        <w:t>p</w:t>
      </w:r>
      <w:r w:rsidRPr="008B7F86">
        <w:t>rovide</w:t>
      </w:r>
      <w:r>
        <w:t>s</w:t>
      </w:r>
      <w:r w:rsidRPr="008B7F86">
        <w:t xml:space="preserve"> a common language to describe </w:t>
      </w:r>
      <w:r>
        <w:t xml:space="preserve">fundamental </w:t>
      </w:r>
      <w:r w:rsidRPr="008B7F86">
        <w:t>secure software development practices</w:t>
      </w:r>
      <w:r>
        <w:t>. This</w:t>
      </w:r>
      <w:r w:rsidRPr="00637D8F">
        <w:t xml:space="preserve"> </w:t>
      </w:r>
      <w:r>
        <w:t xml:space="preserve">is </w:t>
      </w:r>
      <w:proofErr w:type="gramStart"/>
      <w:r w:rsidRPr="00637D8F">
        <w:t>similar to</w:t>
      </w:r>
      <w:proofErr w:type="gramEnd"/>
      <w:r w:rsidRPr="00637D8F">
        <w:t xml:space="preserve"> </w:t>
      </w:r>
      <w:r>
        <w:t xml:space="preserve">the approach taken by </w:t>
      </w:r>
      <w:r w:rsidRPr="00637D8F">
        <w:t xml:space="preserve">the </w:t>
      </w:r>
      <w:r w:rsidRPr="005835CD">
        <w:rPr>
          <w:i/>
        </w:rPr>
        <w:t>Framework for Improving Critical Infrastructure Cybersecurity</w:t>
      </w:r>
      <w:r w:rsidRPr="00637D8F">
        <w:t>, also known as the NIST Cybersecurity Framework</w:t>
      </w:r>
      <w:r w:rsidR="000F6B4E">
        <w:t xml:space="preserve"> [NISTCSF]</w:t>
      </w:r>
      <w:r>
        <w:t>.</w:t>
      </w:r>
      <w:r>
        <w:rPr>
          <w:rStyle w:val="FootnoteReference"/>
        </w:rPr>
        <w:footnoteReference w:id="3"/>
      </w:r>
      <w:r>
        <w:t xml:space="preserve"> </w:t>
      </w:r>
      <w:r w:rsidRPr="00C81346">
        <w:t xml:space="preserve">Expertise in secure software development </w:t>
      </w:r>
      <w:r>
        <w:t xml:space="preserve">is </w:t>
      </w:r>
      <w:r w:rsidRPr="00C81346">
        <w:t>not required to understand the practices</w:t>
      </w:r>
      <w:r>
        <w:t xml:space="preserve">. </w:t>
      </w:r>
      <w:r w:rsidR="00137C0A">
        <w:t xml:space="preserve">The common language </w:t>
      </w:r>
      <w:r>
        <w:t xml:space="preserve">helps facilitate communications about secure software practices </w:t>
      </w:r>
      <w:r>
        <w:lastRenderedPageBreak/>
        <w:t>among both internal and external organizational stakeholders, such as:</w:t>
      </w:r>
    </w:p>
    <w:p w14:paraId="41257C8B" w14:textId="397CA800" w:rsidR="0034528C" w:rsidRDefault="0034528C" w:rsidP="0034528C">
      <w:pPr>
        <w:pStyle w:val="NormalBullet"/>
        <w:spacing w:after="120"/>
        <w:contextualSpacing w:val="0"/>
      </w:pPr>
      <w:r>
        <w:t>Business owners, software developers, project managers and leads, cybersecurity professionals</w:t>
      </w:r>
      <w:ins w:id="47" w:author="Author">
        <w:r>
          <w:t>, and operations and platform engineers</w:t>
        </w:r>
      </w:ins>
      <w:r>
        <w:t xml:space="preserve"> within an organization</w:t>
      </w:r>
      <w:ins w:id="48" w:author="Author">
        <w:r>
          <w:t xml:space="preserve"> who need to clearly communicate with each other about secure software development</w:t>
        </w:r>
      </w:ins>
    </w:p>
    <w:p w14:paraId="5627C0EE" w14:textId="44E4D08C" w:rsidR="0034528C" w:rsidRDefault="0034528C" w:rsidP="0034528C">
      <w:pPr>
        <w:pStyle w:val="NormalBullet"/>
        <w:spacing w:after="120"/>
        <w:contextualSpacing w:val="0"/>
      </w:pPr>
      <w:r>
        <w:t xml:space="preserve">Software </w:t>
      </w:r>
      <w:del w:id="49" w:author="Author">
        <w:r w:rsidR="001D6046">
          <w:delText>consumers</w:delText>
        </w:r>
      </w:del>
      <w:ins w:id="50" w:author="Author">
        <w:r w:rsidR="00E7753C">
          <w:t>acquirers</w:t>
        </w:r>
      </w:ins>
      <w:r>
        <w:t xml:space="preserve">, including </w:t>
      </w:r>
      <w:r w:rsidR="00C723B3">
        <w:t>f</w:t>
      </w:r>
      <w:r w:rsidR="00137C0A">
        <w:t>ederal</w:t>
      </w:r>
      <w:del w:id="51" w:author="Author">
        <w:r w:rsidR="00C54318">
          <w:delText xml:space="preserve"> government</w:delText>
        </w:r>
      </w:del>
      <w:r w:rsidDel="00137C0A">
        <w:t xml:space="preserve"> </w:t>
      </w:r>
      <w:r>
        <w:t xml:space="preserve">agencies and other organizations, that want to define required or desired characteristics for software in their acquisition processes </w:t>
      </w:r>
      <w:proofErr w:type="gramStart"/>
      <w:r>
        <w:t>in order to</w:t>
      </w:r>
      <w:proofErr w:type="gramEnd"/>
      <w:r>
        <w:t xml:space="preserve"> have higher-quality software (particularly with fewer </w:t>
      </w:r>
      <w:ins w:id="52" w:author="Author">
        <w:r w:rsidR="00DF5F85">
          <w:t xml:space="preserve">significant </w:t>
        </w:r>
      </w:ins>
      <w:r>
        <w:t>security vulnerabilities)</w:t>
      </w:r>
      <w:r>
        <w:rPr>
          <w:rStyle w:val="FootnoteReference"/>
        </w:rPr>
        <w:footnoteReference w:id="4"/>
      </w:r>
    </w:p>
    <w:p w14:paraId="4247F045" w14:textId="1FAAB1FF" w:rsidR="008E28E7" w:rsidRDefault="0034528C" w:rsidP="00B80FF5">
      <w:pPr>
        <w:pStyle w:val="NormalBullet"/>
      </w:pPr>
      <w:bookmarkStart w:id="53" w:name="_Toc531943787"/>
      <w:bookmarkStart w:id="54" w:name="_Toc531943788"/>
      <w:bookmarkStart w:id="55" w:name="_Toc531943789"/>
      <w:bookmarkStart w:id="56" w:name="_Toc531943790"/>
      <w:bookmarkStart w:id="57" w:name="_Toc531943791"/>
      <w:bookmarkStart w:id="58" w:name="_Toc531943792"/>
      <w:bookmarkStart w:id="59" w:name="_Toc531943793"/>
      <w:bookmarkStart w:id="60" w:name="_Toc531943794"/>
      <w:bookmarkStart w:id="61" w:name="_Toc531943795"/>
      <w:bookmarkStart w:id="62" w:name="_Toc531943796"/>
      <w:bookmarkEnd w:id="53"/>
      <w:bookmarkEnd w:id="54"/>
      <w:bookmarkEnd w:id="55"/>
      <w:bookmarkEnd w:id="56"/>
      <w:bookmarkEnd w:id="57"/>
      <w:bookmarkEnd w:id="58"/>
      <w:bookmarkEnd w:id="59"/>
      <w:bookmarkEnd w:id="60"/>
      <w:bookmarkEnd w:id="61"/>
      <w:bookmarkEnd w:id="62"/>
      <w:r>
        <w:t xml:space="preserve">Software producers (e.g., commercial-off-the-shelf [COTS] product vendors, government-off-the-shelf [GOTS] software developers, software developers working within or on behalf of software </w:t>
      </w:r>
      <w:r w:rsidR="00DB059A">
        <w:t xml:space="preserve">acquirer </w:t>
      </w:r>
      <w:r>
        <w:t>organizations</w:t>
      </w:r>
      <w:del w:id="63" w:author="Author">
        <w:r w:rsidR="00654E2C">
          <w:delText>, software testers/quality assurance personnel</w:delText>
        </w:r>
      </w:del>
      <w:r>
        <w:t xml:space="preserve">) </w:t>
      </w:r>
      <w:r w:rsidR="00B80FF5">
        <w:t xml:space="preserve">that </w:t>
      </w:r>
      <w:r>
        <w:t>want to integrate secure software development practices throughout their SDLCs, express their secure software practices to their customers, or define requirements for their suppliers</w:t>
      </w:r>
    </w:p>
    <w:p w14:paraId="6BF5BEC6" w14:textId="3D2B988C" w:rsidR="0034528C" w:rsidRDefault="0034528C" w:rsidP="0034528C">
      <w:r>
        <w:t>This</w:t>
      </w:r>
      <w:r w:rsidDel="00C617FF">
        <w:t xml:space="preserve"> </w:t>
      </w:r>
      <w:r w:rsidR="00C617FF">
        <w:t xml:space="preserve">document’s </w:t>
      </w:r>
      <w:r>
        <w:t>practices</w:t>
      </w:r>
      <w:r w:rsidRPr="00213547">
        <w:t xml:space="preserve"> are not based on </w:t>
      </w:r>
      <w:r>
        <w:t>the</w:t>
      </w:r>
      <w:r w:rsidRPr="00213547">
        <w:t xml:space="preserve"> assumption </w:t>
      </w:r>
      <w:r>
        <w:t>that</w:t>
      </w:r>
      <w:r w:rsidRPr="00213547">
        <w:t xml:space="preserve"> all organizations hav</w:t>
      </w:r>
      <w:r>
        <w:t>e</w:t>
      </w:r>
      <w:r w:rsidRPr="00213547">
        <w:t xml:space="preserve"> the same security objectives and priorities</w:t>
      </w:r>
      <w:r w:rsidR="00C725C4">
        <w:t>.</w:t>
      </w:r>
      <w:r w:rsidRPr="00213547">
        <w:t xml:space="preserve"> </w:t>
      </w:r>
      <w:r w:rsidR="00C725C4">
        <w:t>R</w:t>
      </w:r>
      <w:r w:rsidR="00C725C4" w:rsidRPr="00213547">
        <w:t>ather</w:t>
      </w:r>
      <w:r w:rsidRPr="00213547">
        <w:t>, the recommendations reflect that each software producer may have unique security assumptions</w:t>
      </w:r>
      <w:r>
        <w:t>,</w:t>
      </w:r>
      <w:r w:rsidRPr="00213547">
        <w:t xml:space="preserve"> and each software </w:t>
      </w:r>
      <w:r w:rsidR="00DB059A">
        <w:t>acquirer</w:t>
      </w:r>
      <w:r w:rsidR="00DB059A" w:rsidRPr="00213547">
        <w:t xml:space="preserve"> </w:t>
      </w:r>
      <w:r w:rsidRPr="00213547">
        <w:t>may have unique security needs</w:t>
      </w:r>
      <w:r>
        <w:t xml:space="preserve"> and requirements</w:t>
      </w:r>
      <w:r w:rsidRPr="00213547">
        <w:t>. While the</w:t>
      </w:r>
      <w:r w:rsidRPr="00213547" w:rsidDel="00212629">
        <w:t xml:space="preserve"> </w:t>
      </w:r>
      <w:r>
        <w:t>aim</w:t>
      </w:r>
      <w:r w:rsidRPr="00213547">
        <w:t xml:space="preserve"> is for each s</w:t>
      </w:r>
      <w:r>
        <w:t>oftware</w:t>
      </w:r>
      <w:r w:rsidRPr="00213547">
        <w:t xml:space="preserve"> producer to follow all </w:t>
      </w:r>
      <w:r>
        <w:t>applicable</w:t>
      </w:r>
      <w:r w:rsidRPr="00213547">
        <w:t xml:space="preserve"> </w:t>
      </w:r>
      <w:r>
        <w:t>practices</w:t>
      </w:r>
      <w:r w:rsidRPr="00213547">
        <w:t xml:space="preserve">, the expectation is that the degree to which each </w:t>
      </w:r>
      <w:r>
        <w:t>practice</w:t>
      </w:r>
      <w:r w:rsidRPr="00213547">
        <w:t xml:space="preserve"> is </w:t>
      </w:r>
      <w:proofErr w:type="gramStart"/>
      <w:r w:rsidRPr="00213547">
        <w:t>implemented</w:t>
      </w:r>
      <w:proofErr w:type="gramEnd"/>
      <w:r w:rsidRPr="00213547">
        <w:t xml:space="preserve"> </w:t>
      </w:r>
      <w:r>
        <w:t xml:space="preserve">and the formality of the implementation </w:t>
      </w:r>
      <w:r w:rsidRPr="00213547">
        <w:t xml:space="preserve">will vary based on the producer’s security assumptions. The </w:t>
      </w:r>
      <w:r>
        <w:t>practices</w:t>
      </w:r>
      <w:r w:rsidRPr="00213547">
        <w:t xml:space="preserve"> provide flexibility for implementers, but they are also clear to avoid leaving too much open to interpretation.</w:t>
      </w:r>
    </w:p>
    <w:p w14:paraId="1946171C" w14:textId="53360306" w:rsidR="002A1DC0" w:rsidRDefault="0034528C" w:rsidP="0034528C">
      <w:pPr>
        <w:rPr>
          <w:ins w:id="64" w:author="Author"/>
        </w:rPr>
      </w:pPr>
      <w:r>
        <w:t>Although most of these practices are relevant</w:t>
      </w:r>
      <w:r w:rsidDel="00C725C4">
        <w:t xml:space="preserve"> </w:t>
      </w:r>
      <w:r w:rsidR="00C725C4">
        <w:t xml:space="preserve">to </w:t>
      </w:r>
      <w:r>
        <w:t>any software development effort, some are not</w:t>
      </w:r>
      <w:del w:id="65" w:author="Author">
        <w:r w:rsidR="0086763C">
          <w:delText xml:space="preserve"> always applicable.</w:delText>
        </w:r>
      </w:del>
      <w:ins w:id="66" w:author="Author">
        <w:r>
          <w:t xml:space="preserve">. </w:t>
        </w:r>
      </w:ins>
      <w:r>
        <w:t xml:space="preserve"> For example, if developing a particular piece of software does not involve using a compiler, there would be no need to follow a practice on configuring the compiler to improve executable security. Some practices are </w:t>
      </w:r>
      <w:del w:id="67" w:author="Author">
        <w:r w:rsidR="00C339E0">
          <w:delText>more fundamental</w:delText>
        </w:r>
      </w:del>
      <w:ins w:id="68" w:author="Author">
        <w:r>
          <w:t>foundational</w:t>
        </w:r>
      </w:ins>
      <w:r>
        <w:t xml:space="preserve">, while others are more advanced and </w:t>
      </w:r>
      <w:del w:id="69" w:author="Author">
        <w:r w:rsidR="00C339E0">
          <w:delText xml:space="preserve">may </w:delText>
        </w:r>
      </w:del>
      <w:r>
        <w:t xml:space="preserve">depend on certain </w:t>
      </w:r>
      <w:del w:id="70" w:author="Author">
        <w:r w:rsidR="00C339E0">
          <w:delText>fundamental</w:delText>
        </w:r>
      </w:del>
      <w:ins w:id="71" w:author="Author">
        <w:r>
          <w:t>foundational</w:t>
        </w:r>
      </w:ins>
      <w:r>
        <w:t xml:space="preserve"> practices already being in place. Also, practices are not all equally important </w:t>
      </w:r>
      <w:del w:id="72" w:author="Author">
        <w:r w:rsidR="005D61F9">
          <w:delText xml:space="preserve">in any particular case. </w:delText>
        </w:r>
        <w:r w:rsidR="009661E8">
          <w:delText>R</w:delText>
        </w:r>
        <w:r w:rsidR="005D61F9">
          <w:delText>isk</w:delText>
        </w:r>
      </w:del>
      <w:ins w:id="73" w:author="Author">
        <w:r>
          <w:t>for all cases.</w:t>
        </w:r>
      </w:ins>
    </w:p>
    <w:p w14:paraId="4DA4A11F" w14:textId="01FA3625" w:rsidR="0034528C" w:rsidRDefault="00A340A6" w:rsidP="0034528C">
      <w:ins w:id="74" w:author="Author">
        <w:r>
          <w:t>Factors such as r</w:t>
        </w:r>
        <w:r w:rsidR="0034528C">
          <w:t>isk</w:t>
        </w:r>
        <w:r>
          <w:t>, cost,</w:t>
        </w:r>
        <w:r w:rsidR="00A934B0">
          <w:t xml:space="preserve"> feasibility,</w:t>
        </w:r>
        <w:r w:rsidR="003713B2">
          <w:t xml:space="preserve"> </w:t>
        </w:r>
        <w:r w:rsidR="00D1688A">
          <w:t xml:space="preserve">and </w:t>
        </w:r>
        <w:r w:rsidR="003713B2">
          <w:t>applicability</w:t>
        </w:r>
      </w:ins>
      <w:r w:rsidR="0034528C">
        <w:t xml:space="preserve"> should be considered when deciding which practices to use and how much time and resources to devote to each practice.</w:t>
      </w:r>
      <w:r w:rsidR="0034528C">
        <w:rPr>
          <w:rStyle w:val="FootnoteReference"/>
        </w:rPr>
        <w:footnoteReference w:id="5"/>
      </w:r>
      <w:r w:rsidR="0034528C">
        <w:t xml:space="preserve"> </w:t>
      </w:r>
      <w:del w:id="77" w:author="Author">
        <w:r w:rsidR="005D61F9">
          <w:delText xml:space="preserve">Finally, the frequency for performing recurring practices is not specified because the frequency appropriate for any particular situation depends on </w:delText>
        </w:r>
        <w:r w:rsidR="009661E8">
          <w:delText>risk and other</w:delText>
        </w:r>
        <w:r w:rsidR="005D61F9">
          <w:delText xml:space="preserve"> factors</w:delText>
        </w:r>
      </w:del>
      <w:ins w:id="78" w:author="Author">
        <w:r w:rsidR="00263FA3">
          <w:t>Automatability is also an important factor to consider</w:t>
        </w:r>
        <w:r w:rsidR="00D1688A">
          <w:t>, especially for implementing practices at scale.</w:t>
        </w:r>
        <w:r w:rsidR="00EF6E97">
          <w:t xml:space="preserve"> </w:t>
        </w:r>
        <w:r w:rsidR="0034528C">
          <w:t xml:space="preserve">The practices, tasks, and implementation examples </w:t>
        </w:r>
        <w:r w:rsidR="00C6245E">
          <w:t>represent a starting point</w:t>
        </w:r>
        <w:r w:rsidR="00E95A77">
          <w:t xml:space="preserve"> to consider</w:t>
        </w:r>
        <w:r w:rsidR="00070961">
          <w:t>;</w:t>
        </w:r>
        <w:r w:rsidR="00487E74">
          <w:t xml:space="preserve"> </w:t>
        </w:r>
        <w:r w:rsidR="00C6245E">
          <w:t xml:space="preserve">they </w:t>
        </w:r>
        <w:r w:rsidR="00F02CDF" w:rsidRPr="00F02CDF">
          <w:t xml:space="preserve">are meant to be </w:t>
        </w:r>
        <w:r w:rsidR="00E95A77">
          <w:t xml:space="preserve">changed and customized, </w:t>
        </w:r>
        <w:r w:rsidR="00487E74">
          <w:t>and t</w:t>
        </w:r>
        <w:r w:rsidR="00F02CDF" w:rsidRPr="00F02CDF">
          <w:t xml:space="preserve">hey </w:t>
        </w:r>
        <w:r w:rsidR="0034528C">
          <w:t xml:space="preserve">are not prioritized. </w:t>
        </w:r>
        <w:r w:rsidR="0044476D">
          <w:t>A</w:t>
        </w:r>
        <w:r w:rsidR="003B5029">
          <w:t xml:space="preserve">ny </w:t>
        </w:r>
        <w:r w:rsidR="00D71029">
          <w:t xml:space="preserve">stated </w:t>
        </w:r>
        <w:r w:rsidR="0034528C">
          <w:t xml:space="preserve">frequency for performing practices is </w:t>
        </w:r>
        <w:r w:rsidR="00D71029">
          <w:t>notional</w:t>
        </w:r>
        <w:r w:rsidR="0034528C">
          <w:t>.</w:t>
        </w:r>
        <w:r w:rsidR="00E23486">
          <w:t xml:space="preserve"> </w:t>
        </w:r>
        <w:r w:rsidR="00140E87">
          <w:t xml:space="preserve">The intention </w:t>
        </w:r>
        <w:r w:rsidR="00332404">
          <w:t xml:space="preserve">of the SSDF is not to create a checklist to follow, but to </w:t>
        </w:r>
        <w:r w:rsidR="003B353B">
          <w:t>provide a basis for</w:t>
        </w:r>
        <w:r w:rsidR="00946E93">
          <w:t xml:space="preserve"> planning and</w:t>
        </w:r>
        <w:r w:rsidR="003B353B">
          <w:t xml:space="preserve"> implementing a risk-based approach to adopt</w:t>
        </w:r>
        <w:r w:rsidR="002C60BF">
          <w:t>ing</w:t>
        </w:r>
        <w:r w:rsidR="003B353B">
          <w:t xml:space="preserve"> </w:t>
        </w:r>
        <w:r w:rsidR="00332404">
          <w:lastRenderedPageBreak/>
          <w:t>s</w:t>
        </w:r>
        <w:r w:rsidR="00140E87">
          <w:t>ecure software development practices</w:t>
        </w:r>
      </w:ins>
      <w:r w:rsidR="003B353B">
        <w:t>.</w:t>
      </w:r>
    </w:p>
    <w:p w14:paraId="417472B4" w14:textId="77777777" w:rsidR="00902F40" w:rsidRDefault="0034528C" w:rsidP="00106402">
      <w:r>
        <w:t xml:space="preserve">The </w:t>
      </w:r>
      <w:del w:id="79" w:author="Author">
        <w:r w:rsidR="00C61A47">
          <w:delText xml:space="preserve">table </w:delText>
        </w:r>
        <w:r w:rsidR="00057864">
          <w:delText xml:space="preserve">that </w:delText>
        </w:r>
        <w:r w:rsidR="00C61A47">
          <w:delText>defin</w:delText>
        </w:r>
        <w:r w:rsidR="00057864">
          <w:delText>es</w:delText>
        </w:r>
        <w:r w:rsidR="00C61A47">
          <w:delText xml:space="preserve"> </w:delText>
        </w:r>
      </w:del>
      <w:ins w:id="80" w:author="Author">
        <w:r>
          <w:t xml:space="preserve">responsibility for implementing </w:t>
        </w:r>
      </w:ins>
      <w:r>
        <w:t xml:space="preserve">the practices </w:t>
      </w:r>
      <w:del w:id="81" w:author="Author">
        <w:r w:rsidR="00C61A47">
          <w:delText xml:space="preserve">is below. </w:delText>
        </w:r>
        <w:r w:rsidR="00A834E2">
          <w:delText xml:space="preserve">Remember that these </w:delText>
        </w:r>
      </w:del>
      <w:ins w:id="82" w:author="Author">
        <w:r w:rsidR="008D2695">
          <w:t xml:space="preserve">may be </w:t>
        </w:r>
        <w:r>
          <w:t>distributed among different organizations based on the delivery of the software and services</w:t>
        </w:r>
        <w:r w:rsidR="00C725C4">
          <w:t xml:space="preserve"> </w:t>
        </w:r>
        <w:r w:rsidR="00240062">
          <w:t xml:space="preserve">(e.g., </w:t>
        </w:r>
        <w:r>
          <w:t>infrastructure as a service, software as a service, platform as a service, container as a service, serverless</w:t>
        </w:r>
        <w:r w:rsidR="00240062">
          <w:t>)</w:t>
        </w:r>
        <w:r>
          <w:t xml:space="preserve">. </w:t>
        </w:r>
        <w:r w:rsidR="0018515F">
          <w:t>In these situations, i</w:t>
        </w:r>
        <w:r>
          <w:t xml:space="preserve">t </w:t>
        </w:r>
        <w:r w:rsidR="00D345C8">
          <w:t xml:space="preserve">likely </w:t>
        </w:r>
        <w:r>
          <w:t xml:space="preserve">follows a shared responsibility model involving the platform/service providers and the tenant </w:t>
        </w:r>
        <w:r w:rsidR="00D71029">
          <w:t xml:space="preserve">organization that </w:t>
        </w:r>
        <w:r>
          <w:t>is consuming those platforms/services.</w:t>
        </w:r>
        <w:r w:rsidR="008B326C">
          <w:t xml:space="preserve"> The tenant </w:t>
        </w:r>
        <w:r w:rsidR="00110A75">
          <w:t xml:space="preserve">organization </w:t>
        </w:r>
        <w:r w:rsidR="00DA4A72">
          <w:t>should establish</w:t>
        </w:r>
        <w:r w:rsidR="00E86B7C">
          <w:t xml:space="preserve"> an agreement with the providers</w:t>
        </w:r>
        <w:r w:rsidR="00DA4A72">
          <w:t xml:space="preserve"> </w:t>
        </w:r>
        <w:r w:rsidR="00182D47">
          <w:t xml:space="preserve">that specifies </w:t>
        </w:r>
        <w:r w:rsidR="00DA4A72">
          <w:t>which party is responsible for each practice and task</w:t>
        </w:r>
        <w:r w:rsidR="00A808E1">
          <w:t xml:space="preserve"> and how each provider will attest to their conformance</w:t>
        </w:r>
        <w:r w:rsidR="003123D6">
          <w:t xml:space="preserve"> with the agreement</w:t>
        </w:r>
        <w:r w:rsidR="00DA4A72">
          <w:t>.</w:t>
        </w:r>
      </w:ins>
    </w:p>
    <w:p w14:paraId="79E61BC9" w14:textId="60EA4B36" w:rsidR="00EF5383" w:rsidRDefault="0034528C" w:rsidP="00550753">
      <w:pPr>
        <w:pStyle w:val="Heading1"/>
      </w:pPr>
      <w:bookmarkStart w:id="83" w:name="_Toc93479915"/>
      <w:bookmarkStart w:id="84" w:name="_Toc94163490"/>
      <w:r>
        <w:t>The Secure Software Development Framework</w:t>
      </w:r>
      <w:bookmarkEnd w:id="83"/>
      <w:bookmarkEnd w:id="84"/>
    </w:p>
    <w:p w14:paraId="29FC585A" w14:textId="5292F639" w:rsidR="0034528C" w:rsidRDefault="00F11022" w:rsidP="007F09B5">
      <w:pPr>
        <w:spacing w:after="120"/>
      </w:pPr>
      <w:del w:id="85" w:author="Author">
        <w:r w:rsidDel="00F11022">
          <w:delText xml:space="preserve">This white paper introduces a software development framework (SSDF) </w:delText>
        </w:r>
      </w:del>
      <w:ins w:id="86" w:author="Author">
        <w:r w:rsidR="0034528C">
          <w:t>This</w:t>
        </w:r>
        <w:r w:rsidR="0034528C" w:rsidDel="00C617FF">
          <w:t xml:space="preserve"> </w:t>
        </w:r>
        <w:r w:rsidR="00C617FF">
          <w:t xml:space="preserve">document </w:t>
        </w:r>
        <w:r w:rsidR="0034528C">
          <w:t xml:space="preserve">defines version 1.1 of the Secure Software Development Framework (SSDF) with </w:t>
        </w:r>
      </w:ins>
      <w:r w:rsidR="0034528C">
        <w:t xml:space="preserve">fundamental, sound, and secure </w:t>
      </w:r>
      <w:ins w:id="87" w:author="Author">
        <w:r w:rsidR="0090650C">
          <w:t xml:space="preserve">recommended </w:t>
        </w:r>
      </w:ins>
      <w:r w:rsidR="0034528C">
        <w:t>practices based on established secure software development practice documents. The practices are organized into four groups:</w:t>
      </w:r>
    </w:p>
    <w:p w14:paraId="50D63056" w14:textId="1C2C190D" w:rsidR="0034528C" w:rsidRDefault="0034528C" w:rsidP="00406451">
      <w:pPr>
        <w:pStyle w:val="NormalBullet"/>
        <w:numPr>
          <w:ilvl w:val="0"/>
          <w:numId w:val="45"/>
        </w:numPr>
        <w:spacing w:after="120"/>
        <w:contextualSpacing w:val="0"/>
      </w:pPr>
      <w:r w:rsidRPr="008272BE">
        <w:rPr>
          <w:b/>
        </w:rPr>
        <w:t>Prepare the Organization (PO):</w:t>
      </w:r>
      <w:r>
        <w:t xml:space="preserve"> </w:t>
      </w:r>
      <w:r w:rsidR="005322BC">
        <w:t>Organizations should e</w:t>
      </w:r>
      <w:r>
        <w:t xml:space="preserve">nsure that </w:t>
      </w:r>
      <w:r w:rsidR="005322BC">
        <w:t>their</w:t>
      </w:r>
      <w:r>
        <w:t xml:space="preserve"> people, processes, and technology are prepared to perform secure software development at the organization level</w:t>
      </w:r>
      <w:del w:id="88" w:author="Author">
        <w:r w:rsidR="00F11022" w:rsidDel="00F11022">
          <w:delText xml:space="preserve"> and, in some cases, for each individual project</w:delText>
        </w:r>
      </w:del>
      <w:r>
        <w:t xml:space="preserve">. </w:t>
      </w:r>
      <w:ins w:id="89" w:author="Author">
        <w:r>
          <w:t>Many organizations will find some PO practices to also be applicable to subsets of their software development, like individual development groups or projects.</w:t>
        </w:r>
      </w:ins>
    </w:p>
    <w:p w14:paraId="4409438F" w14:textId="2EA1D126" w:rsidR="0034528C" w:rsidRDefault="0034528C" w:rsidP="00406451">
      <w:pPr>
        <w:pStyle w:val="NormalBullet"/>
        <w:numPr>
          <w:ilvl w:val="0"/>
          <w:numId w:val="45"/>
        </w:numPr>
        <w:spacing w:after="120"/>
        <w:contextualSpacing w:val="0"/>
      </w:pPr>
      <w:r w:rsidRPr="003E1A7C">
        <w:rPr>
          <w:b/>
        </w:rPr>
        <w:t>Protect the Software (PS):</w:t>
      </w:r>
      <w:r>
        <w:t xml:space="preserve"> </w:t>
      </w:r>
      <w:r w:rsidR="005322BC">
        <w:t>Organizations should p</w:t>
      </w:r>
      <w:r>
        <w:t>rotect all components of the</w:t>
      </w:r>
      <w:r w:rsidR="000A72B2">
        <w:t>ir</w:t>
      </w:r>
      <w:r>
        <w:t xml:space="preserve"> software from tampering and unauthorized access.</w:t>
      </w:r>
    </w:p>
    <w:p w14:paraId="3271A981" w14:textId="1E23BA41" w:rsidR="0034528C" w:rsidRDefault="0034528C" w:rsidP="00406451">
      <w:pPr>
        <w:pStyle w:val="NormalBullet"/>
        <w:numPr>
          <w:ilvl w:val="0"/>
          <w:numId w:val="45"/>
        </w:numPr>
        <w:spacing w:after="120"/>
        <w:contextualSpacing w:val="0"/>
      </w:pPr>
      <w:r>
        <w:rPr>
          <w:b/>
        </w:rPr>
        <w:t>Produce Well-Secured Software</w:t>
      </w:r>
      <w:r w:rsidRPr="008272BE">
        <w:rPr>
          <w:b/>
        </w:rPr>
        <w:t xml:space="preserve"> (P</w:t>
      </w:r>
      <w:r>
        <w:rPr>
          <w:b/>
        </w:rPr>
        <w:t>W</w:t>
      </w:r>
      <w:r w:rsidRPr="008272BE">
        <w:rPr>
          <w:b/>
        </w:rPr>
        <w:t xml:space="preserve">): </w:t>
      </w:r>
      <w:r w:rsidR="005322BC" w:rsidRPr="00E2528C">
        <w:t xml:space="preserve">Organizations should </w:t>
      </w:r>
      <w:r w:rsidR="005322BC" w:rsidRPr="00E2528C">
        <w:rPr>
          <w:bCs/>
        </w:rPr>
        <w:t>p</w:t>
      </w:r>
      <w:r w:rsidRPr="005322BC">
        <w:rPr>
          <w:bCs/>
        </w:rPr>
        <w:t>roduce</w:t>
      </w:r>
      <w:r>
        <w:t xml:space="preserve"> well-secured software with minimal security vulnerabilities in its releases.</w:t>
      </w:r>
    </w:p>
    <w:p w14:paraId="4D808A90" w14:textId="0E6324D7" w:rsidR="0034528C" w:rsidRDefault="0034528C" w:rsidP="00406451">
      <w:pPr>
        <w:pStyle w:val="NormalBullet"/>
        <w:numPr>
          <w:ilvl w:val="0"/>
          <w:numId w:val="45"/>
        </w:numPr>
      </w:pPr>
      <w:r w:rsidRPr="003E1A7C">
        <w:rPr>
          <w:b/>
        </w:rPr>
        <w:t>Respond to Vulnerabilit</w:t>
      </w:r>
      <w:r>
        <w:rPr>
          <w:b/>
        </w:rPr>
        <w:t>ies</w:t>
      </w:r>
      <w:r w:rsidRPr="003E1A7C">
        <w:rPr>
          <w:b/>
        </w:rPr>
        <w:t xml:space="preserve"> (RV):</w:t>
      </w:r>
      <w:r>
        <w:t xml:space="preserve"> </w:t>
      </w:r>
      <w:r w:rsidR="005322BC">
        <w:t>Organizations should i</w:t>
      </w:r>
      <w:r>
        <w:t xml:space="preserve">dentify </w:t>
      </w:r>
      <w:ins w:id="90" w:author="Author">
        <w:r>
          <w:t xml:space="preserve">residual </w:t>
        </w:r>
      </w:ins>
      <w:r>
        <w:t xml:space="preserve">vulnerabilities in </w:t>
      </w:r>
      <w:r w:rsidR="00983AC3">
        <w:t xml:space="preserve">their </w:t>
      </w:r>
      <w:r>
        <w:t>software releases and respond appropriately to address those vulnerabilities and prevent similar ones from occurring in the future.</w:t>
      </w:r>
    </w:p>
    <w:p w14:paraId="575081D7" w14:textId="77777777" w:rsidR="0034528C" w:rsidRDefault="0034528C" w:rsidP="007F09B5">
      <w:pPr>
        <w:spacing w:after="120"/>
      </w:pPr>
      <w:r>
        <w:t>Each practice definition includes the following elements:</w:t>
      </w:r>
    </w:p>
    <w:p w14:paraId="4691F28A" w14:textId="14433638" w:rsidR="0034528C" w:rsidRDefault="0034528C" w:rsidP="007F09B5">
      <w:pPr>
        <w:pStyle w:val="NormalBullet"/>
        <w:spacing w:after="120"/>
        <w:contextualSpacing w:val="0"/>
      </w:pPr>
      <w:r>
        <w:rPr>
          <w:b/>
        </w:rPr>
        <w:t>Practice</w:t>
      </w:r>
      <w:r w:rsidRPr="00957B9C">
        <w:rPr>
          <w:b/>
        </w:rPr>
        <w:t>:</w:t>
      </w:r>
      <w:r>
        <w:t xml:space="preserve"> </w:t>
      </w:r>
      <w:ins w:id="91" w:author="Author">
        <w:r>
          <w:t>The name</w:t>
        </w:r>
        <w:r w:rsidRPr="00957B9C">
          <w:t xml:space="preserve"> </w:t>
        </w:r>
      </w:ins>
      <w:del w:id="92" w:author="Author">
        <w:r w:rsidR="00B26451" w:rsidDel="00B26451">
          <w:delText xml:space="preserve">A brief statement </w:delText>
        </w:r>
      </w:del>
      <w:r w:rsidRPr="00957B9C">
        <w:t>of the practice</w:t>
      </w:r>
      <w:r>
        <w:t xml:space="preserve"> and a unique identifier</w:t>
      </w:r>
      <w:r w:rsidRPr="00957B9C">
        <w:t xml:space="preserve">, </w:t>
      </w:r>
      <w:r>
        <w:t>followed by</w:t>
      </w:r>
      <w:r w:rsidRPr="00957B9C">
        <w:t xml:space="preserve"> a</w:t>
      </w:r>
      <w:r>
        <w:t xml:space="preserve"> brief</w:t>
      </w:r>
      <w:r w:rsidRPr="00957B9C">
        <w:t xml:space="preserve"> explanation of what the practice is and why it is beneficial</w:t>
      </w:r>
    </w:p>
    <w:p w14:paraId="68128560" w14:textId="21E8E3BE" w:rsidR="0034528C" w:rsidRDefault="0034528C" w:rsidP="007F09B5">
      <w:pPr>
        <w:pStyle w:val="NormalBullet"/>
        <w:spacing w:after="120"/>
        <w:contextualSpacing w:val="0"/>
      </w:pPr>
      <w:r w:rsidRPr="00957B9C">
        <w:rPr>
          <w:b/>
        </w:rPr>
        <w:t>Task</w:t>
      </w:r>
      <w:r>
        <w:rPr>
          <w:b/>
        </w:rPr>
        <w:t>s</w:t>
      </w:r>
      <w:r w:rsidRPr="00957B9C">
        <w:rPr>
          <w:b/>
        </w:rPr>
        <w:t>:</w:t>
      </w:r>
      <w:r>
        <w:t xml:space="preserve"> </w:t>
      </w:r>
      <w:del w:id="93" w:author="Author">
        <w:r w:rsidR="00D16AC0" w:rsidDel="00D16AC0">
          <w:delText xml:space="preserve">An individual action </w:delText>
        </w:r>
      </w:del>
      <w:ins w:id="94" w:author="Author">
        <w:r>
          <w:t xml:space="preserve">One </w:t>
        </w:r>
      </w:ins>
      <w:r>
        <w:t xml:space="preserve">or </w:t>
      </w:r>
      <w:ins w:id="95" w:author="Author">
        <w:r>
          <w:t xml:space="preserve">more </w:t>
        </w:r>
      </w:ins>
      <w:r>
        <w:t xml:space="preserve">actions </w:t>
      </w:r>
      <w:ins w:id="96" w:author="Author">
        <w:r w:rsidR="001570FD">
          <w:t xml:space="preserve">that may </w:t>
        </w:r>
        <w:r w:rsidR="005F18A2">
          <w:t xml:space="preserve">be </w:t>
        </w:r>
        <w:r>
          <w:t xml:space="preserve">needed to </w:t>
        </w:r>
        <w:r w:rsidR="00CF0D84">
          <w:t>perform</w:t>
        </w:r>
      </w:ins>
      <w:r w:rsidR="00D16AC0">
        <w:t xml:space="preserve"> </w:t>
      </w:r>
      <w:del w:id="97" w:author="Author">
        <w:r w:rsidR="00D16AC0" w:rsidDel="00D16AC0">
          <w:delText>accomplish</w:delText>
        </w:r>
      </w:del>
      <w:ins w:id="98" w:author="Author">
        <w:del w:id="99" w:author="Author">
          <w:r w:rsidR="00CF0D84" w:rsidDel="00D16AC0">
            <w:delText xml:space="preserve"> </w:delText>
          </w:r>
        </w:del>
      </w:ins>
      <w:r>
        <w:t>a practice</w:t>
      </w:r>
    </w:p>
    <w:p w14:paraId="2993ADA3" w14:textId="72F6328B" w:rsidR="0034528C" w:rsidRDefault="00FA5E64" w:rsidP="007F09B5">
      <w:pPr>
        <w:pStyle w:val="NormalBullet"/>
        <w:spacing w:after="120"/>
        <w:contextualSpacing w:val="0"/>
      </w:pPr>
      <w:ins w:id="100" w:author="Author">
        <w:r>
          <w:rPr>
            <w:b/>
          </w:rPr>
          <w:t xml:space="preserve">Notional </w:t>
        </w:r>
      </w:ins>
      <w:r w:rsidR="0034528C" w:rsidRPr="00957B9C">
        <w:rPr>
          <w:b/>
        </w:rPr>
        <w:t>Implementation Example</w:t>
      </w:r>
      <w:r w:rsidR="0034528C">
        <w:rPr>
          <w:b/>
        </w:rPr>
        <w:t>s</w:t>
      </w:r>
      <w:r w:rsidR="0034528C" w:rsidRPr="00957B9C">
        <w:rPr>
          <w:b/>
        </w:rPr>
        <w:t>:</w:t>
      </w:r>
      <w:r w:rsidR="0034528C">
        <w:t xml:space="preserve"> </w:t>
      </w:r>
      <w:ins w:id="101" w:author="Author">
        <w:r w:rsidR="0034528C">
          <w:t>One or more</w:t>
        </w:r>
        <w:r w:rsidR="0034528C" w:rsidRPr="00957B9C">
          <w:t xml:space="preserve"> </w:t>
        </w:r>
        <w:r>
          <w:t>notional</w:t>
        </w:r>
        <w:r w:rsidR="0034528C" w:rsidRPr="00957B9C">
          <w:t xml:space="preserve"> example</w:t>
        </w:r>
        <w:r w:rsidR="0034528C">
          <w:t>s</w:t>
        </w:r>
        <w:r w:rsidR="0034528C" w:rsidRPr="00957B9C">
          <w:t xml:space="preserve"> </w:t>
        </w:r>
      </w:ins>
      <w:r w:rsidR="0034528C" w:rsidRPr="00957B9C">
        <w:t>of type</w:t>
      </w:r>
      <w:r w:rsidR="0034528C">
        <w:t>s</w:t>
      </w:r>
      <w:r w:rsidR="0034528C" w:rsidRPr="00957B9C">
        <w:t xml:space="preserve"> of tool</w:t>
      </w:r>
      <w:r w:rsidR="0034528C">
        <w:t>s</w:t>
      </w:r>
      <w:r w:rsidR="0034528C" w:rsidRPr="00957B9C">
        <w:t>, process</w:t>
      </w:r>
      <w:r w:rsidR="0034528C">
        <w:t>es</w:t>
      </w:r>
      <w:r w:rsidR="0034528C" w:rsidRPr="00957B9C">
        <w:t>, or other method</w:t>
      </w:r>
      <w:r w:rsidR="0034528C">
        <w:t>s</w:t>
      </w:r>
      <w:r w:rsidR="0034528C" w:rsidRPr="00957B9C">
        <w:t xml:space="preserve"> that could be used to </w:t>
      </w:r>
      <w:ins w:id="102" w:author="Author">
        <w:r w:rsidR="0034528C">
          <w:t xml:space="preserve">help </w:t>
        </w:r>
        <w:r w:rsidR="0034528C" w:rsidRPr="00957B9C">
          <w:t xml:space="preserve">implement </w:t>
        </w:r>
        <w:r w:rsidR="0034528C">
          <w:t>a</w:t>
        </w:r>
        <w:r w:rsidR="0034528C" w:rsidRPr="00957B9C">
          <w:t xml:space="preserve"> </w:t>
        </w:r>
        <w:r w:rsidR="0034528C">
          <w:t>task</w:t>
        </w:r>
        <w:r w:rsidR="00ED15D6">
          <w:t>.</w:t>
        </w:r>
        <w:r w:rsidR="0034528C">
          <w:t xml:space="preserve"> </w:t>
        </w:r>
      </w:ins>
      <w:r w:rsidR="00ED15D6">
        <w:t>No</w:t>
      </w:r>
      <w:r w:rsidR="0034528C">
        <w:t xml:space="preserve"> example</w:t>
      </w:r>
      <w:r w:rsidR="00ED15D6">
        <w:t>s</w:t>
      </w:r>
      <w:r w:rsidR="0034528C">
        <w:t xml:space="preserve"> or combination of examples </w:t>
      </w:r>
      <w:r w:rsidR="00ED15D6">
        <w:t xml:space="preserve">are </w:t>
      </w:r>
      <w:r w:rsidR="0034528C">
        <w:t>required</w:t>
      </w:r>
      <w:r w:rsidR="00ED15D6">
        <w:t>,</w:t>
      </w:r>
      <w:r w:rsidR="0034528C">
        <w:t xml:space="preserve"> </w:t>
      </w:r>
      <w:r w:rsidR="00295C84">
        <w:t xml:space="preserve">and </w:t>
      </w:r>
      <w:r w:rsidR="0034528C">
        <w:t xml:space="preserve">the stated examples are </w:t>
      </w:r>
      <w:r w:rsidR="00295C84">
        <w:t xml:space="preserve">not the only </w:t>
      </w:r>
      <w:r w:rsidR="0034528C">
        <w:t>feasible options</w:t>
      </w:r>
      <w:r w:rsidR="00295C84">
        <w:t xml:space="preserve">. </w:t>
      </w:r>
      <w:ins w:id="103" w:author="Author">
        <w:r w:rsidR="00886637">
          <w:t xml:space="preserve">Some examples may not be applicable to </w:t>
        </w:r>
        <w:r w:rsidR="00192088">
          <w:t>certain organizations and situations.</w:t>
        </w:r>
      </w:ins>
    </w:p>
    <w:p w14:paraId="21790010" w14:textId="5D03A3DE" w:rsidR="0034528C" w:rsidRDefault="0034528C" w:rsidP="007F09B5">
      <w:pPr>
        <w:pStyle w:val="NormalBullet"/>
        <w:rPr>
          <w:ins w:id="104" w:author="Author"/>
        </w:rPr>
      </w:pPr>
      <w:r w:rsidRPr="00957B9C">
        <w:rPr>
          <w:b/>
        </w:rPr>
        <w:t>Reference</w:t>
      </w:r>
      <w:r>
        <w:rPr>
          <w:b/>
        </w:rPr>
        <w:t>s</w:t>
      </w:r>
      <w:r w:rsidRPr="00957B9C">
        <w:rPr>
          <w:b/>
        </w:rPr>
        <w:t>:</w:t>
      </w:r>
      <w:r>
        <w:t xml:space="preserve"> Pointers to one or more established secure development practice documents and their mappings to a particular task</w:t>
      </w:r>
      <w:r w:rsidR="00110A75">
        <w:t>.</w:t>
      </w:r>
      <w:r>
        <w:t xml:space="preserve"> </w:t>
      </w:r>
      <w:ins w:id="105" w:author="Author">
        <w:r w:rsidR="00110A75">
          <w:t>N</w:t>
        </w:r>
        <w:r>
          <w:t>ot all references will apply to all instances of software development</w:t>
        </w:r>
        <w:r w:rsidR="00E532B6">
          <w:t>.</w:t>
        </w:r>
      </w:ins>
    </w:p>
    <w:p w14:paraId="3A0421FB" w14:textId="1BC0EB18" w:rsidR="0034528C" w:rsidRDefault="0034528C" w:rsidP="00AD1EDC">
      <w:pPr>
        <w:rPr>
          <w:ins w:id="106" w:author="Author"/>
        </w:rPr>
      </w:pPr>
      <w:r>
        <w:fldChar w:fldCharType="begin"/>
      </w:r>
      <w:r>
        <w:instrText xml:space="preserve"> REF _Ref81053451 \h </w:instrText>
      </w:r>
      <w:r w:rsidR="00D6216B">
        <w:instrText xml:space="preserve"> \* MERGEFORMAT </w:instrText>
      </w:r>
      <w:r>
        <w:fldChar w:fldCharType="separate"/>
      </w:r>
      <w:ins w:id="107" w:author="Author">
        <w:r w:rsidR="00324703">
          <w:t xml:space="preserve">Table </w:t>
        </w:r>
      </w:ins>
      <w:r w:rsidR="00324703">
        <w:rPr>
          <w:noProof/>
        </w:rPr>
        <w:t>1</w:t>
      </w:r>
      <w:r>
        <w:fldChar w:fldCharType="end"/>
      </w:r>
      <w:ins w:id="108" w:author="Author">
        <w:r>
          <w:t xml:space="preserve"> defines the practices. They </w:t>
        </w:r>
      </w:ins>
      <w:r>
        <w:t xml:space="preserve">are only </w:t>
      </w:r>
      <w:r w:rsidRPr="00D336C5">
        <w:t xml:space="preserve">a </w:t>
      </w:r>
      <w:r w:rsidRPr="00A40570">
        <w:rPr>
          <w:b/>
          <w:bCs/>
        </w:rPr>
        <w:t>subset</w:t>
      </w:r>
      <w:r w:rsidRPr="00D336C5">
        <w:t xml:space="preserve"> of </w:t>
      </w:r>
      <w:r>
        <w:t>what an organization may need to do</w:t>
      </w:r>
      <w:del w:id="109" w:author="Author">
        <w:r w:rsidR="00A834E2">
          <w:delText>, with the practices focused on</w:delText>
        </w:r>
        <w:r w:rsidR="00A834E2" w:rsidRPr="00A834E2">
          <w:delText xml:space="preserve"> </w:delText>
        </w:r>
        <w:r w:rsidR="00A834E2">
          <w:delText>helping organizations achieve secure software development objectives.</w:delText>
        </w:r>
        <w:r w:rsidR="00A834E2" w:rsidRPr="00D336C5">
          <w:delText xml:space="preserve"> </w:delText>
        </w:r>
        <w:r w:rsidR="00FE31EB">
          <w:delText>The practices are not listed sequentially or in order of importance.</w:delText>
        </w:r>
      </w:del>
      <w:ins w:id="110" w:author="Author">
        <w:r>
          <w:t>.</w:t>
        </w:r>
      </w:ins>
      <w:r w:rsidRPr="00D336C5">
        <w:t xml:space="preserve"> </w:t>
      </w:r>
      <w:r>
        <w:t>The information in the table is space constrained</w:t>
      </w:r>
      <w:r w:rsidR="00C073C1">
        <w:t>;</w:t>
      </w:r>
      <w:r>
        <w:t xml:space="preserve"> much more information on each practice can be found in the references</w:t>
      </w:r>
      <w:del w:id="111" w:author="Author">
        <w:r w:rsidR="00043A16">
          <w:delText xml:space="preserve"> (with the bolded text on each line being the identifier used for that reference in </w:delText>
        </w:r>
      </w:del>
      <w:ins w:id="112" w:author="Author">
        <w:r>
          <w:t>.</w:t>
        </w:r>
        <w:r w:rsidR="00C073C1" w:rsidRPr="00C073C1">
          <w:rPr>
            <w:b/>
            <w:bCs/>
          </w:rPr>
          <w:t xml:space="preserve"> </w:t>
        </w:r>
        <w:r w:rsidR="00C073C1" w:rsidRPr="00406451">
          <w:t xml:space="preserve">Note </w:t>
        </w:r>
        <w:r w:rsidR="00394F00">
          <w:t>that t</w:t>
        </w:r>
        <w:r w:rsidR="00C073C1" w:rsidRPr="007061BC">
          <w:t xml:space="preserve">he </w:t>
        </w:r>
        <w:r w:rsidR="00C073C1">
          <w:t xml:space="preserve">order of the </w:t>
        </w:r>
        <w:r w:rsidR="00C073C1" w:rsidRPr="007061BC">
          <w:t>practices</w:t>
        </w:r>
        <w:r w:rsidR="00ED3611">
          <w:t>,</w:t>
        </w:r>
        <w:r w:rsidR="00C073C1" w:rsidRPr="007061BC">
          <w:t xml:space="preserve"> </w:t>
        </w:r>
        <w:r w:rsidR="00C073C1">
          <w:t>tasks</w:t>
        </w:r>
        <w:r w:rsidR="00ED3611">
          <w:t>,</w:t>
        </w:r>
        <w:r w:rsidR="00C073C1" w:rsidRPr="007061BC">
          <w:t xml:space="preserve"> </w:t>
        </w:r>
        <w:r w:rsidR="00C073C1">
          <w:t xml:space="preserve">and </w:t>
        </w:r>
        <w:r w:rsidR="00ED3611">
          <w:t>notional implementation examples</w:t>
        </w:r>
        <w:r w:rsidR="00C073C1">
          <w:t xml:space="preserve"> </w:t>
        </w:r>
        <w:r w:rsidR="00C073C1" w:rsidRPr="00426289">
          <w:t xml:space="preserve">in the table </w:t>
        </w:r>
        <w:r w:rsidR="00C073C1">
          <w:t>is not intended to imply</w:t>
        </w:r>
        <w:r w:rsidR="00C073C1" w:rsidRPr="007061BC">
          <w:t xml:space="preserve"> </w:t>
        </w:r>
        <w:r w:rsidR="00C073C1">
          <w:rPr>
            <w:bCs/>
          </w:rPr>
          <w:t>the sequence of</w:t>
        </w:r>
        <w:r w:rsidR="00C073C1" w:rsidRPr="007061BC" w:rsidDel="00D2125C">
          <w:t xml:space="preserve"> </w:t>
        </w:r>
        <w:r w:rsidR="00C073C1">
          <w:t xml:space="preserve">implementation or </w:t>
        </w:r>
        <w:r w:rsidR="00C073C1">
          <w:lastRenderedPageBreak/>
          <w:t>the relative importance of any practice</w:t>
        </w:r>
        <w:r w:rsidR="006A0147">
          <w:t xml:space="preserve">, </w:t>
        </w:r>
        <w:r w:rsidR="00C073C1">
          <w:t>task</w:t>
        </w:r>
        <w:r w:rsidR="006A0147">
          <w:t>,</w:t>
        </w:r>
        <w:r w:rsidR="00C073C1">
          <w:t xml:space="preserve"> or </w:t>
        </w:r>
        <w:r w:rsidR="006A0147">
          <w:t>example</w:t>
        </w:r>
        <w:r w:rsidR="00C073C1" w:rsidRPr="007061BC">
          <w:t>.</w:t>
        </w:r>
      </w:ins>
    </w:p>
    <w:p w14:paraId="0C0649D2" w14:textId="5B9155C7" w:rsidR="0034528C" w:rsidRDefault="009A6000" w:rsidP="00F05E15">
      <w:pPr>
        <w:rPr>
          <w:iCs/>
        </w:rPr>
      </w:pPr>
      <w:ins w:id="113" w:author="Author">
        <w:r>
          <w:t xml:space="preserve">The table </w:t>
        </w:r>
        <w:r w:rsidR="00911915">
          <w:t>use</w:t>
        </w:r>
        <w:r w:rsidR="00300310">
          <w:t>s</w:t>
        </w:r>
        <w:r w:rsidR="00911915">
          <w:t xml:space="preserve"> terms like “sensitive data,” “qualified person,” </w:t>
        </w:r>
        <w:r w:rsidR="00806A15">
          <w:t>and</w:t>
        </w:r>
        <w:r w:rsidR="00911915">
          <w:t xml:space="preserve"> “well-secured</w:t>
        </w:r>
        <w:r w:rsidR="00394F00">
          <w:t>,</w:t>
        </w:r>
        <w:r w:rsidR="00911915">
          <w:t xml:space="preserve">” </w:t>
        </w:r>
        <w:r w:rsidR="003206BD">
          <w:t>which are not defined in this publication</w:t>
        </w:r>
        <w:r w:rsidR="00911915">
          <w:t xml:space="preserve">. </w:t>
        </w:r>
        <w:r w:rsidR="003B1F24">
          <w:t>O</w:t>
        </w:r>
        <w:r w:rsidR="00911915">
          <w:t xml:space="preserve">rganizations adopting the SSDF </w:t>
        </w:r>
        <w:r w:rsidR="003B1F24">
          <w:t>should</w:t>
        </w:r>
        <w:r w:rsidR="00911915">
          <w:t xml:space="preserve"> define these terms </w:t>
        </w:r>
        <w:r w:rsidR="00DF5A73">
          <w:t>in the context of their own environments and use cases</w:t>
        </w:r>
        <w:r w:rsidR="00911915">
          <w:t>.</w:t>
        </w:r>
        <w:r w:rsidR="00AB51AB">
          <w:t xml:space="preserve"> The same is true for </w:t>
        </w:r>
        <w:r w:rsidR="0039672C">
          <w:t xml:space="preserve">the names of environments, like “development,” </w:t>
        </w:r>
        <w:r w:rsidR="00AD7CEB">
          <w:t>“</w:t>
        </w:r>
        <w:r w:rsidR="0039672C">
          <w:t xml:space="preserve">build,” “staging,” </w:t>
        </w:r>
        <w:r w:rsidR="000A033F">
          <w:t xml:space="preserve">“integration,” </w:t>
        </w:r>
        <w:r w:rsidR="0039672C">
          <w:t xml:space="preserve">“test,” “production,” </w:t>
        </w:r>
        <w:r w:rsidR="00BE6F55">
          <w:t xml:space="preserve">and </w:t>
        </w:r>
        <w:r w:rsidR="0039672C">
          <w:t>“distribution,”</w:t>
        </w:r>
        <w:r w:rsidR="00BE6F55">
          <w:t xml:space="preserve"> which vary </w:t>
        </w:r>
        <w:r w:rsidR="00354E2D">
          <w:t xml:space="preserve">widely </w:t>
        </w:r>
        <w:r w:rsidR="00BE6F55">
          <w:t>among organizations</w:t>
        </w:r>
        <w:r w:rsidR="00335889">
          <w:t xml:space="preserve"> and projects</w:t>
        </w:r>
        <w:r w:rsidR="0039672C">
          <w:t>.</w:t>
        </w:r>
        <w:r w:rsidR="003B1F24">
          <w:t xml:space="preserve"> Enumerating</w:t>
        </w:r>
        <w:r w:rsidR="006B6BFC">
          <w:t xml:space="preserve"> your environments is necessary </w:t>
        </w:r>
        <w:proofErr w:type="gramStart"/>
        <w:r w:rsidR="006B6BFC">
          <w:t>in order to</w:t>
        </w:r>
        <w:proofErr w:type="gramEnd"/>
        <w:r w:rsidR="006B6BFC">
          <w:t xml:space="preserve"> secure them properly, and especially to</w:t>
        </w:r>
        <w:r w:rsidR="008F255D">
          <w:t xml:space="preserve"> </w:t>
        </w:r>
        <w:r w:rsidR="00D1124E">
          <w:t>prevent</w:t>
        </w:r>
        <w:r w:rsidR="00512074">
          <w:t xml:space="preserve"> lateral movement</w:t>
        </w:r>
        <w:r w:rsidR="002430F2">
          <w:t xml:space="preserve"> </w:t>
        </w:r>
        <w:r w:rsidR="00576016">
          <w:t xml:space="preserve">of attackers from </w:t>
        </w:r>
        <w:r w:rsidR="0052087E">
          <w:t>environment to environment</w:t>
        </w:r>
        <w:r w:rsidR="007040C3">
          <w:t>.</w:t>
        </w:r>
      </w:ins>
    </w:p>
    <w:p w14:paraId="2CE4C3AC" w14:textId="77777777" w:rsidR="00154935" w:rsidRDefault="00154935" w:rsidP="00AD1EDC">
      <w:pPr>
        <w:widowControl/>
        <w:suppressLineNumbers/>
        <w:suppressAutoHyphens w:val="0"/>
        <w:adjustRightInd/>
        <w:spacing w:before="100" w:beforeAutospacing="1" w:after="100" w:afterAutospacing="1"/>
        <w:textAlignment w:val="auto"/>
        <w:rPr>
          <w:ins w:id="114" w:author="Author"/>
          <w:iCs/>
        </w:rPr>
        <w:sectPr w:rsidR="00154935" w:rsidSect="00F05E15">
          <w:headerReference w:type="default" r:id="rId14"/>
          <w:footerReference w:type="even" r:id="rId15"/>
          <w:footerReference w:type="default" r:id="rId16"/>
          <w:pgSz w:w="12240" w:h="15840" w:code="1"/>
          <w:pgMar w:top="1440" w:right="1440" w:bottom="1440" w:left="1440" w:header="720" w:footer="720" w:gutter="0"/>
          <w:pgNumType w:start="1"/>
          <w:cols w:space="720"/>
          <w:docGrid w:linePitch="360"/>
        </w:sectPr>
      </w:pPr>
    </w:p>
    <w:p w14:paraId="44A840FE" w14:textId="10BB2A86" w:rsidR="00154935" w:rsidRDefault="00154935" w:rsidP="00AD1EDC">
      <w:pPr>
        <w:pStyle w:val="Caption"/>
        <w:keepNext/>
        <w:suppressLineNumbers/>
      </w:pPr>
      <w:bookmarkStart w:id="115" w:name="_Ref81053451"/>
      <w:bookmarkStart w:id="116" w:name="_Toc93479920"/>
      <w:bookmarkStart w:id="117" w:name="_Toc94163495"/>
      <w:ins w:id="118" w:author="Author">
        <w:r>
          <w:lastRenderedPageBreak/>
          <w:t xml:space="preserve">Table </w:t>
        </w:r>
      </w:ins>
      <w:r>
        <w:rPr>
          <w:rFonts w:eastAsia="Trebuchet MS" w:cs="Trebuchet MS"/>
          <w:color w:val="000000"/>
          <w:szCs w:val="22"/>
          <w:lang w:eastAsia="ar-SA"/>
        </w:rPr>
        <w:fldChar w:fldCharType="begin"/>
      </w:r>
      <w:r>
        <w:instrText>SEQ Table \* ARABIC</w:instrText>
      </w:r>
      <w:r>
        <w:rPr>
          <w:rFonts w:eastAsia="Trebuchet MS" w:cs="Trebuchet MS"/>
          <w:color w:val="000000"/>
          <w:szCs w:val="22"/>
          <w:lang w:eastAsia="ar-SA"/>
        </w:rPr>
        <w:fldChar w:fldCharType="separate"/>
      </w:r>
      <w:r w:rsidR="00324703">
        <w:rPr>
          <w:noProof/>
        </w:rPr>
        <w:t>1</w:t>
      </w:r>
      <w:r>
        <w:rPr>
          <w:rFonts w:eastAsia="Trebuchet MS" w:cs="Trebuchet MS"/>
          <w:color w:val="000000"/>
          <w:szCs w:val="22"/>
          <w:lang w:eastAsia="ar-SA"/>
        </w:rPr>
        <w:fldChar w:fldCharType="end"/>
      </w:r>
      <w:bookmarkEnd w:id="115"/>
      <w:ins w:id="119" w:author="Author">
        <w:r>
          <w:t>: The</w:t>
        </w:r>
      </w:ins>
      <w:r>
        <w:t xml:space="preserve"> Secure Software Development</w:t>
      </w:r>
      <w:ins w:id="120" w:author="Author">
        <w:r>
          <w:t xml:space="preserve"> Framework (SSDF) Version 1.1</w:t>
        </w:r>
      </w:ins>
      <w:bookmarkEnd w:id="116"/>
      <w:bookmarkEnd w:id="117"/>
    </w:p>
    <w:tbl>
      <w:tblPr>
        <w:tblStyle w:val="TableGrid"/>
        <w:tblW w:w="23010" w:type="dxa"/>
        <w:tblLayout w:type="fixed"/>
        <w:tblLook w:val="04A0" w:firstRow="1" w:lastRow="0" w:firstColumn="1" w:lastColumn="0" w:noHBand="0" w:noVBand="1"/>
        <w:tblCaption w:val="SSDF Practices, Tasks, Implementation Examples, and References"/>
      </w:tblPr>
      <w:tblGrid>
        <w:gridCol w:w="4110"/>
        <w:gridCol w:w="4590"/>
        <w:gridCol w:w="6750"/>
        <w:gridCol w:w="7560"/>
      </w:tblGrid>
      <w:tr w:rsidR="000E43C0" w14:paraId="5D51F807" w14:textId="77777777" w:rsidTr="00357A50">
        <w:trPr>
          <w:tblHeader/>
        </w:trPr>
        <w:tc>
          <w:tcPr>
            <w:tcW w:w="4110" w:type="dxa"/>
            <w:tcBorders>
              <w:left w:val="single" w:sz="24" w:space="0" w:color="4F81BD" w:themeColor="accent1"/>
              <w:bottom w:val="single" w:sz="4" w:space="0" w:color="auto"/>
            </w:tcBorders>
            <w:shd w:val="clear" w:color="auto" w:fill="0070C0"/>
          </w:tcPr>
          <w:p w14:paraId="2CE55C99" w14:textId="46AD0E64" w:rsidR="000E43C0" w:rsidRPr="000E34C7" w:rsidRDefault="000E43C0" w:rsidP="00D44C04">
            <w:pPr>
              <w:pStyle w:val="TableColHeading"/>
              <w:rPr>
                <w:color w:val="FFFFFF" w:themeColor="background1"/>
              </w:rPr>
            </w:pPr>
            <w:r w:rsidRPr="000E34C7">
              <w:rPr>
                <w:color w:val="FFFFFF" w:themeColor="background1"/>
              </w:rPr>
              <w:t>Practices</w:t>
            </w:r>
          </w:p>
        </w:tc>
        <w:tc>
          <w:tcPr>
            <w:tcW w:w="4590" w:type="dxa"/>
            <w:tcBorders>
              <w:bottom w:val="single" w:sz="4" w:space="0" w:color="auto"/>
            </w:tcBorders>
            <w:shd w:val="clear" w:color="auto" w:fill="0070C0"/>
          </w:tcPr>
          <w:p w14:paraId="761E25EE" w14:textId="77777777" w:rsidR="000E43C0" w:rsidRPr="000E34C7" w:rsidRDefault="000E43C0" w:rsidP="00D44C04">
            <w:pPr>
              <w:pStyle w:val="TableColHeading"/>
              <w:rPr>
                <w:color w:val="FFFFFF" w:themeColor="background1"/>
              </w:rPr>
            </w:pPr>
            <w:r w:rsidRPr="000E34C7">
              <w:rPr>
                <w:color w:val="FFFFFF" w:themeColor="background1"/>
              </w:rPr>
              <w:t>Tasks</w:t>
            </w:r>
          </w:p>
        </w:tc>
        <w:tc>
          <w:tcPr>
            <w:tcW w:w="6750" w:type="dxa"/>
            <w:tcBorders>
              <w:bottom w:val="single" w:sz="4" w:space="0" w:color="auto"/>
            </w:tcBorders>
            <w:shd w:val="clear" w:color="auto" w:fill="0070C0"/>
          </w:tcPr>
          <w:p w14:paraId="7DA21F2E" w14:textId="25E4D86E" w:rsidR="000E43C0" w:rsidRPr="000E34C7" w:rsidRDefault="002B5E88" w:rsidP="00D44C04">
            <w:pPr>
              <w:pStyle w:val="TableColHeading"/>
              <w:rPr>
                <w:color w:val="FFFFFF" w:themeColor="background1"/>
              </w:rPr>
            </w:pPr>
            <w:ins w:id="121" w:author="Author">
              <w:r>
                <w:rPr>
                  <w:color w:val="FFFFFF" w:themeColor="background1"/>
                </w:rPr>
                <w:t xml:space="preserve">Notional </w:t>
              </w:r>
            </w:ins>
            <w:r w:rsidR="000E43C0" w:rsidRPr="000E34C7">
              <w:rPr>
                <w:color w:val="FFFFFF" w:themeColor="background1"/>
              </w:rPr>
              <w:t>Implementation Examples</w:t>
            </w:r>
          </w:p>
        </w:tc>
        <w:tc>
          <w:tcPr>
            <w:tcW w:w="7560" w:type="dxa"/>
            <w:tcBorders>
              <w:bottom w:val="single" w:sz="4" w:space="0" w:color="auto"/>
              <w:right w:val="single" w:sz="24" w:space="0" w:color="4F81BD" w:themeColor="accent1"/>
            </w:tcBorders>
            <w:shd w:val="clear" w:color="auto" w:fill="0070C0"/>
          </w:tcPr>
          <w:p w14:paraId="4F933480" w14:textId="77777777" w:rsidR="000E43C0" w:rsidRPr="000E34C7" w:rsidRDefault="000E43C0" w:rsidP="00D44C04">
            <w:pPr>
              <w:pStyle w:val="TableColHeading"/>
              <w:rPr>
                <w:color w:val="FFFFFF" w:themeColor="background1"/>
              </w:rPr>
            </w:pPr>
            <w:r w:rsidRPr="000E34C7">
              <w:rPr>
                <w:color w:val="FFFFFF" w:themeColor="background1"/>
              </w:rPr>
              <w:t>References</w:t>
            </w:r>
          </w:p>
        </w:tc>
      </w:tr>
      <w:tr w:rsidR="000E43C0" w14:paraId="5174DF20" w14:textId="77777777" w:rsidTr="00357A50">
        <w:tc>
          <w:tcPr>
            <w:tcW w:w="23010" w:type="dxa"/>
            <w:gridSpan w:val="4"/>
            <w:tcBorders>
              <w:left w:val="single" w:sz="24" w:space="0" w:color="E36C0A" w:themeColor="accent6" w:themeShade="BF"/>
              <w:right w:val="single" w:sz="24" w:space="0" w:color="E36C0A" w:themeColor="accent6" w:themeShade="BF"/>
            </w:tcBorders>
            <w:shd w:val="clear" w:color="auto" w:fill="FDE9D9" w:themeFill="accent6" w:themeFillTint="33"/>
          </w:tcPr>
          <w:p w14:paraId="2CA5031B" w14:textId="77777777" w:rsidR="000E43C0" w:rsidRDefault="000E43C0" w:rsidP="00D44C04">
            <w:pPr>
              <w:pStyle w:val="TableColHeading"/>
              <w:jc w:val="left"/>
            </w:pPr>
            <w:r>
              <w:t>Prepare the Organization (PO)</w:t>
            </w:r>
          </w:p>
        </w:tc>
      </w:tr>
      <w:tr w:rsidR="00F63294" w14:paraId="1F3766FD" w14:textId="77777777" w:rsidTr="00357A50">
        <w:trPr>
          <w:trHeight w:val="3131"/>
        </w:trPr>
        <w:tc>
          <w:tcPr>
            <w:tcW w:w="4110" w:type="dxa"/>
            <w:vMerge w:val="restart"/>
            <w:tcBorders>
              <w:left w:val="single" w:sz="24" w:space="0" w:color="E36C0A" w:themeColor="accent6" w:themeShade="BF"/>
            </w:tcBorders>
            <w:shd w:val="clear" w:color="auto" w:fill="F2F2F2" w:themeFill="background1" w:themeFillShade="F2"/>
          </w:tcPr>
          <w:p w14:paraId="0BA0B0EF" w14:textId="519FE965" w:rsidR="00F63294" w:rsidRDefault="00F63294" w:rsidP="00D44C04">
            <w:pPr>
              <w:pStyle w:val="TableText"/>
              <w:spacing w:before="60" w:after="120"/>
            </w:pPr>
          </w:p>
        </w:tc>
        <w:tc>
          <w:tcPr>
            <w:tcW w:w="4590" w:type="dxa"/>
            <w:shd w:val="clear" w:color="auto" w:fill="F2F2F2" w:themeFill="background1" w:themeFillShade="F2"/>
          </w:tcPr>
          <w:p w14:paraId="2EB0804A" w14:textId="2A34D38F" w:rsidR="00F63294" w:rsidRPr="00BE3332" w:rsidRDefault="00F63294" w:rsidP="00D44C04">
            <w:pPr>
              <w:pStyle w:val="TableBullets"/>
              <w:spacing w:after="120"/>
              <w:ind w:left="0" w:firstLine="0"/>
            </w:pPr>
            <w:r w:rsidRPr="004377D3">
              <w:rPr>
                <w:b/>
              </w:rPr>
              <w:t>PO.1.1</w:t>
            </w:r>
            <w:r w:rsidRPr="008768C8">
              <w:t>:</w:t>
            </w:r>
            <w:r>
              <w:t xml:space="preserve"> Identify </w:t>
            </w:r>
            <w:ins w:id="122" w:author="Author">
              <w:r>
                <w:t xml:space="preserve">and document </w:t>
              </w:r>
            </w:ins>
            <w:r>
              <w:t xml:space="preserve">all </w:t>
            </w:r>
            <w:del w:id="123" w:author="Author">
              <w:r>
                <w:delText xml:space="preserve">applicable </w:delText>
              </w:r>
            </w:del>
            <w:r>
              <w:t xml:space="preserve">security requirements for the organization’s </w:t>
            </w:r>
            <w:del w:id="124" w:author="Author">
              <w:r>
                <w:delText xml:space="preserve">general </w:delText>
              </w:r>
            </w:del>
            <w:r>
              <w:t>software development</w:t>
            </w:r>
            <w:ins w:id="125" w:author="Author">
              <w:r>
                <w:t xml:space="preserve"> infrastructures and </w:t>
              </w:r>
              <w:proofErr w:type="gramStart"/>
              <w:r>
                <w:t>processes</w:t>
              </w:r>
            </w:ins>
            <w:r>
              <w:t>, and</w:t>
            </w:r>
            <w:proofErr w:type="gramEnd"/>
            <w:r>
              <w:t xml:space="preserve"> maintain the requirements over time.</w:t>
            </w:r>
          </w:p>
        </w:tc>
        <w:tc>
          <w:tcPr>
            <w:tcW w:w="6750" w:type="dxa"/>
            <w:shd w:val="clear" w:color="auto" w:fill="F2F2F2" w:themeFill="background1" w:themeFillShade="F2"/>
          </w:tcPr>
          <w:p w14:paraId="44366AF4" w14:textId="18DC2C65" w:rsidR="00F63294" w:rsidRDefault="00F63294" w:rsidP="00F05E15">
            <w:pPr>
              <w:pStyle w:val="TableBullets"/>
              <w:spacing w:before="40" w:after="40"/>
              <w:ind w:left="14" w:firstLine="0"/>
            </w:pPr>
            <w:r w:rsidRPr="00F05E15">
              <w:rPr>
                <w:b/>
              </w:rPr>
              <w:t>Example 1</w:t>
            </w:r>
            <w:r>
              <w:t xml:space="preserve">: </w:t>
            </w:r>
            <w:r w:rsidRPr="00052988" w:rsidDel="00C11108">
              <w:t xml:space="preserve">Define policies </w:t>
            </w:r>
            <w:r>
              <w:t xml:space="preserve">for securing software development infrastructures </w:t>
            </w:r>
            <w:ins w:id="126" w:author="Author">
              <w:r>
                <w:t xml:space="preserve">and their components, </w:t>
              </w:r>
            </w:ins>
            <w:r>
              <w:t xml:space="preserve">including development endpoints, </w:t>
            </w:r>
            <w:ins w:id="127" w:author="Author">
              <w:r>
                <w:t>throughout the SDLC</w:t>
              </w:r>
            </w:ins>
            <w:r>
              <w:t xml:space="preserve"> and </w:t>
            </w:r>
            <w:del w:id="128" w:author="Author">
              <w:r>
                <w:delText>code repositories</w:delText>
              </w:r>
            </w:del>
            <w:ins w:id="129" w:author="Author">
              <w:r>
                <w:t>maintaining that security</w:t>
              </w:r>
            </w:ins>
            <w:r>
              <w:t>.</w:t>
            </w:r>
          </w:p>
          <w:p w14:paraId="1B02E599" w14:textId="77777777" w:rsidR="000F07DA" w:rsidRPr="00052988" w:rsidRDefault="000F07DA" w:rsidP="000F07DA">
            <w:pPr>
              <w:pStyle w:val="TableBullets"/>
              <w:numPr>
                <w:ilvl w:val="0"/>
                <w:numId w:val="21"/>
              </w:numPr>
              <w:spacing w:before="40" w:after="40"/>
              <w:ind w:left="288" w:hanging="274"/>
              <w:rPr>
                <w:ins w:id="130" w:author="Author"/>
                <w:del w:id="131" w:author="Author"/>
              </w:rPr>
            </w:pPr>
            <w:ins w:id="132" w:author="Author">
              <w:r w:rsidRPr="00F05E15">
                <w:rPr>
                  <w:b/>
                </w:rPr>
                <w:t>Example 2</w:t>
              </w:r>
              <w:r>
                <w:t>: Define policies</w:t>
              </w:r>
              <w:r w:rsidDel="00BA1B66">
                <w:t xml:space="preserve"> </w:t>
              </w:r>
              <w:del w:id="133" w:author="Author">
                <w:r>
                  <w:delText>cover the entire</w:delText>
                </w:r>
              </w:del>
              <w:r>
                <w:t xml:space="preserve">for securing software </w:t>
              </w:r>
              <w:del w:id="134" w:author="Author">
                <w:r>
                  <w:delText>life cycle, including notifying users of the impending end of software support</w:delText>
                </w:r>
              </w:del>
              <w:r>
                <w:t xml:space="preserve">development processes throughout the SDLC and </w:t>
              </w:r>
              <w:del w:id="135" w:author="Author">
                <w:r>
                  <w:delText>the date of software end-of-life.</w:delText>
                </w:r>
              </w:del>
            </w:ins>
          </w:p>
          <w:p w14:paraId="592EED55" w14:textId="77777777" w:rsidR="000F07DA" w:rsidRDefault="000F07DA" w:rsidP="000F07DA">
            <w:pPr>
              <w:pStyle w:val="TableBullets"/>
              <w:spacing w:before="40" w:after="40"/>
              <w:ind w:left="14" w:firstLine="0"/>
              <w:rPr>
                <w:ins w:id="136" w:author="Author"/>
              </w:rPr>
            </w:pPr>
            <w:ins w:id="137" w:author="Author">
              <w:del w:id="138" w:author="Author">
                <w:r w:rsidRPr="00052988">
                  <w:delText xml:space="preserve">Use a well-known set of </w:delText>
                </w:r>
              </w:del>
              <w:r>
                <w:t>maintaining that security</w:t>
              </w:r>
              <w:del w:id="139" w:author="Author">
                <w:r w:rsidRPr="00052988">
                  <w:delText xml:space="preserve"> requirements as a structure or lexicon for defining the organization’s requirements. This set can be mapped to</w:delText>
                </w:r>
              </w:del>
              <w:r>
                <w:t xml:space="preserve">, including for open-source and other third-party </w:t>
              </w:r>
              <w:del w:id="140" w:author="Author">
                <w:r w:rsidRPr="00052988">
                  <w:delText xml:space="preserve">security requirements </w:delText>
                </w:r>
                <w:r>
                  <w:delText xml:space="preserve">to which </w:delText>
                </w:r>
                <w:r w:rsidRPr="00052988">
                  <w:delText>the organization is also subject</w:delText>
                </w:r>
              </w:del>
              <w:r>
                <w:t>software components utilized by software being developed.</w:t>
              </w:r>
            </w:ins>
          </w:p>
          <w:p w14:paraId="11E32770" w14:textId="60E173A6" w:rsidR="00F63294" w:rsidRDefault="00F63294" w:rsidP="00DD252D">
            <w:pPr>
              <w:pStyle w:val="TableBullets"/>
              <w:numPr>
                <w:ilvl w:val="0"/>
                <w:numId w:val="21"/>
              </w:numPr>
              <w:spacing w:before="40" w:after="40"/>
              <w:ind w:left="288" w:hanging="274"/>
              <w:rPr>
                <w:del w:id="141" w:author="Author"/>
              </w:rPr>
            </w:pPr>
            <w:r w:rsidRPr="00F05E15">
              <w:rPr>
                <w:b/>
              </w:rPr>
              <w:t>Example 3</w:t>
            </w:r>
            <w:r>
              <w:t xml:space="preserve">: Review and update security requirements </w:t>
            </w:r>
            <w:del w:id="142" w:author="Author">
              <w:r>
                <w:delText>after each response to a vulnerability incident.</w:delText>
              </w:r>
            </w:del>
          </w:p>
          <w:p w14:paraId="2CDA2D7E" w14:textId="77777777" w:rsidR="00F63294" w:rsidRDefault="00F63294" w:rsidP="00DD252D">
            <w:pPr>
              <w:pStyle w:val="TableBullets"/>
              <w:numPr>
                <w:ilvl w:val="0"/>
                <w:numId w:val="21"/>
              </w:numPr>
              <w:spacing w:before="40" w:after="40"/>
              <w:ind w:left="288" w:hanging="274"/>
              <w:rPr>
                <w:del w:id="143" w:author="Author"/>
              </w:rPr>
            </w:pPr>
            <w:del w:id="144" w:author="Author">
              <w:r>
                <w:delText xml:space="preserve">Conduct a periodic (typically </w:delText>
              </w:r>
            </w:del>
            <w:r>
              <w:t xml:space="preserve">at least </w:t>
            </w:r>
            <w:del w:id="145" w:author="Author">
              <w:r>
                <w:delText>annual) review of all security requirements.</w:delText>
              </w:r>
            </w:del>
          </w:p>
          <w:p w14:paraId="21A4C98D" w14:textId="06B1D6B5" w:rsidR="00F63294" w:rsidRDefault="00F63294" w:rsidP="00F05E15">
            <w:pPr>
              <w:pStyle w:val="TableBullets"/>
              <w:spacing w:before="40" w:after="40"/>
              <w:ind w:left="14" w:firstLine="0"/>
            </w:pPr>
            <w:del w:id="146" w:author="Author">
              <w:r>
                <w:delText>Promptly review</w:delText>
              </w:r>
            </w:del>
            <w:ins w:id="147" w:author="Author">
              <w:r>
                <w:t>annually, or sooner if there are</w:t>
              </w:r>
            </w:ins>
            <w:r>
              <w:t xml:space="preserve"> new </w:t>
            </w:r>
            <w:ins w:id="148" w:author="Author">
              <w:r>
                <w:t xml:space="preserve">requirements from internal or </w:t>
              </w:r>
            </w:ins>
            <w:r>
              <w:t xml:space="preserve">external </w:t>
            </w:r>
            <w:del w:id="149" w:author="Author">
              <w:r>
                <w:delText>requirements and updates to existing external requirements.</w:delText>
              </w:r>
            </w:del>
            <w:ins w:id="150" w:author="Author">
              <w:r>
                <w:t xml:space="preserve">sources, </w:t>
              </w:r>
              <w:r w:rsidDel="000757F2">
                <w:t xml:space="preserve">or </w:t>
              </w:r>
              <w:r>
                <w:t xml:space="preserve">a major security incident targeting software development infrastructure has occurred. </w:t>
              </w:r>
            </w:ins>
          </w:p>
          <w:p w14:paraId="49D4D79A" w14:textId="792D7B55" w:rsidR="00F63294" w:rsidRDefault="00F63294" w:rsidP="00F05E15">
            <w:pPr>
              <w:pStyle w:val="TableBullets"/>
              <w:spacing w:before="40" w:after="40"/>
              <w:ind w:left="14" w:firstLine="0"/>
            </w:pPr>
            <w:r w:rsidRPr="00F05E15">
              <w:rPr>
                <w:b/>
              </w:rPr>
              <w:t>Example 4</w:t>
            </w:r>
            <w:r>
              <w:t>: Educate affected individuals on impending changes to requirements.</w:t>
            </w:r>
          </w:p>
        </w:tc>
        <w:tc>
          <w:tcPr>
            <w:tcW w:w="7560" w:type="dxa"/>
            <w:tcBorders>
              <w:right w:val="single" w:sz="24" w:space="0" w:color="E36C0A" w:themeColor="accent6" w:themeShade="BF"/>
            </w:tcBorders>
            <w:shd w:val="clear" w:color="auto" w:fill="F2F2F2" w:themeFill="background1" w:themeFillShade="F2"/>
          </w:tcPr>
          <w:p w14:paraId="055FFD53" w14:textId="7F1AAEF4" w:rsidR="00F63294" w:rsidRDefault="00F63294" w:rsidP="00D44C04">
            <w:pPr>
              <w:pStyle w:val="TableText"/>
            </w:pPr>
            <w:r w:rsidRPr="00585CCE">
              <w:rPr>
                <w:b/>
              </w:rPr>
              <w:t>BSAFSS</w:t>
            </w:r>
            <w:r w:rsidRPr="008768C8">
              <w:t>:</w:t>
            </w:r>
            <w:r>
              <w:rPr>
                <w:b/>
              </w:rPr>
              <w:t xml:space="preserve"> </w:t>
            </w:r>
            <w:r>
              <w:rPr>
                <w:bCs/>
              </w:rPr>
              <w:t xml:space="preserve">SM.3, DE.1, IA.1, IA.2 </w:t>
            </w:r>
          </w:p>
          <w:p w14:paraId="4E860C7A" w14:textId="76AE25F7" w:rsidR="00F63294" w:rsidRDefault="00F63294" w:rsidP="00D44C04">
            <w:pPr>
              <w:pStyle w:val="TableText"/>
            </w:pPr>
            <w:r w:rsidRPr="00585CCE">
              <w:rPr>
                <w:b/>
              </w:rPr>
              <w:t>BSIMM</w:t>
            </w:r>
            <w:r w:rsidRPr="00B202B2">
              <w:t>: CP1.1, CP1.3, SR1.1</w:t>
            </w:r>
            <w:r>
              <w:t>, SR2.2, SE1.2, SE2.6</w:t>
            </w:r>
          </w:p>
          <w:p w14:paraId="2E5CAA32" w14:textId="0279EEA5" w:rsidR="00F63294" w:rsidRDefault="00F63294" w:rsidP="00D44C04">
            <w:pPr>
              <w:pStyle w:val="TableText"/>
            </w:pPr>
            <w:r w:rsidRPr="00585CCE">
              <w:rPr>
                <w:b/>
                <w:bCs/>
              </w:rPr>
              <w:t>EO14028</w:t>
            </w:r>
            <w:r>
              <w:t>: 4e(ix)</w:t>
            </w:r>
          </w:p>
          <w:p w14:paraId="07998E6C" w14:textId="31A1384E" w:rsidR="00F63294" w:rsidRDefault="00F63294" w:rsidP="00D44C04">
            <w:pPr>
              <w:pStyle w:val="TableText"/>
            </w:pPr>
            <w:r w:rsidRPr="00585CCE">
              <w:rPr>
                <w:b/>
              </w:rPr>
              <w:t>IEC62443</w:t>
            </w:r>
            <w:r>
              <w:t>: SM-7, SM-9</w:t>
            </w:r>
          </w:p>
          <w:p w14:paraId="28F98081" w14:textId="4031E5B7" w:rsidR="00F63294" w:rsidRDefault="00F63294" w:rsidP="00D44C04">
            <w:pPr>
              <w:pStyle w:val="TableText"/>
            </w:pPr>
            <w:r w:rsidRPr="00585CCE">
              <w:rPr>
                <w:b/>
              </w:rPr>
              <w:t>NISTCSF</w:t>
            </w:r>
            <w:r w:rsidRPr="00B202B2">
              <w:t xml:space="preserve">: </w:t>
            </w:r>
            <w:proofErr w:type="gramStart"/>
            <w:r w:rsidRPr="00B202B2">
              <w:t>ID.GV</w:t>
            </w:r>
            <w:proofErr w:type="gramEnd"/>
            <w:r w:rsidRPr="00B202B2">
              <w:t>-3</w:t>
            </w:r>
          </w:p>
          <w:p w14:paraId="06C3A258" w14:textId="6BCC4137" w:rsidR="00F63294" w:rsidRDefault="00F63294" w:rsidP="00D44C04">
            <w:pPr>
              <w:pStyle w:val="TableText"/>
            </w:pPr>
            <w:r w:rsidRPr="00585CCE">
              <w:rPr>
                <w:b/>
              </w:rPr>
              <w:t>OWASPASVS</w:t>
            </w:r>
            <w:r>
              <w:t>: 1.1.1</w:t>
            </w:r>
          </w:p>
          <w:p w14:paraId="1A37B667" w14:textId="0B1020EE" w:rsidR="00F63294" w:rsidRDefault="00F63294" w:rsidP="00D44C04">
            <w:pPr>
              <w:pStyle w:val="TableText"/>
            </w:pPr>
            <w:r w:rsidRPr="00D83B75">
              <w:rPr>
                <w:b/>
                <w:bCs/>
              </w:rPr>
              <w:t>OWASPMASVS</w:t>
            </w:r>
            <w:r>
              <w:t>: 1.10</w:t>
            </w:r>
          </w:p>
          <w:p w14:paraId="665D5C3E" w14:textId="436CEEC1" w:rsidR="00F63294" w:rsidRPr="00B202B2" w:rsidRDefault="00F63294" w:rsidP="00D44C04">
            <w:pPr>
              <w:pStyle w:val="TableText"/>
            </w:pPr>
            <w:r w:rsidRPr="00D83B75">
              <w:rPr>
                <w:b/>
              </w:rPr>
              <w:t>OWASPSAMM</w:t>
            </w:r>
            <w:r w:rsidRPr="00B202B2">
              <w:t>: PC1-A, PC1-B, PC2-A</w:t>
            </w:r>
          </w:p>
          <w:p w14:paraId="26A893A9" w14:textId="315CFDAC" w:rsidR="00F63294" w:rsidRPr="00B202B2" w:rsidRDefault="00F63294" w:rsidP="00D44C04">
            <w:pPr>
              <w:pStyle w:val="TableText"/>
            </w:pPr>
            <w:r w:rsidRPr="00D83B75">
              <w:rPr>
                <w:b/>
              </w:rPr>
              <w:t>PCISSLC</w:t>
            </w:r>
            <w:r w:rsidRPr="00B202B2">
              <w:t>: 2.1</w:t>
            </w:r>
            <w:r>
              <w:t>, 2.2</w:t>
            </w:r>
          </w:p>
          <w:p w14:paraId="2C358BC5" w14:textId="26BD7F56" w:rsidR="00F63294" w:rsidRDefault="00F63294" w:rsidP="00D44C04">
            <w:pPr>
              <w:pStyle w:val="TableText"/>
            </w:pPr>
            <w:r w:rsidRPr="00D83B75">
              <w:rPr>
                <w:b/>
              </w:rPr>
              <w:t>SCFPSSD</w:t>
            </w:r>
            <w:r w:rsidRPr="00B202B2">
              <w:t>: Planning the Implementation and Deployment of Secure Development</w:t>
            </w:r>
            <w:r>
              <w:t xml:space="preserve"> </w:t>
            </w:r>
            <w:r w:rsidRPr="00B202B2">
              <w:t>Practices</w:t>
            </w:r>
          </w:p>
          <w:p w14:paraId="1D3FC216" w14:textId="3E416631" w:rsidR="00F63294" w:rsidRDefault="00F63294" w:rsidP="00D44C04">
            <w:pPr>
              <w:pStyle w:val="TableText"/>
            </w:pPr>
            <w:r w:rsidRPr="00D83B75">
              <w:rPr>
                <w:b/>
              </w:rPr>
              <w:t>SP80053</w:t>
            </w:r>
            <w:r>
              <w:t>: SA-1, SA-8, SA-15, SR-3</w:t>
            </w:r>
          </w:p>
          <w:p w14:paraId="32057E57" w14:textId="7489EC6E" w:rsidR="00F63294" w:rsidRDefault="00F63294" w:rsidP="00D44C04">
            <w:pPr>
              <w:pStyle w:val="TableText"/>
            </w:pPr>
            <w:r w:rsidRPr="00D83B75">
              <w:rPr>
                <w:b/>
              </w:rPr>
              <w:t>SP800160</w:t>
            </w:r>
            <w:r>
              <w:t>:</w:t>
            </w:r>
            <w:r w:rsidRPr="00004F2A">
              <w:t xml:space="preserve"> </w:t>
            </w:r>
            <w:r>
              <w:t xml:space="preserve">3.1.2, 3.2.1, 3.2.2, </w:t>
            </w:r>
            <w:r w:rsidRPr="00004F2A">
              <w:t>3.3.1</w:t>
            </w:r>
            <w:r>
              <w:t>, 3.4.2, 3.4.3</w:t>
            </w:r>
          </w:p>
          <w:p w14:paraId="61AE51E8" w14:textId="6B0C3E61" w:rsidR="00F63294" w:rsidRDefault="00F63294" w:rsidP="00D44C04">
            <w:pPr>
              <w:pStyle w:val="TableText"/>
            </w:pPr>
            <w:r w:rsidRPr="00D83B75">
              <w:rPr>
                <w:b/>
              </w:rPr>
              <w:t>SP800161</w:t>
            </w:r>
            <w:r>
              <w:t>: SA-1, SA-8, SA-15, SR-3</w:t>
            </w:r>
          </w:p>
          <w:p w14:paraId="17CC99DD" w14:textId="6C89C636" w:rsidR="00F63294" w:rsidRDefault="00F63294" w:rsidP="00D44C04">
            <w:pPr>
              <w:pStyle w:val="TableText"/>
            </w:pPr>
            <w:r w:rsidRPr="00D83B75">
              <w:rPr>
                <w:b/>
              </w:rPr>
              <w:t>SP800181</w:t>
            </w:r>
            <w:r>
              <w:t>: T0414; K0003, K0039, K0044, K0157, K0168, K0177, K0211, K0260, K0261, K0262, K0524; S0010, S0357, S0368; A0033, A0123, A0151</w:t>
            </w:r>
          </w:p>
        </w:tc>
      </w:tr>
      <w:tr w:rsidR="00F63294" w14:paraId="0A1E5AFC" w14:textId="77777777" w:rsidTr="00357A50">
        <w:trPr>
          <w:ins w:id="151" w:author="Author"/>
        </w:trPr>
        <w:tc>
          <w:tcPr>
            <w:tcW w:w="4110" w:type="dxa"/>
            <w:vMerge/>
            <w:tcBorders>
              <w:left w:val="single" w:sz="24" w:space="0" w:color="E36C0A" w:themeColor="accent6" w:themeShade="BF"/>
            </w:tcBorders>
            <w:shd w:val="clear" w:color="auto" w:fill="F2F2F2" w:themeFill="background1" w:themeFillShade="F2"/>
          </w:tcPr>
          <w:p w14:paraId="2B76B820" w14:textId="77777777" w:rsidR="00F63294" w:rsidRPr="00052988" w:rsidRDefault="00F63294" w:rsidP="00D44C04">
            <w:pPr>
              <w:pStyle w:val="TableText"/>
              <w:spacing w:before="60" w:after="120"/>
              <w:rPr>
                <w:ins w:id="152" w:author="Author"/>
                <w:b/>
              </w:rPr>
            </w:pPr>
          </w:p>
        </w:tc>
        <w:tc>
          <w:tcPr>
            <w:tcW w:w="4590" w:type="dxa"/>
            <w:shd w:val="clear" w:color="auto" w:fill="F2F2F2" w:themeFill="background1" w:themeFillShade="F2"/>
          </w:tcPr>
          <w:p w14:paraId="048270A8" w14:textId="77777777" w:rsidR="00F63294" w:rsidRPr="00360177" w:rsidRDefault="00F63294" w:rsidP="00D44C04">
            <w:pPr>
              <w:pStyle w:val="TableBullets"/>
              <w:spacing w:after="120"/>
              <w:ind w:left="0" w:firstLine="0"/>
              <w:rPr>
                <w:ins w:id="153" w:author="Author"/>
              </w:rPr>
            </w:pPr>
            <w:ins w:id="154" w:author="Author">
              <w:r>
                <w:rPr>
                  <w:b/>
                </w:rPr>
                <w:t>PO.1.2</w:t>
              </w:r>
              <w:r w:rsidRPr="008768C8">
                <w:t>:</w:t>
              </w:r>
              <w:r>
                <w:rPr>
                  <w:b/>
                </w:rPr>
                <w:t xml:space="preserve"> </w:t>
              </w:r>
              <w:r>
                <w:rPr>
                  <w:bCs/>
                </w:rPr>
                <w:t xml:space="preserve">Identify and document all security requirements for organization-developed software to </w:t>
              </w:r>
              <w:proofErr w:type="gramStart"/>
              <w:r>
                <w:rPr>
                  <w:bCs/>
                </w:rPr>
                <w:t>meet, and</w:t>
              </w:r>
              <w:proofErr w:type="gramEnd"/>
              <w:r>
                <w:rPr>
                  <w:bCs/>
                </w:rPr>
                <w:t xml:space="preserve"> maintain the requirements over time.</w:t>
              </w:r>
            </w:ins>
          </w:p>
        </w:tc>
        <w:tc>
          <w:tcPr>
            <w:tcW w:w="6750" w:type="dxa"/>
            <w:shd w:val="clear" w:color="auto" w:fill="F2F2F2" w:themeFill="background1" w:themeFillShade="F2"/>
          </w:tcPr>
          <w:p w14:paraId="1B288605" w14:textId="36FAD933" w:rsidR="00F63294" w:rsidRDefault="00F63294" w:rsidP="00F05E15">
            <w:pPr>
              <w:pStyle w:val="TableBullets"/>
              <w:spacing w:before="40" w:after="40"/>
              <w:ind w:left="14" w:firstLine="0"/>
              <w:rPr>
                <w:ins w:id="155" w:author="Author"/>
              </w:rPr>
            </w:pPr>
            <w:ins w:id="156" w:author="Author">
              <w:r w:rsidRPr="00F05E15">
                <w:rPr>
                  <w:b/>
                </w:rPr>
                <w:t>Example 1</w:t>
              </w:r>
              <w:r>
                <w:t>: Define policies that specify risk-based software architecture and design requirements, such as making code modular to facilitate code reuse and updates; isolating security components from other</w:t>
              </w:r>
              <w:r w:rsidDel="00A17401">
                <w:t xml:space="preserve"> </w:t>
              </w:r>
              <w:r>
                <w:t>components during execution; avoiding undocumented commands and settings; and providing features that will aid software acquirers with the secure deployment, operation, and maintenance of the software.</w:t>
              </w:r>
            </w:ins>
          </w:p>
          <w:p w14:paraId="7CAA2F00" w14:textId="4CFDCF7E" w:rsidR="00F63294" w:rsidRDefault="00F63294" w:rsidP="00F05E15">
            <w:pPr>
              <w:pStyle w:val="TableBullets"/>
              <w:spacing w:before="40" w:after="40"/>
              <w:ind w:left="14" w:firstLine="0"/>
              <w:rPr>
                <w:ins w:id="157" w:author="Author"/>
              </w:rPr>
            </w:pPr>
            <w:ins w:id="158" w:author="Author">
              <w:r w:rsidRPr="00F05E15">
                <w:rPr>
                  <w:b/>
                </w:rPr>
                <w:t>Example 2</w:t>
              </w:r>
              <w:r>
                <w:t xml:space="preserve">: </w:t>
              </w:r>
              <w:r w:rsidRPr="00052988">
                <w:t xml:space="preserve">Define policies that specify </w:t>
              </w:r>
              <w:r>
                <w:t>the</w:t>
              </w:r>
              <w:r w:rsidRPr="00052988">
                <w:t xml:space="preserve"> security requirements for </w:t>
              </w:r>
              <w:r>
                <w:t xml:space="preserve">the organization’s </w:t>
              </w:r>
              <w:proofErr w:type="gramStart"/>
              <w:r w:rsidRPr="00052988">
                <w:t>software</w:t>
              </w:r>
              <w:r>
                <w:t>, and</w:t>
              </w:r>
              <w:proofErr w:type="gramEnd"/>
              <w:r>
                <w:t xml:space="preserve"> verify compliance at key points in the SDLC (e.g., classes of software flaws verified by gates, responses to vulnerabilities discovered in released software)</w:t>
              </w:r>
              <w:r w:rsidRPr="00052988">
                <w:t>.</w:t>
              </w:r>
            </w:ins>
          </w:p>
          <w:p w14:paraId="27DA1441" w14:textId="0EFFD518" w:rsidR="00F63294" w:rsidRDefault="00F63294" w:rsidP="00F05E15">
            <w:pPr>
              <w:pStyle w:val="TableBullets"/>
              <w:spacing w:before="40" w:after="40"/>
              <w:ind w:left="14" w:firstLine="0"/>
              <w:rPr>
                <w:ins w:id="159" w:author="Author"/>
              </w:rPr>
            </w:pPr>
            <w:ins w:id="160" w:author="Author">
              <w:r w:rsidRPr="00B6194D">
                <w:rPr>
                  <w:b/>
                  <w:bCs/>
                </w:rPr>
                <w:t>Example 3</w:t>
              </w:r>
              <w:r>
                <w:t>: Analyze the risk of applicable technology stacks (e.g., languages, environments, deployment models), and recommend or require the use of stacks that will reduce risk compared to others.</w:t>
              </w:r>
            </w:ins>
          </w:p>
          <w:p w14:paraId="7447C1D3" w14:textId="176D70D2" w:rsidR="00F63294" w:rsidRDefault="00F63294" w:rsidP="00F05E15">
            <w:pPr>
              <w:pStyle w:val="TableBullets"/>
              <w:spacing w:before="40" w:after="40"/>
              <w:ind w:left="14" w:firstLine="0"/>
              <w:rPr>
                <w:ins w:id="161" w:author="Author"/>
              </w:rPr>
            </w:pPr>
            <w:ins w:id="162" w:author="Author">
              <w:r w:rsidRPr="00B6194D">
                <w:rPr>
                  <w:b/>
                  <w:bCs/>
                </w:rPr>
                <w:t>Example 4</w:t>
              </w:r>
              <w:r>
                <w:t xml:space="preserve">: Define policies that specify what needs to be archived for each software release (e.g., code, package files, third-party libraries, documentation, data inventory) and how long it needs to be retained based on the SDLC model, software end-of-life, and other factors. </w:t>
              </w:r>
            </w:ins>
          </w:p>
          <w:p w14:paraId="7FE3AF0A" w14:textId="789043BD" w:rsidR="00F63294" w:rsidRPr="00052988" w:rsidRDefault="00F63294" w:rsidP="00F05E15">
            <w:pPr>
              <w:pStyle w:val="TableBullets"/>
              <w:spacing w:before="40" w:after="40"/>
              <w:ind w:left="14" w:firstLine="0"/>
              <w:rPr>
                <w:ins w:id="163" w:author="Author"/>
              </w:rPr>
            </w:pPr>
            <w:ins w:id="164" w:author="Author">
              <w:r w:rsidRPr="00B6194D">
                <w:rPr>
                  <w:b/>
                  <w:bCs/>
                </w:rPr>
                <w:t xml:space="preserve">Example </w:t>
              </w:r>
              <w:r>
                <w:rPr>
                  <w:b/>
                  <w:bCs/>
                </w:rPr>
                <w:t>5</w:t>
              </w:r>
              <w:r>
                <w:t>: Ensure that policies cover the entire software life cycle, including notifying users of the impending end of software support and the date of software end-of-life.</w:t>
              </w:r>
            </w:ins>
          </w:p>
          <w:p w14:paraId="1C6664B2" w14:textId="791434E2" w:rsidR="00F63294" w:rsidRDefault="00F63294">
            <w:pPr>
              <w:pStyle w:val="TableBullets"/>
              <w:spacing w:before="40" w:after="40"/>
              <w:ind w:left="14" w:firstLine="0"/>
              <w:rPr>
                <w:ins w:id="165" w:author="Author"/>
              </w:rPr>
            </w:pPr>
            <w:ins w:id="166" w:author="Author">
              <w:r w:rsidRPr="00B6194D">
                <w:rPr>
                  <w:b/>
                  <w:bCs/>
                </w:rPr>
                <w:t xml:space="preserve">Example </w:t>
              </w:r>
              <w:r>
                <w:rPr>
                  <w:b/>
                  <w:bCs/>
                </w:rPr>
                <w:t>6</w:t>
              </w:r>
              <w:r>
                <w:t xml:space="preserve">: Review all security requirements at least annually, or sooner if there are new requirements from internal or external sources, a major vulnerability is discovered in released software, or a major security incident targeting organization-developed software has occurred. </w:t>
              </w:r>
            </w:ins>
          </w:p>
          <w:p w14:paraId="5CBF0858" w14:textId="43F68927" w:rsidR="00F63294" w:rsidRPr="00052988" w:rsidRDefault="00F63294" w:rsidP="00F05E15">
            <w:pPr>
              <w:pStyle w:val="TableBullets"/>
              <w:spacing w:before="40" w:after="40"/>
              <w:ind w:left="14" w:firstLine="0"/>
              <w:rPr>
                <w:ins w:id="167" w:author="Author"/>
              </w:rPr>
            </w:pPr>
            <w:ins w:id="168" w:author="Author">
              <w:r w:rsidRPr="00B6194D">
                <w:rPr>
                  <w:b/>
                  <w:bCs/>
                </w:rPr>
                <w:t xml:space="preserve">Example </w:t>
              </w:r>
              <w:r>
                <w:rPr>
                  <w:b/>
                  <w:bCs/>
                </w:rPr>
                <w:t>7</w:t>
              </w:r>
              <w:r>
                <w:t>: Establish and follow processes for handling requirement exception requests, including periodic reviews of all approved exceptions.</w:t>
              </w:r>
            </w:ins>
          </w:p>
        </w:tc>
        <w:tc>
          <w:tcPr>
            <w:tcW w:w="7560" w:type="dxa"/>
            <w:tcBorders>
              <w:right w:val="single" w:sz="24" w:space="0" w:color="E36C0A" w:themeColor="accent6" w:themeShade="BF"/>
            </w:tcBorders>
            <w:shd w:val="clear" w:color="auto" w:fill="F2F2F2" w:themeFill="background1" w:themeFillShade="F2"/>
          </w:tcPr>
          <w:p w14:paraId="27AFFF99" w14:textId="77777777" w:rsidR="00F63294" w:rsidRDefault="00F63294" w:rsidP="00D44C04">
            <w:pPr>
              <w:pStyle w:val="TableText"/>
              <w:rPr>
                <w:ins w:id="169" w:author="Author"/>
              </w:rPr>
            </w:pPr>
            <w:ins w:id="170" w:author="Author">
              <w:r>
                <w:rPr>
                  <w:b/>
                </w:rPr>
                <w:t>BSAFSS</w:t>
              </w:r>
              <w:r>
                <w:t>: SC.1-1, SC.2, PD.1-1, PD.1-2, PD.1-3, PD.2-2, SI, PA, CS, AA, LO, EE</w:t>
              </w:r>
            </w:ins>
          </w:p>
          <w:p w14:paraId="25ED4C14" w14:textId="33287659" w:rsidR="00F63294" w:rsidRDefault="00F63294" w:rsidP="00D44C04">
            <w:pPr>
              <w:pStyle w:val="TableText"/>
              <w:rPr>
                <w:ins w:id="171" w:author="Author"/>
              </w:rPr>
            </w:pPr>
            <w:ins w:id="172" w:author="Author">
              <w:r>
                <w:rPr>
                  <w:b/>
                  <w:bCs/>
                </w:rPr>
                <w:t>BSIMM</w:t>
              </w:r>
              <w:r>
                <w:t xml:space="preserve">: SM1.1, SM1.4, SM2.2, CP1.1, CP1.2, CP1.3, CP2.1, CP2.3, AM1.2, </w:t>
              </w:r>
              <w:r w:rsidRPr="00BC1B3A">
                <w:t xml:space="preserve">SFD1.1, SFD2.1, SFD3.2, SR1.1, </w:t>
              </w:r>
              <w:r>
                <w:t xml:space="preserve">SR1.3, </w:t>
              </w:r>
              <w:r w:rsidRPr="00BC1B3A">
                <w:t>SR2.2, SR3.3, SR3.4</w:t>
              </w:r>
            </w:ins>
          </w:p>
          <w:p w14:paraId="410EF296" w14:textId="3FE75B2B" w:rsidR="00F63294" w:rsidRDefault="00F63294" w:rsidP="00D44C04">
            <w:pPr>
              <w:pStyle w:val="TableText"/>
              <w:rPr>
                <w:ins w:id="173" w:author="Author"/>
                <w:b/>
                <w:bCs/>
              </w:rPr>
            </w:pPr>
            <w:ins w:id="174" w:author="Author">
              <w:r>
                <w:rPr>
                  <w:b/>
                  <w:bCs/>
                </w:rPr>
                <w:t>EO14028</w:t>
              </w:r>
              <w:r w:rsidRPr="0097532E">
                <w:t>: 4e(ix)</w:t>
              </w:r>
            </w:ins>
          </w:p>
          <w:p w14:paraId="1B8C5749" w14:textId="4F95CE0F" w:rsidR="00F63294" w:rsidRDefault="00F63294" w:rsidP="00D44C04">
            <w:pPr>
              <w:pStyle w:val="TableText"/>
              <w:rPr>
                <w:ins w:id="175" w:author="Author"/>
              </w:rPr>
            </w:pPr>
            <w:ins w:id="176" w:author="Author">
              <w:r w:rsidRPr="0009529F">
                <w:rPr>
                  <w:b/>
                  <w:bCs/>
                </w:rPr>
                <w:t>IEC62443</w:t>
              </w:r>
              <w:r>
                <w:t>: SR-3, SR-4, SR-5, SD-4</w:t>
              </w:r>
            </w:ins>
          </w:p>
          <w:p w14:paraId="71FD51F3" w14:textId="6E296A20" w:rsidR="00F63294" w:rsidRPr="00B202B2" w:rsidRDefault="00F63294" w:rsidP="00D44C04">
            <w:pPr>
              <w:pStyle w:val="TableText"/>
              <w:rPr>
                <w:ins w:id="177" w:author="Author"/>
              </w:rPr>
            </w:pPr>
            <w:ins w:id="178" w:author="Author">
              <w:r w:rsidRPr="00B3479F">
                <w:rPr>
                  <w:b/>
                </w:rPr>
                <w:t>ISO27034</w:t>
              </w:r>
              <w:r>
                <w:t>: 7.3.2</w:t>
              </w:r>
            </w:ins>
          </w:p>
          <w:p w14:paraId="1E3DCD97" w14:textId="3E2A10A4" w:rsidR="00F63294" w:rsidRDefault="00F63294" w:rsidP="00D44C04">
            <w:pPr>
              <w:pStyle w:val="TableText"/>
              <w:rPr>
                <w:ins w:id="179" w:author="Author"/>
              </w:rPr>
            </w:pPr>
            <w:ins w:id="180" w:author="Author">
              <w:r w:rsidRPr="00B3479F">
                <w:rPr>
                  <w:b/>
                </w:rPr>
                <w:t>MSSDL</w:t>
              </w:r>
              <w:r w:rsidRPr="00B202B2">
                <w:t>: 2</w:t>
              </w:r>
              <w:r>
                <w:t>, 5</w:t>
              </w:r>
            </w:ins>
          </w:p>
          <w:p w14:paraId="4404EC80" w14:textId="77777777" w:rsidR="00F63294" w:rsidRDefault="00F63294" w:rsidP="00D44C04">
            <w:pPr>
              <w:pStyle w:val="TableText"/>
              <w:rPr>
                <w:ins w:id="181" w:author="Author"/>
              </w:rPr>
            </w:pPr>
            <w:ins w:id="182" w:author="Author">
              <w:r w:rsidRPr="007B3232">
                <w:rPr>
                  <w:b/>
                </w:rPr>
                <w:t>NISTCSF</w:t>
              </w:r>
              <w:r w:rsidRPr="00B202B2">
                <w:t xml:space="preserve">: </w:t>
              </w:r>
              <w:proofErr w:type="gramStart"/>
              <w:r w:rsidRPr="00B202B2">
                <w:t>ID.GV</w:t>
              </w:r>
              <w:proofErr w:type="gramEnd"/>
              <w:r w:rsidRPr="00B202B2">
                <w:t>-3</w:t>
              </w:r>
            </w:ins>
          </w:p>
          <w:p w14:paraId="0BF1D1C1" w14:textId="77777777" w:rsidR="00F63294" w:rsidRDefault="00F63294" w:rsidP="00D44C04">
            <w:pPr>
              <w:pStyle w:val="TableText"/>
              <w:rPr>
                <w:ins w:id="183" w:author="Author"/>
              </w:rPr>
            </w:pPr>
            <w:ins w:id="184" w:author="Author">
              <w:r w:rsidRPr="0009529F">
                <w:rPr>
                  <w:b/>
                  <w:bCs/>
                </w:rPr>
                <w:t>OWASPMASVS</w:t>
              </w:r>
              <w:r>
                <w:t>: 1.12</w:t>
              </w:r>
            </w:ins>
          </w:p>
          <w:p w14:paraId="57089820" w14:textId="77777777" w:rsidR="00F63294" w:rsidRPr="00B202B2" w:rsidRDefault="00F63294" w:rsidP="00D44C04">
            <w:pPr>
              <w:pStyle w:val="TableText"/>
              <w:rPr>
                <w:ins w:id="185" w:author="Author"/>
              </w:rPr>
            </w:pPr>
            <w:ins w:id="186" w:author="Author">
              <w:r>
                <w:rPr>
                  <w:b/>
                </w:rPr>
                <w:t>OWASPSAMM</w:t>
              </w:r>
              <w:r w:rsidRPr="00B202B2">
                <w:t xml:space="preserve">: PC1-A, PC1-B, PC2-A, </w:t>
              </w:r>
              <w:r>
                <w:t xml:space="preserve">PC3-A, </w:t>
              </w:r>
              <w:r w:rsidRPr="00B202B2">
                <w:t>SR1-A, SR1-B, SR2-B</w:t>
              </w:r>
              <w:r>
                <w:t>, SA1-B, IR1-A</w:t>
              </w:r>
            </w:ins>
          </w:p>
          <w:p w14:paraId="7FC0FA9C" w14:textId="77777777" w:rsidR="00F63294" w:rsidRPr="00B202B2" w:rsidRDefault="00F63294" w:rsidP="00D44C04">
            <w:pPr>
              <w:pStyle w:val="TableText"/>
              <w:rPr>
                <w:ins w:id="187" w:author="Author"/>
              </w:rPr>
            </w:pPr>
            <w:ins w:id="188" w:author="Author">
              <w:r>
                <w:rPr>
                  <w:b/>
                </w:rPr>
                <w:t>PCISSLC</w:t>
              </w:r>
              <w:r w:rsidRPr="00B202B2">
                <w:t>: 2.1</w:t>
              </w:r>
              <w:r>
                <w:t>, 2.2, 2.3, 3.3</w:t>
              </w:r>
            </w:ins>
          </w:p>
          <w:p w14:paraId="295B1D99" w14:textId="77777777" w:rsidR="00F63294" w:rsidRDefault="00F63294" w:rsidP="00D44C04">
            <w:pPr>
              <w:pStyle w:val="TableText"/>
              <w:rPr>
                <w:ins w:id="189" w:author="Author"/>
              </w:rPr>
            </w:pPr>
            <w:ins w:id="190" w:author="Author">
              <w:r w:rsidRPr="007B3232">
                <w:rPr>
                  <w:b/>
                </w:rPr>
                <w:t>SCFPSSD</w:t>
              </w:r>
              <w:r w:rsidRPr="00B202B2">
                <w:t xml:space="preserve">: </w:t>
              </w:r>
              <w:r>
                <w:t>Establish Coding Standards and Conventions</w:t>
              </w:r>
            </w:ins>
          </w:p>
          <w:p w14:paraId="278B31DA" w14:textId="69791AEB" w:rsidR="00F63294" w:rsidRDefault="00F63294" w:rsidP="00D44C04">
            <w:pPr>
              <w:pStyle w:val="TableText"/>
              <w:rPr>
                <w:ins w:id="191" w:author="Author"/>
              </w:rPr>
            </w:pPr>
            <w:ins w:id="192" w:author="Author">
              <w:r w:rsidRPr="005835CD">
                <w:rPr>
                  <w:b/>
                </w:rPr>
                <w:t>SP80053</w:t>
              </w:r>
              <w:r>
                <w:t>: SA-8, SA-8(3), SA-15, SR-3</w:t>
              </w:r>
            </w:ins>
          </w:p>
          <w:p w14:paraId="220445AC" w14:textId="1059064A" w:rsidR="00F63294" w:rsidRDefault="00F63294" w:rsidP="00D44C04">
            <w:pPr>
              <w:pStyle w:val="TableText"/>
              <w:rPr>
                <w:ins w:id="193" w:author="Author"/>
              </w:rPr>
            </w:pPr>
            <w:ins w:id="194" w:author="Author">
              <w:r w:rsidRPr="007C010B">
                <w:rPr>
                  <w:b/>
                </w:rPr>
                <w:t>SP800160</w:t>
              </w:r>
              <w:r>
                <w:t>:</w:t>
              </w:r>
              <w:r w:rsidRPr="00004F2A">
                <w:t xml:space="preserve"> </w:t>
              </w:r>
              <w:r>
                <w:t>3.1.2, 3.2.1, 3.3.1</w:t>
              </w:r>
            </w:ins>
          </w:p>
          <w:p w14:paraId="425303D3" w14:textId="7B77E5BA" w:rsidR="00F63294" w:rsidRDefault="00F63294" w:rsidP="00D44C04">
            <w:pPr>
              <w:pStyle w:val="TableText"/>
              <w:rPr>
                <w:ins w:id="195" w:author="Author"/>
              </w:rPr>
            </w:pPr>
            <w:ins w:id="196" w:author="Author">
              <w:r w:rsidRPr="00F05E15">
                <w:rPr>
                  <w:b/>
                </w:rPr>
                <w:t>SP800161</w:t>
              </w:r>
              <w:r>
                <w:t>: SA-8, SA-15, SR-3</w:t>
              </w:r>
            </w:ins>
          </w:p>
          <w:p w14:paraId="18F1AA48" w14:textId="77777777" w:rsidR="00F63294" w:rsidRPr="00360177" w:rsidRDefault="00F63294" w:rsidP="00D44C04">
            <w:pPr>
              <w:pStyle w:val="TableText"/>
              <w:rPr>
                <w:ins w:id="197" w:author="Author"/>
              </w:rPr>
            </w:pPr>
            <w:ins w:id="198" w:author="Author">
              <w:r w:rsidRPr="007C010B">
                <w:rPr>
                  <w:b/>
                </w:rPr>
                <w:t>SP800181</w:t>
              </w:r>
              <w:r>
                <w:t>: T0414; K0003, K0039, K0044, K0157, K0168, K0177, K0211, K0260, K0261, K0262, K0524; S0010, S0357, S0368; A0033, A0123, A0151</w:t>
              </w:r>
            </w:ins>
          </w:p>
        </w:tc>
      </w:tr>
      <w:tr w:rsidR="00F63294" w14:paraId="536168D9" w14:textId="77777777" w:rsidTr="00357A50">
        <w:trPr>
          <w:trHeight w:val="278"/>
          <w:ins w:id="199" w:author="Author"/>
        </w:trPr>
        <w:tc>
          <w:tcPr>
            <w:tcW w:w="4110" w:type="dxa"/>
            <w:vMerge/>
            <w:tcBorders>
              <w:left w:val="single" w:sz="24" w:space="0" w:color="E36C0A" w:themeColor="accent6" w:themeShade="BF"/>
              <w:bottom w:val="single" w:sz="4" w:space="0" w:color="auto"/>
            </w:tcBorders>
            <w:shd w:val="clear" w:color="auto" w:fill="F2F2F2" w:themeFill="background1" w:themeFillShade="F2"/>
          </w:tcPr>
          <w:p w14:paraId="49952C52" w14:textId="77777777" w:rsidR="00F63294" w:rsidRPr="00052988" w:rsidRDefault="00F63294" w:rsidP="00D44C04">
            <w:pPr>
              <w:pStyle w:val="TableText"/>
              <w:spacing w:before="60" w:after="120"/>
              <w:rPr>
                <w:ins w:id="200" w:author="Author"/>
                <w:b/>
              </w:rPr>
            </w:pPr>
          </w:p>
        </w:tc>
        <w:tc>
          <w:tcPr>
            <w:tcW w:w="4590" w:type="dxa"/>
            <w:shd w:val="clear" w:color="auto" w:fill="F2F2F2" w:themeFill="background1" w:themeFillShade="F2"/>
          </w:tcPr>
          <w:p w14:paraId="7AD21728" w14:textId="77777777" w:rsidR="00F63294" w:rsidRPr="00494021" w:rsidRDefault="00F63294" w:rsidP="00D44C04">
            <w:pPr>
              <w:pStyle w:val="TableText"/>
              <w:rPr>
                <w:ins w:id="201" w:author="Author"/>
                <w:b/>
              </w:rPr>
            </w:pPr>
            <w:ins w:id="202" w:author="Author">
              <w:r>
                <w:rPr>
                  <w:b/>
                </w:rPr>
                <w:t>PO.1.3</w:t>
              </w:r>
              <w:r w:rsidRPr="008768C8">
                <w:t>:</w:t>
              </w:r>
              <w:r>
                <w:t xml:space="preserve"> Communicate requirements to all third parties who</w:t>
              </w:r>
              <w:r w:rsidDel="00791991">
                <w:t xml:space="preserve"> </w:t>
              </w:r>
              <w:r>
                <w:t>will provide commercial software components to the organization for reuse by the organization’s own software. [Formerly PW.3.1]</w:t>
              </w:r>
            </w:ins>
          </w:p>
        </w:tc>
        <w:tc>
          <w:tcPr>
            <w:tcW w:w="6750" w:type="dxa"/>
            <w:shd w:val="clear" w:color="auto" w:fill="F2F2F2" w:themeFill="background1" w:themeFillShade="F2"/>
          </w:tcPr>
          <w:p w14:paraId="68CF63C6" w14:textId="5DEC24C5" w:rsidR="00F63294" w:rsidRDefault="00F63294" w:rsidP="00F05E15">
            <w:pPr>
              <w:pStyle w:val="TableBullets"/>
              <w:spacing w:before="40" w:after="40"/>
              <w:ind w:left="14" w:firstLine="0"/>
              <w:rPr>
                <w:ins w:id="203" w:author="Author"/>
              </w:rPr>
            </w:pPr>
            <w:ins w:id="204" w:author="Author">
              <w:r w:rsidRPr="00B6194D">
                <w:rPr>
                  <w:b/>
                  <w:bCs/>
                </w:rPr>
                <w:t xml:space="preserve">Example </w:t>
              </w:r>
              <w:r>
                <w:rPr>
                  <w:b/>
                  <w:bCs/>
                </w:rPr>
                <w:t>1</w:t>
              </w:r>
              <w:r>
                <w:t>: Define a core set of security requirements for software components, and include it in acquisition documents, software contracts, and other agreements with third parties.</w:t>
              </w:r>
            </w:ins>
          </w:p>
          <w:p w14:paraId="773381B6" w14:textId="3BE335BD" w:rsidR="00F63294" w:rsidRDefault="00F63294" w:rsidP="00F05E15">
            <w:pPr>
              <w:pStyle w:val="TableBullets"/>
              <w:spacing w:before="40" w:after="40"/>
              <w:ind w:left="14" w:firstLine="0"/>
              <w:rPr>
                <w:ins w:id="205" w:author="Author"/>
              </w:rPr>
            </w:pPr>
            <w:ins w:id="206" w:author="Author">
              <w:r w:rsidRPr="00B6194D">
                <w:rPr>
                  <w:b/>
                  <w:bCs/>
                </w:rPr>
                <w:t xml:space="preserve">Example </w:t>
              </w:r>
              <w:r>
                <w:rPr>
                  <w:b/>
                  <w:bCs/>
                </w:rPr>
                <w:t>2</w:t>
              </w:r>
              <w:r>
                <w:t>: Define</w:t>
              </w:r>
              <w:r w:rsidDel="003B4A0C">
                <w:t xml:space="preserve"> </w:t>
              </w:r>
              <w:r>
                <w:t>security-related criteria for selecting software; the criteria can include the third party’s vulnerability disclosure program and product security incident response capabilities or the third party’s adherence to organization-defined practices.</w:t>
              </w:r>
            </w:ins>
          </w:p>
          <w:p w14:paraId="0E041AB5" w14:textId="6664421C" w:rsidR="00F63294" w:rsidRDefault="00F63294" w:rsidP="00F05E15">
            <w:pPr>
              <w:pStyle w:val="TableBullets"/>
              <w:spacing w:before="40" w:after="40"/>
              <w:ind w:left="14" w:firstLine="0"/>
              <w:rPr>
                <w:ins w:id="207" w:author="Author"/>
              </w:rPr>
            </w:pPr>
            <w:ins w:id="208" w:author="Author">
              <w:r w:rsidRPr="00B6194D">
                <w:rPr>
                  <w:b/>
                  <w:bCs/>
                </w:rPr>
                <w:t xml:space="preserve">Example </w:t>
              </w:r>
              <w:r>
                <w:rPr>
                  <w:b/>
                  <w:bCs/>
                </w:rPr>
                <w:t>3</w:t>
              </w:r>
              <w:r>
                <w:t>: Require third parties to attest that their software complies with the organization’s security requirements.</w:t>
              </w:r>
            </w:ins>
          </w:p>
          <w:p w14:paraId="4E814155" w14:textId="6F656A2F" w:rsidR="00F63294" w:rsidRDefault="00F63294" w:rsidP="00F05E15">
            <w:pPr>
              <w:pStyle w:val="TableBullets"/>
              <w:spacing w:before="40" w:after="40"/>
              <w:ind w:left="14" w:firstLine="0"/>
              <w:rPr>
                <w:ins w:id="209" w:author="Author"/>
              </w:rPr>
            </w:pPr>
            <w:ins w:id="210" w:author="Author">
              <w:r w:rsidRPr="00B6194D">
                <w:rPr>
                  <w:b/>
                  <w:bCs/>
                </w:rPr>
                <w:lastRenderedPageBreak/>
                <w:t>Example 4</w:t>
              </w:r>
              <w:r>
                <w:t>: Require third parties to provide provenance</w:t>
              </w:r>
              <w:r>
                <w:rPr>
                  <w:rStyle w:val="FootnoteReference"/>
                </w:rPr>
                <w:footnoteReference w:id="6"/>
              </w:r>
              <w:r>
                <w:t xml:space="preserve"> data and integrity verification mechanisms for all components of their software.</w:t>
              </w:r>
            </w:ins>
          </w:p>
          <w:p w14:paraId="4FB440D4" w14:textId="28458EAD" w:rsidR="00F63294" w:rsidRPr="006236AE" w:rsidRDefault="00F63294" w:rsidP="00F05E15">
            <w:pPr>
              <w:pStyle w:val="TableBullets"/>
              <w:spacing w:before="40" w:after="40"/>
              <w:ind w:left="14" w:firstLine="0"/>
              <w:rPr>
                <w:ins w:id="212" w:author="Author"/>
              </w:rPr>
            </w:pPr>
            <w:ins w:id="213" w:author="Author">
              <w:r w:rsidRPr="00B6194D">
                <w:rPr>
                  <w:b/>
                  <w:bCs/>
                </w:rPr>
                <w:t xml:space="preserve">Example </w:t>
              </w:r>
              <w:r>
                <w:rPr>
                  <w:b/>
                  <w:bCs/>
                </w:rPr>
                <w:t>5</w:t>
              </w:r>
              <w:r>
                <w:t>: Establish and follow processes to address risk when there are security requirements that third-party software components to be acquired do not meet; this should include periodic reviews of all approved exceptions to requirements.</w:t>
              </w:r>
            </w:ins>
          </w:p>
        </w:tc>
        <w:tc>
          <w:tcPr>
            <w:tcW w:w="7560" w:type="dxa"/>
            <w:tcBorders>
              <w:right w:val="single" w:sz="24" w:space="0" w:color="E36C0A" w:themeColor="accent6" w:themeShade="BF"/>
            </w:tcBorders>
            <w:shd w:val="clear" w:color="auto" w:fill="F2F2F2" w:themeFill="background1" w:themeFillShade="F2"/>
          </w:tcPr>
          <w:p w14:paraId="5127F4E2" w14:textId="77777777" w:rsidR="00F63294" w:rsidRDefault="00F63294" w:rsidP="00D44C04">
            <w:pPr>
              <w:pStyle w:val="TableText"/>
              <w:rPr>
                <w:ins w:id="214" w:author="Author"/>
                <w:b/>
              </w:rPr>
            </w:pPr>
            <w:ins w:id="215" w:author="Author">
              <w:r>
                <w:rPr>
                  <w:b/>
                </w:rPr>
                <w:lastRenderedPageBreak/>
                <w:t>BSAFSS</w:t>
              </w:r>
              <w:r>
                <w:t>: SM.1, SM.2, SM.2-1, SM.2-4</w:t>
              </w:r>
            </w:ins>
          </w:p>
          <w:p w14:paraId="04EA6336" w14:textId="44886C78" w:rsidR="00F63294" w:rsidRDefault="00F63294" w:rsidP="00D44C04">
            <w:pPr>
              <w:pStyle w:val="TableText"/>
              <w:rPr>
                <w:ins w:id="216" w:author="Author"/>
              </w:rPr>
            </w:pPr>
            <w:ins w:id="217" w:author="Author">
              <w:r>
                <w:rPr>
                  <w:b/>
                </w:rPr>
                <w:t>BSIMM</w:t>
              </w:r>
              <w:r>
                <w:t>: CP2.4, CP3.2, SR2.5, SR3.2</w:t>
              </w:r>
            </w:ins>
          </w:p>
          <w:p w14:paraId="632DA953" w14:textId="2CBD6560" w:rsidR="00F63294" w:rsidRDefault="00F63294" w:rsidP="0097532E">
            <w:pPr>
              <w:pStyle w:val="TableText"/>
              <w:rPr>
                <w:ins w:id="218" w:author="Author"/>
                <w:b/>
                <w:bCs/>
              </w:rPr>
            </w:pPr>
            <w:ins w:id="219" w:author="Author">
              <w:r>
                <w:rPr>
                  <w:b/>
                  <w:bCs/>
                </w:rPr>
                <w:t>EO14028</w:t>
              </w:r>
              <w:r w:rsidRPr="0097532E">
                <w:t xml:space="preserve">: </w:t>
              </w:r>
              <w:r>
                <w:t xml:space="preserve">4e(vi), </w:t>
              </w:r>
              <w:r w:rsidRPr="0097532E">
                <w:t>4e(ix)</w:t>
              </w:r>
            </w:ins>
          </w:p>
          <w:p w14:paraId="2EECD1AE" w14:textId="7F1DAA0D" w:rsidR="00F63294" w:rsidRDefault="00F63294" w:rsidP="00D44C04">
            <w:pPr>
              <w:pStyle w:val="TableText"/>
              <w:rPr>
                <w:ins w:id="220" w:author="Author"/>
              </w:rPr>
            </w:pPr>
            <w:ins w:id="221" w:author="Author">
              <w:r w:rsidRPr="00B3479F">
                <w:rPr>
                  <w:b/>
                </w:rPr>
                <w:t>IDASOAR</w:t>
              </w:r>
              <w:r>
                <w:t>: 19</w:t>
              </w:r>
              <w:r>
                <w:rPr>
                  <w:b/>
                </w:rPr>
                <w:t xml:space="preserve">, </w:t>
              </w:r>
              <w:r>
                <w:t>21</w:t>
              </w:r>
            </w:ins>
          </w:p>
          <w:p w14:paraId="4E34C97E" w14:textId="77777777" w:rsidR="00F63294" w:rsidRDefault="00F63294" w:rsidP="00D44C04">
            <w:pPr>
              <w:pStyle w:val="TableText"/>
              <w:rPr>
                <w:ins w:id="222" w:author="Author"/>
              </w:rPr>
            </w:pPr>
            <w:ins w:id="223" w:author="Author">
              <w:r w:rsidRPr="0009529F">
                <w:rPr>
                  <w:b/>
                  <w:bCs/>
                </w:rPr>
                <w:t>IEC62443</w:t>
              </w:r>
              <w:r>
                <w:t>: SM-9, SM-10</w:t>
              </w:r>
            </w:ins>
          </w:p>
          <w:p w14:paraId="5A22B2F9" w14:textId="77777777" w:rsidR="00F63294" w:rsidRDefault="00F63294" w:rsidP="00D44C04">
            <w:pPr>
              <w:pStyle w:val="TableText"/>
              <w:rPr>
                <w:ins w:id="224" w:author="Author"/>
              </w:rPr>
            </w:pPr>
            <w:ins w:id="225" w:author="Author">
              <w:r w:rsidRPr="007B3232">
                <w:rPr>
                  <w:b/>
                </w:rPr>
                <w:t>MSSDL</w:t>
              </w:r>
              <w:r w:rsidDel="00225605">
                <w:t xml:space="preserve">: </w:t>
              </w:r>
              <w:r>
                <w:t>7</w:t>
              </w:r>
            </w:ins>
          </w:p>
          <w:p w14:paraId="0038F040" w14:textId="77777777" w:rsidR="00F63294" w:rsidRDefault="00F63294" w:rsidP="00D44C04">
            <w:pPr>
              <w:pStyle w:val="TableText"/>
              <w:rPr>
                <w:ins w:id="226" w:author="Author"/>
              </w:rPr>
            </w:pPr>
            <w:ins w:id="227" w:author="Author">
              <w:r w:rsidRPr="00B47821">
                <w:rPr>
                  <w:b/>
                </w:rPr>
                <w:t>NISTCSF</w:t>
              </w:r>
              <w:r>
                <w:t>: ID.SC-3</w:t>
              </w:r>
            </w:ins>
          </w:p>
          <w:p w14:paraId="2365690B" w14:textId="77777777" w:rsidR="00F63294" w:rsidRDefault="00F63294" w:rsidP="00D44C04">
            <w:pPr>
              <w:pStyle w:val="TableText"/>
              <w:rPr>
                <w:ins w:id="228" w:author="Author"/>
              </w:rPr>
            </w:pPr>
            <w:ins w:id="229" w:author="Author">
              <w:r>
                <w:rPr>
                  <w:b/>
                </w:rPr>
                <w:t>OWASPSAMM</w:t>
              </w:r>
              <w:r>
                <w:t>: SR3-A</w:t>
              </w:r>
            </w:ins>
          </w:p>
          <w:p w14:paraId="047BA1C5" w14:textId="2B99ACFA" w:rsidR="00F63294" w:rsidRDefault="00F63294" w:rsidP="00D44C04">
            <w:pPr>
              <w:pStyle w:val="TableText"/>
              <w:rPr>
                <w:ins w:id="230" w:author="Author"/>
              </w:rPr>
            </w:pPr>
            <w:ins w:id="231" w:author="Author">
              <w:r w:rsidRPr="00B3479F">
                <w:rPr>
                  <w:b/>
                </w:rPr>
                <w:t>SCAGILE</w:t>
              </w:r>
              <w:r>
                <w:t>: Tasks Requiring the Help of Security Experts 8</w:t>
              </w:r>
            </w:ins>
          </w:p>
          <w:p w14:paraId="15F9AB1B" w14:textId="77777777" w:rsidR="00F63294" w:rsidRDefault="00F63294" w:rsidP="00D44C04">
            <w:pPr>
              <w:pStyle w:val="TableText"/>
              <w:rPr>
                <w:ins w:id="232" w:author="Author"/>
              </w:rPr>
            </w:pPr>
            <w:ins w:id="233" w:author="Author">
              <w:r w:rsidRPr="007B3232">
                <w:rPr>
                  <w:b/>
                </w:rPr>
                <w:t>SCFPSSD</w:t>
              </w:r>
              <w:r>
                <w:t>: Manage Security Risk Inherent in the Use of Third-Party Components</w:t>
              </w:r>
            </w:ins>
          </w:p>
          <w:p w14:paraId="2625E88D" w14:textId="7A7EE544" w:rsidR="00F63294" w:rsidRDefault="00F63294" w:rsidP="00D44C04">
            <w:pPr>
              <w:pStyle w:val="TableText"/>
              <w:rPr>
                <w:ins w:id="234" w:author="Author"/>
              </w:rPr>
            </w:pPr>
            <w:ins w:id="235" w:author="Author">
              <w:r w:rsidRPr="00B3479F">
                <w:rPr>
                  <w:b/>
                </w:rPr>
                <w:t>SCSIC</w:t>
              </w:r>
              <w:r w:rsidRPr="0034304F">
                <w:rPr>
                  <w:bCs/>
                </w:rPr>
                <w:t>:</w:t>
              </w:r>
              <w:r>
                <w:t xml:space="preserve"> Vendor Sourcing Integrity Controls</w:t>
              </w:r>
            </w:ins>
          </w:p>
          <w:p w14:paraId="1757367A" w14:textId="1984A7BD" w:rsidR="00F63294" w:rsidRPr="007C010B" w:rsidRDefault="00F63294" w:rsidP="00D44C04">
            <w:pPr>
              <w:pStyle w:val="TableText"/>
              <w:rPr>
                <w:ins w:id="236" w:author="Author"/>
              </w:rPr>
            </w:pPr>
            <w:ins w:id="237" w:author="Author">
              <w:r>
                <w:rPr>
                  <w:b/>
                </w:rPr>
                <w:lastRenderedPageBreak/>
                <w:t>SP80053</w:t>
              </w:r>
              <w:r w:rsidRPr="008768C8">
                <w:t>:</w:t>
              </w:r>
              <w:r>
                <w:rPr>
                  <w:b/>
                </w:rPr>
                <w:t xml:space="preserve"> </w:t>
              </w:r>
              <w:r>
                <w:t>SA-4, SA-9, SA-10, SA-10(1), SA-15, SR-3, SR-4, SR-5</w:t>
              </w:r>
            </w:ins>
          </w:p>
          <w:p w14:paraId="07D1A437" w14:textId="424E01FE" w:rsidR="00F63294" w:rsidRDefault="00F63294" w:rsidP="00D44C04">
            <w:pPr>
              <w:pStyle w:val="TableText"/>
              <w:rPr>
                <w:ins w:id="238" w:author="Author"/>
              </w:rPr>
            </w:pPr>
            <w:ins w:id="239" w:author="Author">
              <w:r w:rsidRPr="007C010B">
                <w:rPr>
                  <w:b/>
                </w:rPr>
                <w:t>SP800160</w:t>
              </w:r>
              <w:r>
                <w:t>: 3.1.1, 3.1.2</w:t>
              </w:r>
            </w:ins>
          </w:p>
          <w:p w14:paraId="45AF3FFF" w14:textId="7148A57D" w:rsidR="00F63294" w:rsidRDefault="00F63294" w:rsidP="00D44C04">
            <w:pPr>
              <w:pStyle w:val="TableText"/>
              <w:rPr>
                <w:ins w:id="240" w:author="Author"/>
              </w:rPr>
            </w:pPr>
            <w:ins w:id="241" w:author="Author">
              <w:r w:rsidRPr="00F05E15">
                <w:rPr>
                  <w:b/>
                </w:rPr>
                <w:t>SP800161</w:t>
              </w:r>
              <w:r>
                <w:t>: SA-4, SA-9, SA-9(1), SA-9(3), SA-10, SA-10(1), SA-15, SR-3, SR-4, SR-5</w:t>
              </w:r>
            </w:ins>
          </w:p>
          <w:p w14:paraId="109586CF" w14:textId="77777777" w:rsidR="00F63294" w:rsidRPr="0031517A" w:rsidRDefault="00F63294" w:rsidP="00D44C04">
            <w:pPr>
              <w:pStyle w:val="TableText"/>
              <w:rPr>
                <w:ins w:id="242" w:author="Author"/>
                <w:b/>
              </w:rPr>
            </w:pPr>
            <w:ins w:id="243" w:author="Author">
              <w:r w:rsidRPr="007C010B">
                <w:rPr>
                  <w:b/>
                </w:rPr>
                <w:t>SP800181</w:t>
              </w:r>
              <w:r>
                <w:t>: T0203, T0415; K0039; S0374; A0056, A0161</w:t>
              </w:r>
            </w:ins>
          </w:p>
        </w:tc>
      </w:tr>
      <w:tr w:rsidR="003A4E47" w14:paraId="5065FDAA" w14:textId="77777777" w:rsidTr="003B5393">
        <w:trPr>
          <w:cantSplit/>
          <w:trHeight w:val="1862"/>
        </w:trPr>
        <w:tc>
          <w:tcPr>
            <w:tcW w:w="4110" w:type="dxa"/>
            <w:vMerge w:val="restart"/>
            <w:tcBorders>
              <w:left w:val="single" w:sz="24" w:space="0" w:color="E36C0A" w:themeColor="accent6" w:themeShade="BF"/>
            </w:tcBorders>
            <w:shd w:val="clear" w:color="auto" w:fill="F2DBDB" w:themeFill="accent2" w:themeFillTint="33"/>
          </w:tcPr>
          <w:p w14:paraId="5B0028C5" w14:textId="6C7F32E9" w:rsidR="003A4E47" w:rsidRDefault="003A4E47" w:rsidP="00D44C04">
            <w:pPr>
              <w:pStyle w:val="TableText"/>
              <w:spacing w:before="60" w:after="120"/>
            </w:pPr>
            <w:r w:rsidRPr="00052988">
              <w:rPr>
                <w:b/>
              </w:rPr>
              <w:lastRenderedPageBreak/>
              <w:t>Implement Roles and Responsibilities (PO.</w:t>
            </w:r>
            <w:r>
              <w:rPr>
                <w:b/>
              </w:rPr>
              <w:t>2</w:t>
            </w:r>
            <w:r w:rsidRPr="00052988">
              <w:rPr>
                <w:b/>
              </w:rPr>
              <w:t>)</w:t>
            </w:r>
            <w:r w:rsidRPr="008768C8">
              <w:t>:</w:t>
            </w:r>
            <w:r>
              <w:rPr>
                <w:b/>
              </w:rPr>
              <w:t xml:space="preserve"> </w:t>
            </w:r>
            <w:r>
              <w:t>Ensure that everyone inside and outside of the organization involved in the SDLC is prepared to perform their SDLC-related roles and responsibilities throughout the SDLC.</w:t>
            </w:r>
          </w:p>
        </w:tc>
        <w:tc>
          <w:tcPr>
            <w:tcW w:w="4590" w:type="dxa"/>
            <w:shd w:val="clear" w:color="auto" w:fill="F2DBDB" w:themeFill="accent2" w:themeFillTint="33"/>
          </w:tcPr>
          <w:p w14:paraId="3028E289" w14:textId="61BF7122" w:rsidR="003A4E47" w:rsidRDefault="003A4E47" w:rsidP="00D44C04">
            <w:pPr>
              <w:pStyle w:val="TableText"/>
            </w:pPr>
            <w:r w:rsidRPr="00494021">
              <w:rPr>
                <w:b/>
              </w:rPr>
              <w:t>PO.</w:t>
            </w:r>
            <w:r>
              <w:rPr>
                <w:b/>
              </w:rPr>
              <w:t>2</w:t>
            </w:r>
            <w:r w:rsidRPr="00494021">
              <w:rPr>
                <w:b/>
              </w:rPr>
              <w:t>.1</w:t>
            </w:r>
            <w:r w:rsidRPr="008768C8">
              <w:t>:</w:t>
            </w:r>
            <w:r>
              <w:t xml:space="preserve"> Create new roles and alter responsibilities for existing roles </w:t>
            </w:r>
            <w:ins w:id="244" w:author="Author">
              <w:r>
                <w:t xml:space="preserve">as needed </w:t>
              </w:r>
            </w:ins>
            <w:r>
              <w:t xml:space="preserve">to encompass all parts of the SDLC. Periodically review </w:t>
            </w:r>
            <w:ins w:id="245" w:author="Author">
              <w:r>
                <w:t xml:space="preserve">and maintain </w:t>
              </w:r>
            </w:ins>
            <w:r>
              <w:t>the defined roles and responsibilities, updating them as needed.</w:t>
            </w:r>
          </w:p>
        </w:tc>
        <w:tc>
          <w:tcPr>
            <w:tcW w:w="6750" w:type="dxa"/>
            <w:shd w:val="clear" w:color="auto" w:fill="F2DBDB" w:themeFill="accent2" w:themeFillTint="33"/>
          </w:tcPr>
          <w:p w14:paraId="2B877ADC" w14:textId="59C046A3" w:rsidR="003A4E47" w:rsidRDefault="003A4E47" w:rsidP="00F05E15">
            <w:pPr>
              <w:pStyle w:val="TableBullets"/>
              <w:spacing w:before="40" w:after="40"/>
              <w:ind w:left="14" w:firstLine="0"/>
            </w:pPr>
            <w:r w:rsidRPr="00B6194D">
              <w:rPr>
                <w:b/>
                <w:bCs/>
              </w:rPr>
              <w:t xml:space="preserve">Example </w:t>
            </w:r>
            <w:r>
              <w:rPr>
                <w:b/>
                <w:bCs/>
              </w:rPr>
              <w:t>1</w:t>
            </w:r>
            <w:r>
              <w:t>: Define SDLC-related roles and responsibilities for all members of the software development team.</w:t>
            </w:r>
          </w:p>
          <w:p w14:paraId="078122A4" w14:textId="601B9147" w:rsidR="003A4E47" w:rsidRDefault="003A4E47" w:rsidP="00F05E15">
            <w:pPr>
              <w:pStyle w:val="TableBullets"/>
              <w:spacing w:before="40" w:after="40"/>
              <w:ind w:left="14" w:firstLine="0"/>
            </w:pPr>
            <w:r w:rsidRPr="00B6194D">
              <w:rPr>
                <w:b/>
                <w:bCs/>
              </w:rPr>
              <w:t xml:space="preserve">Example </w:t>
            </w:r>
            <w:r>
              <w:rPr>
                <w:b/>
                <w:bCs/>
              </w:rPr>
              <w:t>2</w:t>
            </w:r>
            <w:r>
              <w:t>: Integrate the security roles into the software development team.</w:t>
            </w:r>
          </w:p>
          <w:p w14:paraId="001AA375" w14:textId="697DDAEB" w:rsidR="003A4E47" w:rsidRDefault="003A4E47" w:rsidP="00F05E15">
            <w:pPr>
              <w:pStyle w:val="TableBullets"/>
              <w:spacing w:before="40" w:after="40"/>
              <w:ind w:left="14" w:firstLine="0"/>
            </w:pPr>
            <w:r w:rsidRPr="00B6194D">
              <w:rPr>
                <w:b/>
                <w:bCs/>
              </w:rPr>
              <w:t xml:space="preserve">Example </w:t>
            </w:r>
            <w:r>
              <w:rPr>
                <w:b/>
                <w:bCs/>
              </w:rPr>
              <w:t>3</w:t>
            </w:r>
            <w:r>
              <w:t>: Define roles and responsibilities for cybersecurity staff, security champions, project managers and leads, senior management, software developers, software testers, software assurance leads and staff, product owners</w:t>
            </w:r>
            <w:ins w:id="246" w:author="Author">
              <w:r>
                <w:t>, operations and platform engineers</w:t>
              </w:r>
            </w:ins>
            <w:r>
              <w:t>, and others involved in the SDLC.</w:t>
            </w:r>
          </w:p>
          <w:p w14:paraId="18FD639F" w14:textId="7FBCB27F" w:rsidR="003A4E47" w:rsidRDefault="003A4E47" w:rsidP="00F05E15">
            <w:pPr>
              <w:pStyle w:val="TableBullets"/>
              <w:spacing w:before="40" w:after="40"/>
              <w:ind w:left="14" w:firstLine="0"/>
            </w:pPr>
            <w:r w:rsidRPr="00B6194D">
              <w:rPr>
                <w:b/>
                <w:bCs/>
              </w:rPr>
              <w:t>Example 4</w:t>
            </w:r>
            <w:r>
              <w:t>: Conduct an annual review of all roles and responsibilities.</w:t>
            </w:r>
          </w:p>
          <w:p w14:paraId="5801012E" w14:textId="14E7A309" w:rsidR="003A4E47" w:rsidRDefault="003A4E47" w:rsidP="00F05E15">
            <w:pPr>
              <w:pStyle w:val="TableBullets"/>
              <w:spacing w:before="40" w:after="40"/>
              <w:ind w:left="14" w:firstLine="0"/>
              <w:rPr>
                <w:ins w:id="247" w:author="Author"/>
              </w:rPr>
            </w:pPr>
            <w:r w:rsidRPr="00B6194D">
              <w:rPr>
                <w:b/>
                <w:bCs/>
              </w:rPr>
              <w:t xml:space="preserve">Example </w:t>
            </w:r>
            <w:r>
              <w:rPr>
                <w:b/>
                <w:bCs/>
              </w:rPr>
              <w:t>5</w:t>
            </w:r>
            <w:r>
              <w:t xml:space="preserve">: Educate affected individuals on impending changes to roles and </w:t>
            </w:r>
            <w:proofErr w:type="gramStart"/>
            <w:r>
              <w:t>responsibilities</w:t>
            </w:r>
            <w:ins w:id="248" w:author="Author">
              <w:r>
                <w:t>, and</w:t>
              </w:r>
              <w:proofErr w:type="gramEnd"/>
              <w:r>
                <w:t xml:space="preserve"> confirm that the individuals understand the changes and agree to follow them.</w:t>
              </w:r>
            </w:ins>
          </w:p>
          <w:p w14:paraId="3265ACDF" w14:textId="77777777" w:rsidR="003A4E47" w:rsidRDefault="003A4E47" w:rsidP="00F05E15">
            <w:pPr>
              <w:pStyle w:val="TableBullets"/>
              <w:spacing w:before="40" w:after="40"/>
              <w:ind w:left="14" w:firstLine="0"/>
              <w:rPr>
                <w:ins w:id="249" w:author="Author"/>
              </w:rPr>
            </w:pPr>
            <w:ins w:id="250" w:author="Author">
              <w:r>
                <w:rPr>
                  <w:b/>
                  <w:bCs/>
                </w:rPr>
                <w:t>Example 6</w:t>
              </w:r>
              <w:r w:rsidRPr="0058341A">
                <w:t>:</w:t>
              </w:r>
              <w:r>
                <w:t xml:space="preserve"> Implement and use tools and processes to promote communication and engagement among individuals with SDLC-related roles and responsibilities, such as creating messaging channels for team discussions.</w:t>
              </w:r>
            </w:ins>
          </w:p>
          <w:p w14:paraId="4BE3935E" w14:textId="556DAA4F" w:rsidR="003A4E47" w:rsidRDefault="003A4E47" w:rsidP="00F05E15">
            <w:pPr>
              <w:pStyle w:val="TableBullets"/>
              <w:spacing w:before="40" w:after="40"/>
              <w:ind w:left="14" w:firstLine="0"/>
            </w:pPr>
            <w:ins w:id="251" w:author="Author">
              <w:r>
                <w:rPr>
                  <w:b/>
                  <w:bCs/>
                </w:rPr>
                <w:t>Example 7</w:t>
              </w:r>
              <w:r w:rsidRPr="007F2DAC">
                <w:t>:</w:t>
              </w:r>
              <w:r>
                <w:t xml:space="preserve"> Designate a group of individuals or a team as the code owner for each project</w:t>
              </w:r>
            </w:ins>
            <w:r>
              <w:t>.</w:t>
            </w:r>
          </w:p>
        </w:tc>
        <w:tc>
          <w:tcPr>
            <w:tcW w:w="7560" w:type="dxa"/>
            <w:tcBorders>
              <w:right w:val="single" w:sz="24" w:space="0" w:color="E36C0A" w:themeColor="accent6" w:themeShade="BF"/>
            </w:tcBorders>
            <w:shd w:val="clear" w:color="auto" w:fill="F2DBDB" w:themeFill="accent2" w:themeFillTint="33"/>
          </w:tcPr>
          <w:p w14:paraId="749965BA" w14:textId="446DD269" w:rsidR="003A4E47" w:rsidRDefault="003A4E47" w:rsidP="00D44C04">
            <w:pPr>
              <w:pStyle w:val="TableText"/>
              <w:rPr>
                <w:b/>
              </w:rPr>
            </w:pPr>
            <w:r>
              <w:rPr>
                <w:b/>
              </w:rPr>
              <w:t>BSAFSS</w:t>
            </w:r>
            <w:r>
              <w:t>: PD.2-1, PD.2-2</w:t>
            </w:r>
          </w:p>
          <w:p w14:paraId="3BE08828" w14:textId="31499D73" w:rsidR="003A4E47" w:rsidRDefault="003A4E47" w:rsidP="00D44C04">
            <w:pPr>
              <w:pStyle w:val="TableText"/>
            </w:pPr>
            <w:r>
              <w:rPr>
                <w:b/>
              </w:rPr>
              <w:t>BSIMM</w:t>
            </w:r>
            <w:r>
              <w:t>:</w:t>
            </w:r>
            <w:r w:rsidDel="002E739E">
              <w:t xml:space="preserve"> </w:t>
            </w:r>
            <w:r>
              <w:t xml:space="preserve">SM1.1, </w:t>
            </w:r>
            <w:r w:rsidRPr="00BC1B3A">
              <w:t>SM2.3, SM2.7, CR1.7</w:t>
            </w:r>
          </w:p>
          <w:p w14:paraId="00BB85DA" w14:textId="77777777" w:rsidR="003A4E47" w:rsidRDefault="003A4E47" w:rsidP="00A0455F">
            <w:pPr>
              <w:pStyle w:val="TableText"/>
              <w:rPr>
                <w:b/>
                <w:bCs/>
              </w:rPr>
            </w:pPr>
            <w:r>
              <w:rPr>
                <w:b/>
                <w:bCs/>
              </w:rPr>
              <w:t>EO14028</w:t>
            </w:r>
            <w:r w:rsidRPr="0097532E">
              <w:t>: 4e(ix)</w:t>
            </w:r>
          </w:p>
          <w:p w14:paraId="2FD43C7A" w14:textId="77777777" w:rsidR="003A4E47" w:rsidRDefault="003A4E47" w:rsidP="00D44C04">
            <w:pPr>
              <w:pStyle w:val="TableText"/>
            </w:pPr>
            <w:r w:rsidRPr="0009529F">
              <w:rPr>
                <w:b/>
                <w:bCs/>
              </w:rPr>
              <w:t>IEC62443</w:t>
            </w:r>
            <w:r>
              <w:t>: SM-2, SM-13</w:t>
            </w:r>
          </w:p>
          <w:p w14:paraId="7C20D4E8" w14:textId="77777777" w:rsidR="003A4E47" w:rsidRDefault="003A4E47" w:rsidP="00D44C04">
            <w:pPr>
              <w:pStyle w:val="TableText"/>
            </w:pPr>
            <w:r w:rsidRPr="007B3232">
              <w:rPr>
                <w:b/>
              </w:rPr>
              <w:t>NISTCSF</w:t>
            </w:r>
            <w:r>
              <w:t xml:space="preserve">: ID.AM-6, </w:t>
            </w:r>
            <w:proofErr w:type="gramStart"/>
            <w:r>
              <w:t>ID.GV</w:t>
            </w:r>
            <w:proofErr w:type="gramEnd"/>
            <w:r>
              <w:t>-2</w:t>
            </w:r>
          </w:p>
          <w:p w14:paraId="1294B827" w14:textId="702A1519" w:rsidR="003A4E47" w:rsidRDefault="003A4E47" w:rsidP="00D44C04">
            <w:pPr>
              <w:pStyle w:val="TableText"/>
            </w:pPr>
            <w:r>
              <w:rPr>
                <w:b/>
              </w:rPr>
              <w:t>PCISSLC</w:t>
            </w:r>
            <w:r w:rsidRPr="00B202B2">
              <w:t>:</w:t>
            </w:r>
            <w:r>
              <w:t xml:space="preserve"> 1.2</w:t>
            </w:r>
          </w:p>
          <w:p w14:paraId="6E696AFC" w14:textId="77777777" w:rsidR="003A4E47" w:rsidRDefault="003A4E47" w:rsidP="00D44C04">
            <w:pPr>
              <w:pStyle w:val="TableText"/>
            </w:pPr>
            <w:r w:rsidRPr="00D05D64">
              <w:rPr>
                <w:b/>
              </w:rPr>
              <w:t>SCSIC</w:t>
            </w:r>
            <w:r w:rsidRPr="0034304F">
              <w:rPr>
                <w:bCs/>
              </w:rPr>
              <w:t>:</w:t>
            </w:r>
            <w:r>
              <w:t xml:space="preserve"> Vendor Software Development Integrity Controls</w:t>
            </w:r>
          </w:p>
          <w:p w14:paraId="5D3A35F0" w14:textId="77777777" w:rsidR="003A4E47" w:rsidRDefault="003A4E47" w:rsidP="00D44C04">
            <w:pPr>
              <w:pStyle w:val="TableText"/>
            </w:pPr>
            <w:r w:rsidRPr="007C010B">
              <w:rPr>
                <w:b/>
              </w:rPr>
              <w:t>SP80053</w:t>
            </w:r>
            <w:r>
              <w:t>: SA-3</w:t>
            </w:r>
          </w:p>
          <w:p w14:paraId="1D3423B6" w14:textId="6746078E" w:rsidR="003A4E47" w:rsidRDefault="003A4E47" w:rsidP="00D44C04">
            <w:pPr>
              <w:pStyle w:val="TableText"/>
            </w:pPr>
            <w:r w:rsidRPr="007C010B">
              <w:rPr>
                <w:b/>
              </w:rPr>
              <w:t>SP800160</w:t>
            </w:r>
            <w:r>
              <w:t>: 3.2.1, 3.2.4, 3.3.1</w:t>
            </w:r>
          </w:p>
          <w:p w14:paraId="049CC348" w14:textId="4B353CD4" w:rsidR="003A4E47" w:rsidRDefault="003A4E47" w:rsidP="00D44C04">
            <w:pPr>
              <w:pStyle w:val="TableText"/>
            </w:pPr>
            <w:r w:rsidRPr="00F05E15">
              <w:rPr>
                <w:b/>
              </w:rPr>
              <w:t>SP800161</w:t>
            </w:r>
            <w:r>
              <w:t>: SA-3</w:t>
            </w:r>
          </w:p>
          <w:p w14:paraId="74287D90" w14:textId="7905AE21" w:rsidR="003A4E47" w:rsidRDefault="003A4E47" w:rsidP="00D44C04">
            <w:pPr>
              <w:pStyle w:val="TableText"/>
            </w:pPr>
            <w:r w:rsidRPr="007C010B">
              <w:rPr>
                <w:b/>
              </w:rPr>
              <w:t>SP800181</w:t>
            </w:r>
            <w:r>
              <w:t>: K0233</w:t>
            </w:r>
          </w:p>
        </w:tc>
      </w:tr>
      <w:tr w:rsidR="003A4E47" w14:paraId="2BC04BB2" w14:textId="77777777" w:rsidTr="00357A50">
        <w:trPr>
          <w:trHeight w:val="3473"/>
        </w:trPr>
        <w:tc>
          <w:tcPr>
            <w:tcW w:w="4110" w:type="dxa"/>
            <w:vMerge/>
            <w:tcBorders>
              <w:left w:val="single" w:sz="24" w:space="0" w:color="E36C0A" w:themeColor="accent6" w:themeShade="BF"/>
            </w:tcBorders>
            <w:shd w:val="clear" w:color="auto" w:fill="F2DBDB" w:themeFill="accent2" w:themeFillTint="33"/>
          </w:tcPr>
          <w:p w14:paraId="73C14270" w14:textId="77777777" w:rsidR="003A4E47" w:rsidRPr="00052988" w:rsidRDefault="003A4E47" w:rsidP="00D44C04">
            <w:pPr>
              <w:pStyle w:val="TableText"/>
              <w:spacing w:before="60" w:after="120"/>
              <w:rPr>
                <w:b/>
              </w:rPr>
            </w:pPr>
          </w:p>
        </w:tc>
        <w:tc>
          <w:tcPr>
            <w:tcW w:w="4590" w:type="dxa"/>
            <w:shd w:val="clear" w:color="auto" w:fill="F2DBDB" w:themeFill="accent2" w:themeFillTint="33"/>
          </w:tcPr>
          <w:p w14:paraId="581EC12A" w14:textId="45F8D3CF" w:rsidR="003A4E47" w:rsidRDefault="003A4E47" w:rsidP="00D44C04">
            <w:pPr>
              <w:pStyle w:val="TableText"/>
            </w:pPr>
            <w:r w:rsidRPr="00494021">
              <w:rPr>
                <w:b/>
              </w:rPr>
              <w:t>PO.</w:t>
            </w:r>
            <w:r>
              <w:rPr>
                <w:b/>
              </w:rPr>
              <w:t>2</w:t>
            </w:r>
            <w:r w:rsidRPr="00494021">
              <w:rPr>
                <w:b/>
              </w:rPr>
              <w:t>.2</w:t>
            </w:r>
            <w:r w:rsidRPr="008768C8">
              <w:t>:</w:t>
            </w:r>
            <w:r>
              <w:t xml:space="preserve"> Provide role-</w:t>
            </w:r>
            <w:del w:id="252" w:author="Author">
              <w:r>
                <w:delText>specific</w:delText>
              </w:r>
            </w:del>
            <w:ins w:id="253" w:author="Author">
              <w:r>
                <w:t>based</w:t>
              </w:r>
            </w:ins>
            <w:r>
              <w:t xml:space="preserve"> training for all personnel with responsibilities that contribute to secure development. Periodically review </w:t>
            </w:r>
            <w:ins w:id="254" w:author="Author">
              <w:r>
                <w:t xml:space="preserve">personnel proficiency and </w:t>
              </w:r>
            </w:ins>
            <w:r>
              <w:t>role-</w:t>
            </w:r>
            <w:del w:id="255" w:author="Author">
              <w:r>
                <w:delText>specific</w:delText>
              </w:r>
            </w:del>
            <w:ins w:id="256" w:author="Author">
              <w:r>
                <w:t>based</w:t>
              </w:r>
            </w:ins>
            <w:r>
              <w:t xml:space="preserve"> </w:t>
            </w:r>
            <w:proofErr w:type="gramStart"/>
            <w:r>
              <w:t>training</w:t>
            </w:r>
            <w:ins w:id="257" w:author="Author">
              <w:r>
                <w:t>,</w:t>
              </w:r>
            </w:ins>
            <w:r>
              <w:t xml:space="preserve"> and</w:t>
            </w:r>
            <w:proofErr w:type="gramEnd"/>
            <w:r>
              <w:t xml:space="preserve"> update the training as needed.</w:t>
            </w:r>
          </w:p>
        </w:tc>
        <w:tc>
          <w:tcPr>
            <w:tcW w:w="6750" w:type="dxa"/>
            <w:shd w:val="clear" w:color="auto" w:fill="F2DBDB" w:themeFill="accent2" w:themeFillTint="33"/>
          </w:tcPr>
          <w:p w14:paraId="2EE5597A" w14:textId="3FC2CDFB" w:rsidR="003A4E47" w:rsidRDefault="003A4E47" w:rsidP="00F05E15">
            <w:pPr>
              <w:pStyle w:val="TableBullets"/>
              <w:spacing w:before="40" w:after="40"/>
              <w:ind w:left="14" w:firstLine="0"/>
            </w:pPr>
            <w:r w:rsidRPr="00B6194D">
              <w:rPr>
                <w:b/>
                <w:bCs/>
              </w:rPr>
              <w:t xml:space="preserve">Example </w:t>
            </w:r>
            <w:r>
              <w:rPr>
                <w:b/>
                <w:bCs/>
              </w:rPr>
              <w:t>1</w:t>
            </w:r>
            <w:r>
              <w:t>: Document the desired outcomes of training for each role.</w:t>
            </w:r>
          </w:p>
          <w:p w14:paraId="2FA66268" w14:textId="441D11F9" w:rsidR="003A4E47" w:rsidRDefault="003A4E47" w:rsidP="00F05E15">
            <w:pPr>
              <w:pStyle w:val="TableBullets"/>
              <w:spacing w:before="40" w:after="40"/>
              <w:ind w:left="14" w:firstLine="0"/>
              <w:rPr>
                <w:ins w:id="258" w:author="Author"/>
              </w:rPr>
            </w:pPr>
            <w:ins w:id="259" w:author="Author">
              <w:r w:rsidRPr="00B6194D">
                <w:rPr>
                  <w:b/>
                  <w:bCs/>
                </w:rPr>
                <w:t xml:space="preserve">Example </w:t>
              </w:r>
              <w:r>
                <w:rPr>
                  <w:b/>
                  <w:bCs/>
                </w:rPr>
                <w:t>2</w:t>
              </w:r>
              <w:r>
                <w:t>: Define the type of training or curriculum required to achieve the desired outcome for each role.</w:t>
              </w:r>
            </w:ins>
          </w:p>
          <w:p w14:paraId="1D19F564" w14:textId="616B6984" w:rsidR="003A4E47" w:rsidRDefault="003A4E47" w:rsidP="00F05E15">
            <w:pPr>
              <w:pStyle w:val="TableBullets"/>
              <w:spacing w:before="40" w:after="40"/>
              <w:ind w:left="14" w:firstLine="0"/>
            </w:pPr>
            <w:r w:rsidRPr="00B6194D">
              <w:rPr>
                <w:b/>
                <w:bCs/>
              </w:rPr>
              <w:t xml:space="preserve">Example </w:t>
            </w:r>
            <w:r>
              <w:rPr>
                <w:b/>
                <w:bCs/>
              </w:rPr>
              <w:t>3</w:t>
            </w:r>
            <w:r>
              <w:t>: Create a training plan for each role.</w:t>
            </w:r>
          </w:p>
          <w:p w14:paraId="07E7CD5B" w14:textId="24935699" w:rsidR="003A4E47" w:rsidRDefault="003A4E47" w:rsidP="00F05E15">
            <w:pPr>
              <w:pStyle w:val="TableBullets"/>
              <w:spacing w:before="40" w:after="40"/>
              <w:ind w:left="14" w:firstLine="0"/>
              <w:rPr>
                <w:ins w:id="260" w:author="Author"/>
              </w:rPr>
            </w:pPr>
            <w:r w:rsidRPr="00B6194D">
              <w:rPr>
                <w:b/>
                <w:bCs/>
              </w:rPr>
              <w:t>Example 4</w:t>
            </w:r>
            <w:r>
              <w:t>: Acquire or create training for each role; acquired training may need to be customized for the organization.</w:t>
            </w:r>
          </w:p>
          <w:p w14:paraId="62BDCF3C" w14:textId="6C740044" w:rsidR="003A4E47" w:rsidRDefault="003A4E47" w:rsidP="00F05E15">
            <w:pPr>
              <w:pStyle w:val="TableBullets"/>
              <w:spacing w:before="40" w:after="40"/>
              <w:ind w:left="14" w:firstLine="0"/>
            </w:pPr>
            <w:ins w:id="261" w:author="Author">
              <w:r w:rsidRPr="00B6194D">
                <w:rPr>
                  <w:b/>
                  <w:bCs/>
                </w:rPr>
                <w:t xml:space="preserve">Example </w:t>
              </w:r>
              <w:r>
                <w:rPr>
                  <w:b/>
                  <w:bCs/>
                </w:rPr>
                <w:t>5</w:t>
              </w:r>
              <w:r>
                <w:t>: Measure outcome performance to identify areas where changes to training may be beneficial.</w:t>
              </w:r>
            </w:ins>
          </w:p>
        </w:tc>
        <w:tc>
          <w:tcPr>
            <w:tcW w:w="7560" w:type="dxa"/>
            <w:tcBorders>
              <w:right w:val="single" w:sz="24" w:space="0" w:color="E36C0A" w:themeColor="accent6" w:themeShade="BF"/>
            </w:tcBorders>
            <w:shd w:val="clear" w:color="auto" w:fill="F2DBDB" w:themeFill="accent2" w:themeFillTint="33"/>
          </w:tcPr>
          <w:p w14:paraId="26C40CF6" w14:textId="71CD2BBD" w:rsidR="003A4E47" w:rsidRDefault="003A4E47" w:rsidP="00D44C04">
            <w:pPr>
              <w:pStyle w:val="TableText"/>
              <w:rPr>
                <w:b/>
              </w:rPr>
            </w:pPr>
            <w:r>
              <w:rPr>
                <w:b/>
              </w:rPr>
              <w:t>BSAFSS</w:t>
            </w:r>
            <w:r>
              <w:t>: PD.2-2</w:t>
            </w:r>
          </w:p>
          <w:p w14:paraId="4A31FCE1" w14:textId="10697D97" w:rsidR="003A4E47" w:rsidRDefault="003A4E47" w:rsidP="00D44C04">
            <w:pPr>
              <w:pStyle w:val="TableText"/>
            </w:pPr>
            <w:r>
              <w:rPr>
                <w:b/>
              </w:rPr>
              <w:t>BSIMM</w:t>
            </w:r>
            <w:r>
              <w:t xml:space="preserve">: T1.1, T1.7, T1.8, T2.5, T2.8, </w:t>
            </w:r>
            <w:r w:rsidRPr="00BC1B3A">
              <w:t xml:space="preserve">T2.9, T3.1, </w:t>
            </w:r>
            <w:r>
              <w:t>T3.2, T3.4</w:t>
            </w:r>
          </w:p>
          <w:p w14:paraId="350ABA3D" w14:textId="77777777" w:rsidR="003A4E47" w:rsidRDefault="003A4E47" w:rsidP="00A0455F">
            <w:pPr>
              <w:pStyle w:val="TableText"/>
              <w:rPr>
                <w:b/>
                <w:bCs/>
              </w:rPr>
            </w:pPr>
            <w:r>
              <w:rPr>
                <w:b/>
                <w:bCs/>
              </w:rPr>
              <w:t>EO14028</w:t>
            </w:r>
            <w:r w:rsidRPr="0097532E">
              <w:t>: 4e(ix)</w:t>
            </w:r>
          </w:p>
          <w:p w14:paraId="7ABF1076" w14:textId="77777777" w:rsidR="003A4E47" w:rsidRDefault="003A4E47" w:rsidP="00D44C04">
            <w:pPr>
              <w:pStyle w:val="TableText"/>
            </w:pPr>
            <w:r w:rsidRPr="0009529F">
              <w:rPr>
                <w:b/>
                <w:bCs/>
              </w:rPr>
              <w:t>IEC62443</w:t>
            </w:r>
            <w:r>
              <w:t>: SM-4</w:t>
            </w:r>
          </w:p>
          <w:p w14:paraId="0EE77F13" w14:textId="3A03CDF7" w:rsidR="003A4E47" w:rsidRDefault="003A4E47" w:rsidP="00D44C04">
            <w:pPr>
              <w:pStyle w:val="TableText"/>
            </w:pPr>
            <w:r w:rsidRPr="007B3232">
              <w:rPr>
                <w:b/>
              </w:rPr>
              <w:t>MSSDL</w:t>
            </w:r>
            <w:r w:rsidDel="00225605">
              <w:t xml:space="preserve">: </w:t>
            </w:r>
            <w:r>
              <w:t>1</w:t>
            </w:r>
          </w:p>
          <w:p w14:paraId="6202A749" w14:textId="3F015AD7" w:rsidR="003A4E47" w:rsidRDefault="003A4E47" w:rsidP="00D44C04">
            <w:pPr>
              <w:pStyle w:val="TableText"/>
            </w:pPr>
            <w:r w:rsidRPr="007B3232">
              <w:rPr>
                <w:b/>
              </w:rPr>
              <w:t>NISTCSF</w:t>
            </w:r>
            <w:r>
              <w:t>: PR.AT</w:t>
            </w:r>
          </w:p>
          <w:p w14:paraId="1AD87BE1" w14:textId="0B29D803" w:rsidR="003A4E47" w:rsidRDefault="003A4E47" w:rsidP="00D44C04">
            <w:pPr>
              <w:pStyle w:val="TableText"/>
            </w:pPr>
            <w:r>
              <w:rPr>
                <w:b/>
              </w:rPr>
              <w:t>OWASPSAMM</w:t>
            </w:r>
            <w:r>
              <w:t>: EG1-A, EG2-A</w:t>
            </w:r>
          </w:p>
          <w:p w14:paraId="7E1530D7" w14:textId="77777777" w:rsidR="003A4E47" w:rsidRDefault="003A4E47" w:rsidP="00D44C04">
            <w:pPr>
              <w:pStyle w:val="TableText"/>
            </w:pPr>
            <w:r>
              <w:rPr>
                <w:b/>
              </w:rPr>
              <w:t>PCISSLC</w:t>
            </w:r>
            <w:r>
              <w:t>: 1.3</w:t>
            </w:r>
          </w:p>
          <w:p w14:paraId="0DFF9A99" w14:textId="77777777" w:rsidR="003A4E47" w:rsidRDefault="003A4E47" w:rsidP="00D44C04">
            <w:pPr>
              <w:pStyle w:val="TableText"/>
            </w:pPr>
            <w:r w:rsidRPr="005558F4">
              <w:rPr>
                <w:b/>
              </w:rPr>
              <w:t>SCAGILE</w:t>
            </w:r>
            <w:r w:rsidRPr="008768C8">
              <w:t>:</w:t>
            </w:r>
            <w:r>
              <w:t xml:space="preserve"> Operational Security Tasks 14, 15; Tasks Requiring the Help of Security Experts 1</w:t>
            </w:r>
          </w:p>
          <w:p w14:paraId="21DAA80A" w14:textId="77777777" w:rsidR="003A4E47" w:rsidRDefault="003A4E47" w:rsidP="00D44C04">
            <w:pPr>
              <w:pStyle w:val="TableText"/>
            </w:pPr>
            <w:r w:rsidRPr="00307D58">
              <w:rPr>
                <w:b/>
              </w:rPr>
              <w:t>SCFPSSD</w:t>
            </w:r>
            <w:r>
              <w:t>: Planning the Implementation and Deployment of Secure Development Practices</w:t>
            </w:r>
          </w:p>
          <w:p w14:paraId="5C6D53E9" w14:textId="77777777" w:rsidR="003A4E47" w:rsidRDefault="003A4E47" w:rsidP="00D44C04">
            <w:pPr>
              <w:pStyle w:val="TableText"/>
            </w:pPr>
            <w:r w:rsidRPr="00D05D64">
              <w:rPr>
                <w:b/>
              </w:rPr>
              <w:t>SCSIC</w:t>
            </w:r>
            <w:r w:rsidRPr="0034304F">
              <w:rPr>
                <w:bCs/>
              </w:rPr>
              <w:t>:</w:t>
            </w:r>
            <w:r>
              <w:t xml:space="preserve"> Vendor Software Development Integrity Controls</w:t>
            </w:r>
          </w:p>
          <w:p w14:paraId="6938E809" w14:textId="77777777" w:rsidR="003A4E47" w:rsidRDefault="003A4E47" w:rsidP="00D44C04">
            <w:pPr>
              <w:pStyle w:val="TableText"/>
            </w:pPr>
            <w:r w:rsidRPr="005835CD">
              <w:rPr>
                <w:b/>
              </w:rPr>
              <w:t>SP80053</w:t>
            </w:r>
            <w:r>
              <w:t>: SA-8</w:t>
            </w:r>
          </w:p>
          <w:p w14:paraId="472A8BAB" w14:textId="3C1C1623" w:rsidR="003A4E47" w:rsidRDefault="003A4E47" w:rsidP="00D44C04">
            <w:pPr>
              <w:pStyle w:val="TableText"/>
            </w:pPr>
            <w:r w:rsidRPr="005835CD">
              <w:rPr>
                <w:b/>
              </w:rPr>
              <w:t>SP800160</w:t>
            </w:r>
            <w:r>
              <w:t>: 3.2.4, 3.2.6</w:t>
            </w:r>
          </w:p>
          <w:p w14:paraId="1C8A1372" w14:textId="66AC2896" w:rsidR="003A4E47" w:rsidRDefault="003A4E47" w:rsidP="00D44C04">
            <w:pPr>
              <w:pStyle w:val="TableText"/>
            </w:pPr>
            <w:r w:rsidRPr="00F05E15">
              <w:rPr>
                <w:b/>
              </w:rPr>
              <w:t>SP800161</w:t>
            </w:r>
            <w:r>
              <w:t>: SA-8</w:t>
            </w:r>
          </w:p>
          <w:p w14:paraId="463CF643" w14:textId="77777777" w:rsidR="003A4E47" w:rsidRDefault="003A4E47" w:rsidP="00D44C04">
            <w:pPr>
              <w:pStyle w:val="TableText"/>
            </w:pPr>
            <w:r w:rsidRPr="007C010B">
              <w:rPr>
                <w:b/>
              </w:rPr>
              <w:t>SP800181</w:t>
            </w:r>
            <w:r>
              <w:t>: OV-TEA-001, OV-TEA-002; T0030, T0073, T0320; K0204, K0208, K0220, K0226, K0243, K0245, K0252; S0100, S0101; A0004, A0057</w:t>
            </w:r>
          </w:p>
        </w:tc>
      </w:tr>
      <w:tr w:rsidR="00A66428" w14:paraId="725A80FF" w14:textId="77777777" w:rsidTr="00357A50">
        <w:trPr>
          <w:trHeight w:val="2690"/>
        </w:trPr>
        <w:tc>
          <w:tcPr>
            <w:tcW w:w="4110" w:type="dxa"/>
            <w:vMerge/>
            <w:tcBorders>
              <w:left w:val="single" w:sz="24" w:space="0" w:color="E36C0A" w:themeColor="accent6" w:themeShade="BF"/>
            </w:tcBorders>
            <w:cellMerge w:id="262" w:author="Author" w:date="1907-15-28T09:57:00Z" w:vMergeOrig="cont" w:vMerge="rest"/>
          </w:tcPr>
          <w:p w14:paraId="0B24BFF6" w14:textId="77777777" w:rsidR="003A4E47" w:rsidRPr="00052988" w:rsidRDefault="003A4E47" w:rsidP="00D44C04">
            <w:pPr>
              <w:pStyle w:val="TableText"/>
              <w:spacing w:before="60" w:after="120"/>
              <w:rPr>
                <w:b/>
              </w:rPr>
            </w:pPr>
          </w:p>
        </w:tc>
        <w:tc>
          <w:tcPr>
            <w:tcW w:w="4590" w:type="dxa"/>
            <w:shd w:val="clear" w:color="auto" w:fill="F2DBDB" w:themeFill="accent2" w:themeFillTint="33"/>
          </w:tcPr>
          <w:p w14:paraId="1BE5011C" w14:textId="750AD9B1" w:rsidR="003A4E47" w:rsidRDefault="003A4E47" w:rsidP="00D44C04">
            <w:pPr>
              <w:pStyle w:val="TableText"/>
              <w:rPr>
                <w:b/>
              </w:rPr>
            </w:pPr>
            <w:r>
              <w:rPr>
                <w:b/>
              </w:rPr>
              <w:t>PO.2.3</w:t>
            </w:r>
            <w:r w:rsidRPr="008768C8">
              <w:t>:</w:t>
            </w:r>
            <w:r>
              <w:rPr>
                <w:b/>
              </w:rPr>
              <w:t xml:space="preserve"> </w:t>
            </w:r>
            <w:r>
              <w:rPr>
                <w:bCs/>
              </w:rPr>
              <w:t xml:space="preserve">Obtain upper management </w:t>
            </w:r>
            <w:ins w:id="263" w:author="Author">
              <w:r>
                <w:rPr>
                  <w:bCs/>
                </w:rPr>
                <w:t xml:space="preserve">or authorizing official </w:t>
              </w:r>
            </w:ins>
            <w:r>
              <w:rPr>
                <w:bCs/>
              </w:rPr>
              <w:t xml:space="preserve">commitment to secure </w:t>
            </w:r>
            <w:proofErr w:type="gramStart"/>
            <w:r>
              <w:rPr>
                <w:bCs/>
              </w:rPr>
              <w:t>development, and</w:t>
            </w:r>
            <w:proofErr w:type="gramEnd"/>
            <w:r>
              <w:rPr>
                <w:bCs/>
              </w:rPr>
              <w:t xml:space="preserve"> convey that commitment to all with development-related roles and responsibilities.</w:t>
            </w:r>
          </w:p>
        </w:tc>
        <w:tc>
          <w:tcPr>
            <w:tcW w:w="6750" w:type="dxa"/>
            <w:shd w:val="clear" w:color="auto" w:fill="F2DBDB" w:themeFill="accent2" w:themeFillTint="33"/>
          </w:tcPr>
          <w:p w14:paraId="01264DFE" w14:textId="77777777" w:rsidR="003A4E47" w:rsidRDefault="003A4E47" w:rsidP="002B2FEF">
            <w:pPr>
              <w:pStyle w:val="TableBullets"/>
              <w:numPr>
                <w:ilvl w:val="0"/>
                <w:numId w:val="21"/>
              </w:numPr>
              <w:spacing w:before="40" w:after="40"/>
              <w:ind w:left="288" w:hanging="274"/>
              <w:rPr>
                <w:del w:id="264" w:author="Author"/>
              </w:rPr>
            </w:pPr>
            <w:del w:id="265" w:author="Author">
              <w:r>
                <w:delText>Increase awareness by upper management.</w:delText>
              </w:r>
            </w:del>
          </w:p>
          <w:p w14:paraId="3B684040" w14:textId="4ED021AD" w:rsidR="003A4E47" w:rsidRDefault="003A4E47" w:rsidP="00F05E15">
            <w:pPr>
              <w:pStyle w:val="TableBullets"/>
              <w:spacing w:before="40" w:after="40"/>
              <w:ind w:left="14" w:firstLine="0"/>
              <w:rPr>
                <w:ins w:id="266" w:author="Author"/>
              </w:rPr>
            </w:pPr>
            <w:ins w:id="267" w:author="Author">
              <w:r w:rsidRPr="00B6194D">
                <w:rPr>
                  <w:b/>
                  <w:bCs/>
                </w:rPr>
                <w:t xml:space="preserve">Example </w:t>
              </w:r>
              <w:r>
                <w:rPr>
                  <w:b/>
                  <w:bCs/>
                </w:rPr>
                <w:t>1</w:t>
              </w:r>
              <w:r>
                <w:t>: Appoint a single leader or leadership team to be responsible for the entire secure software development process, including being accountable for releasing</w:t>
              </w:r>
              <w:r w:rsidDel="000A5AE0">
                <w:t xml:space="preserve"> </w:t>
              </w:r>
              <w:r>
                <w:t>software to production and delegating responsibilities as appropriate.</w:t>
              </w:r>
            </w:ins>
          </w:p>
          <w:p w14:paraId="2975B01E" w14:textId="4C9B401F" w:rsidR="003A4E47" w:rsidRDefault="003A4E47" w:rsidP="00F05E15">
            <w:pPr>
              <w:pStyle w:val="TableBullets"/>
              <w:spacing w:before="40" w:after="40"/>
              <w:ind w:left="14" w:firstLine="0"/>
              <w:rPr>
                <w:ins w:id="268" w:author="Author"/>
              </w:rPr>
            </w:pPr>
            <w:ins w:id="269" w:author="Author">
              <w:r w:rsidRPr="00B6194D">
                <w:rPr>
                  <w:b/>
                  <w:bCs/>
                </w:rPr>
                <w:t xml:space="preserve">Example </w:t>
              </w:r>
              <w:r>
                <w:rPr>
                  <w:b/>
                  <w:bCs/>
                </w:rPr>
                <w:t>2</w:t>
              </w:r>
              <w:r>
                <w:t>: Increase authorizing officials’ awareness of the risks of developing software without integrating security throughout the development life cycle and the risk mitigation provided by secure development practices.</w:t>
              </w:r>
            </w:ins>
          </w:p>
          <w:p w14:paraId="22F232B6" w14:textId="35405E76" w:rsidR="003A4E47" w:rsidRDefault="003A4E47" w:rsidP="00F05E15">
            <w:pPr>
              <w:pStyle w:val="TableBullets"/>
              <w:spacing w:before="40" w:after="40"/>
              <w:ind w:left="14" w:firstLine="0"/>
            </w:pPr>
            <w:r w:rsidRPr="00B6194D">
              <w:rPr>
                <w:b/>
                <w:bCs/>
              </w:rPr>
              <w:t xml:space="preserve">Example </w:t>
            </w:r>
            <w:r>
              <w:rPr>
                <w:b/>
                <w:bCs/>
              </w:rPr>
              <w:t>3</w:t>
            </w:r>
            <w:r>
              <w:t>: Assist upper management in incorporating secure development support into their communications with personnel with development-related roles and responsibilities.</w:t>
            </w:r>
          </w:p>
          <w:p w14:paraId="4090325B" w14:textId="416F3954" w:rsidR="003A4E47" w:rsidRDefault="003A4E47" w:rsidP="00F05E15">
            <w:pPr>
              <w:pStyle w:val="TableBullets"/>
              <w:spacing w:before="40" w:after="40"/>
              <w:ind w:left="14" w:firstLine="0"/>
            </w:pPr>
            <w:r w:rsidRPr="00B6194D">
              <w:rPr>
                <w:b/>
                <w:bCs/>
              </w:rPr>
              <w:t>Example 4</w:t>
            </w:r>
            <w:r>
              <w:t>: Educate all personnel with development-related roles and responsibilities on upper management’s commitment to secure development and the importance of secure development to the organization.</w:t>
            </w:r>
          </w:p>
        </w:tc>
        <w:tc>
          <w:tcPr>
            <w:tcW w:w="7560" w:type="dxa"/>
            <w:tcBorders>
              <w:right w:val="single" w:sz="24" w:space="0" w:color="E36C0A" w:themeColor="accent6" w:themeShade="BF"/>
            </w:tcBorders>
            <w:shd w:val="clear" w:color="auto" w:fill="F2DBDB" w:themeFill="accent2" w:themeFillTint="33"/>
          </w:tcPr>
          <w:p w14:paraId="76E89669" w14:textId="53A276CE" w:rsidR="003A4E47" w:rsidRDefault="003A4E47" w:rsidP="00D44C04">
            <w:pPr>
              <w:pStyle w:val="TableText"/>
              <w:rPr>
                <w:bCs/>
              </w:rPr>
            </w:pPr>
            <w:r>
              <w:rPr>
                <w:b/>
              </w:rPr>
              <w:t>BSIMM</w:t>
            </w:r>
            <w:r w:rsidRPr="0034304F">
              <w:rPr>
                <w:bCs/>
              </w:rPr>
              <w:t>:</w:t>
            </w:r>
            <w:r>
              <w:rPr>
                <w:b/>
              </w:rPr>
              <w:t xml:space="preserve"> </w:t>
            </w:r>
            <w:r>
              <w:rPr>
                <w:bCs/>
              </w:rPr>
              <w:t>SM1.3, SM2.7, CP2.5</w:t>
            </w:r>
          </w:p>
          <w:p w14:paraId="779778EB" w14:textId="1F891F8E" w:rsidR="003A4E47" w:rsidRDefault="003A4E47" w:rsidP="00A0455F">
            <w:pPr>
              <w:pStyle w:val="TableText"/>
              <w:rPr>
                <w:b/>
                <w:bCs/>
              </w:rPr>
            </w:pPr>
            <w:r>
              <w:rPr>
                <w:b/>
                <w:bCs/>
              </w:rPr>
              <w:t>EO14028</w:t>
            </w:r>
            <w:r w:rsidRPr="0097532E">
              <w:t>: 4e(ix)</w:t>
            </w:r>
          </w:p>
          <w:p w14:paraId="53DF33AD" w14:textId="6A8C3B36" w:rsidR="003A4E47" w:rsidRDefault="003A4E47" w:rsidP="00D44C04">
            <w:pPr>
              <w:pStyle w:val="TableText"/>
              <w:rPr>
                <w:bCs/>
              </w:rPr>
            </w:pPr>
            <w:r w:rsidRPr="00B47821">
              <w:rPr>
                <w:b/>
              </w:rPr>
              <w:t>NISTCSF</w:t>
            </w:r>
            <w:r>
              <w:rPr>
                <w:bCs/>
              </w:rPr>
              <w:t>: ID.RM-1, ID.SC-1</w:t>
            </w:r>
          </w:p>
          <w:p w14:paraId="34CE65AA" w14:textId="20C88267" w:rsidR="003A4E47" w:rsidRDefault="003A4E47" w:rsidP="00D44C04">
            <w:pPr>
              <w:pStyle w:val="TableText"/>
              <w:rPr>
                <w:bCs/>
              </w:rPr>
            </w:pPr>
            <w:r>
              <w:rPr>
                <w:b/>
              </w:rPr>
              <w:t>OWASPSAMM</w:t>
            </w:r>
            <w:r>
              <w:rPr>
                <w:bCs/>
              </w:rPr>
              <w:t>: SM1.A</w:t>
            </w:r>
          </w:p>
          <w:p w14:paraId="6D1F0139" w14:textId="3F2D91F0" w:rsidR="003A4E47" w:rsidRDefault="003A4E47" w:rsidP="00D44C04">
            <w:pPr>
              <w:pStyle w:val="TableText"/>
              <w:rPr>
                <w:bCs/>
              </w:rPr>
            </w:pPr>
            <w:r>
              <w:rPr>
                <w:b/>
              </w:rPr>
              <w:t>PCISSLC</w:t>
            </w:r>
            <w:r>
              <w:rPr>
                <w:bCs/>
              </w:rPr>
              <w:t>: 1.1</w:t>
            </w:r>
          </w:p>
          <w:p w14:paraId="597ED913" w14:textId="77777777" w:rsidR="003A4E47" w:rsidRDefault="003A4E47" w:rsidP="00D44C04">
            <w:pPr>
              <w:pStyle w:val="TableText"/>
              <w:rPr>
                <w:b/>
              </w:rPr>
            </w:pPr>
            <w:r w:rsidRPr="00210096">
              <w:rPr>
                <w:b/>
              </w:rPr>
              <w:t>SP800181</w:t>
            </w:r>
            <w:r>
              <w:rPr>
                <w:bCs/>
              </w:rPr>
              <w:t>: T0001, T0004</w:t>
            </w:r>
          </w:p>
        </w:tc>
      </w:tr>
      <w:tr w:rsidR="000E43C0" w14:paraId="3219D7C2" w14:textId="77777777" w:rsidTr="00357A50">
        <w:trPr>
          <w:cantSplit/>
          <w:trHeight w:val="71"/>
        </w:trPr>
        <w:tc>
          <w:tcPr>
            <w:tcW w:w="4110" w:type="dxa"/>
            <w:vMerge w:val="restart"/>
            <w:tcBorders>
              <w:left w:val="single" w:sz="24" w:space="0" w:color="E36C0A" w:themeColor="accent6" w:themeShade="BF"/>
            </w:tcBorders>
            <w:shd w:val="clear" w:color="auto" w:fill="F2F2F2" w:themeFill="background1" w:themeFillShade="F2"/>
          </w:tcPr>
          <w:p w14:paraId="1513A156" w14:textId="49CEF945" w:rsidR="000E43C0" w:rsidRDefault="000E43C0" w:rsidP="00B9000F">
            <w:pPr>
              <w:pStyle w:val="TableText"/>
              <w:keepNext/>
              <w:spacing w:before="60" w:after="120"/>
            </w:pPr>
            <w:r w:rsidRPr="00052988">
              <w:rPr>
                <w:b/>
              </w:rPr>
              <w:lastRenderedPageBreak/>
              <w:t>Implement Supporting Toolchain</w:t>
            </w:r>
            <w:r>
              <w:rPr>
                <w:b/>
              </w:rPr>
              <w:t>s</w:t>
            </w:r>
            <w:r w:rsidRPr="00052988">
              <w:rPr>
                <w:b/>
              </w:rPr>
              <w:t xml:space="preserve"> (</w:t>
            </w:r>
            <w:bookmarkStart w:id="270" w:name="Ref_PO3"/>
            <w:r w:rsidRPr="00052988">
              <w:rPr>
                <w:b/>
              </w:rPr>
              <w:t>PO.</w:t>
            </w:r>
            <w:r>
              <w:rPr>
                <w:b/>
              </w:rPr>
              <w:t>3</w:t>
            </w:r>
            <w:bookmarkEnd w:id="270"/>
            <w:r w:rsidRPr="00052988">
              <w:rPr>
                <w:b/>
              </w:rPr>
              <w:t>)</w:t>
            </w:r>
            <w:r w:rsidRPr="008768C8">
              <w:t>:</w:t>
            </w:r>
            <w:r>
              <w:t xml:space="preserve"> Use automation to reduce human effort</w:t>
            </w:r>
            <w:r w:rsidDel="00541A28">
              <w:t xml:space="preserve"> </w:t>
            </w:r>
            <w:del w:id="271" w:author="Author">
              <w:r w:rsidR="00395D46">
                <w:delText xml:space="preserve">needed </w:delText>
              </w:r>
            </w:del>
            <w:r>
              <w:t xml:space="preserve">and improve the accuracy, </w:t>
            </w:r>
            <w:del w:id="272" w:author="Author">
              <w:r w:rsidR="00395D46">
                <w:delText>consistency</w:delText>
              </w:r>
            </w:del>
            <w:ins w:id="273" w:author="Author">
              <w:r w:rsidR="00F85503">
                <w:t>reproduc</w:t>
              </w:r>
              <w:r w:rsidR="00455277">
                <w:t>i</w:t>
              </w:r>
              <w:r w:rsidR="00F85503">
                <w:t>bility</w:t>
              </w:r>
              <w:r>
                <w:t>, usability</w:t>
              </w:r>
            </w:ins>
            <w:r>
              <w:t xml:space="preserve">, and comprehensiveness of security practices throughout the SDLC, as well as provide a way to document and demonstrate </w:t>
            </w:r>
            <w:r w:rsidR="00737A8F">
              <w:t xml:space="preserve">the </w:t>
            </w:r>
            <w:r>
              <w:t>use of these practices. Toolchains and tools may be used at different levels of the organization, such as organization-wide or project-specific</w:t>
            </w:r>
            <w:ins w:id="274" w:author="Author">
              <w:r>
                <w:t>, and may address a particular part of the SDLC, like a build pipeline.</w:t>
              </w:r>
            </w:ins>
          </w:p>
        </w:tc>
        <w:tc>
          <w:tcPr>
            <w:tcW w:w="4590" w:type="dxa"/>
            <w:shd w:val="clear" w:color="auto" w:fill="F2F2F2" w:themeFill="background1" w:themeFillShade="F2"/>
          </w:tcPr>
          <w:p w14:paraId="2D212CE5" w14:textId="24B873C6" w:rsidR="000E43C0" w:rsidRDefault="000E43C0" w:rsidP="00D44C04">
            <w:pPr>
              <w:pStyle w:val="TableText"/>
            </w:pPr>
            <w:r w:rsidRPr="00494021">
              <w:rPr>
                <w:b/>
              </w:rPr>
              <w:t>PO.</w:t>
            </w:r>
            <w:r>
              <w:rPr>
                <w:b/>
              </w:rPr>
              <w:t>3</w:t>
            </w:r>
            <w:r w:rsidRPr="00494021">
              <w:rPr>
                <w:b/>
              </w:rPr>
              <w:t>.1</w:t>
            </w:r>
            <w:r w:rsidRPr="008768C8">
              <w:t>:</w:t>
            </w:r>
            <w:r>
              <w:t xml:space="preserve"> Specify which tools or tool types </w:t>
            </w:r>
            <w:del w:id="275" w:author="Author">
              <w:r w:rsidR="00395D46">
                <w:delText>are to</w:delText>
              </w:r>
            </w:del>
            <w:ins w:id="276" w:author="Author">
              <w:r>
                <w:t>must or should</w:t>
              </w:r>
            </w:ins>
            <w:r>
              <w:t xml:space="preserve"> be included in each toolchain </w:t>
            </w:r>
            <w:del w:id="277" w:author="Author">
              <w:r w:rsidR="00C92103">
                <w:delText>and</w:delText>
              </w:r>
              <w:r w:rsidR="00395D46">
                <w:delText xml:space="preserve"> which are mandatory</w:delText>
              </w:r>
            </w:del>
            <w:ins w:id="278" w:author="Author">
              <w:r>
                <w:t>to mitigate identified risks</w:t>
              </w:r>
            </w:ins>
            <w:r>
              <w:t>, as well as how the toolchain components are to be integrated with each other.</w:t>
            </w:r>
          </w:p>
        </w:tc>
        <w:tc>
          <w:tcPr>
            <w:tcW w:w="6750" w:type="dxa"/>
            <w:shd w:val="clear" w:color="auto" w:fill="F2F2F2" w:themeFill="background1" w:themeFillShade="F2"/>
          </w:tcPr>
          <w:p w14:paraId="6CC4200F" w14:textId="5DD99C4F" w:rsidR="000E43C0" w:rsidRDefault="005E44AB" w:rsidP="00F05E15">
            <w:pPr>
              <w:pStyle w:val="TableBullets"/>
              <w:spacing w:before="40" w:after="40"/>
              <w:ind w:left="14" w:firstLine="0"/>
            </w:pPr>
            <w:r w:rsidRPr="00B6194D">
              <w:rPr>
                <w:b/>
                <w:bCs/>
              </w:rPr>
              <w:t xml:space="preserve">Example </w:t>
            </w:r>
            <w:r>
              <w:rPr>
                <w:b/>
                <w:bCs/>
              </w:rPr>
              <w:t>1</w:t>
            </w:r>
            <w:r>
              <w:t xml:space="preserve">: </w:t>
            </w:r>
            <w:r w:rsidR="000E43C0">
              <w:t xml:space="preserve">Define categories of </w:t>
            </w:r>
            <w:proofErr w:type="gramStart"/>
            <w:r w:rsidR="000E43C0">
              <w:t>toolchains, and</w:t>
            </w:r>
            <w:proofErr w:type="gramEnd"/>
            <w:r w:rsidR="000E43C0">
              <w:t xml:space="preserve"> specify the mandatory tools or tool types to be used for each category.</w:t>
            </w:r>
          </w:p>
          <w:p w14:paraId="3B0EDB9B" w14:textId="3F988A16" w:rsidR="000E43C0" w:rsidRDefault="005E44AB" w:rsidP="00F05E15">
            <w:pPr>
              <w:pStyle w:val="TableBullets"/>
              <w:spacing w:before="40" w:after="40"/>
              <w:ind w:left="14" w:firstLine="0"/>
            </w:pPr>
            <w:r w:rsidRPr="00B6194D">
              <w:rPr>
                <w:b/>
                <w:bCs/>
              </w:rPr>
              <w:t xml:space="preserve">Example </w:t>
            </w:r>
            <w:r>
              <w:rPr>
                <w:b/>
                <w:bCs/>
              </w:rPr>
              <w:t>2</w:t>
            </w:r>
            <w:r>
              <w:t xml:space="preserve">: </w:t>
            </w:r>
            <w:r w:rsidR="000E43C0">
              <w:t>Identify security tools to integrate into the developer toolchain.</w:t>
            </w:r>
          </w:p>
          <w:p w14:paraId="2D357FE7" w14:textId="3E6DE47A" w:rsidR="00DE1CF6" w:rsidRDefault="005E44AB" w:rsidP="00F05E15">
            <w:pPr>
              <w:pStyle w:val="TableBullets"/>
              <w:spacing w:before="40" w:after="40"/>
              <w:ind w:left="14" w:firstLine="0"/>
              <w:rPr>
                <w:ins w:id="279" w:author="Author"/>
              </w:rPr>
            </w:pPr>
            <w:ins w:id="280" w:author="Author">
              <w:r w:rsidRPr="00B6194D">
                <w:rPr>
                  <w:b/>
                  <w:bCs/>
                </w:rPr>
                <w:t xml:space="preserve">Example </w:t>
              </w:r>
              <w:r>
                <w:rPr>
                  <w:b/>
                  <w:bCs/>
                </w:rPr>
                <w:t>3</w:t>
              </w:r>
              <w:r>
                <w:t xml:space="preserve">: </w:t>
              </w:r>
              <w:r w:rsidR="00DE1CF6">
                <w:t xml:space="preserve">Define </w:t>
              </w:r>
              <w:r w:rsidR="00410E7A">
                <w:t>what information is to be passed between tools and what data formats are to be used.</w:t>
              </w:r>
            </w:ins>
          </w:p>
          <w:p w14:paraId="440BA266" w14:textId="3BFD7B1E" w:rsidR="000E43C0" w:rsidRDefault="005E44AB" w:rsidP="00F05E15">
            <w:pPr>
              <w:pStyle w:val="TableBullets"/>
              <w:spacing w:before="40" w:after="40"/>
              <w:ind w:left="14" w:firstLine="0"/>
              <w:rPr>
                <w:ins w:id="281" w:author="Author"/>
              </w:rPr>
            </w:pPr>
            <w:ins w:id="282" w:author="Author">
              <w:r w:rsidRPr="00B6194D">
                <w:rPr>
                  <w:b/>
                  <w:bCs/>
                </w:rPr>
                <w:t>Example 4</w:t>
              </w:r>
              <w:r>
                <w:t xml:space="preserve">: </w:t>
              </w:r>
              <w:r w:rsidR="000E43C0">
                <w:t>Evaluate tools’ signing capabilities to create immutable records/logs for auditability within the toolchain.</w:t>
              </w:r>
            </w:ins>
          </w:p>
          <w:p w14:paraId="0D61FBC6" w14:textId="0D89F250" w:rsidR="000E43C0" w:rsidRDefault="005E44AB" w:rsidP="00F05E15">
            <w:pPr>
              <w:pStyle w:val="TableBullets"/>
              <w:spacing w:before="40" w:after="40"/>
              <w:ind w:left="14" w:firstLine="0"/>
            </w:pPr>
            <w:r w:rsidRPr="00B6194D">
              <w:rPr>
                <w:b/>
                <w:bCs/>
              </w:rPr>
              <w:t xml:space="preserve">Example </w:t>
            </w:r>
            <w:r>
              <w:rPr>
                <w:b/>
                <w:bCs/>
              </w:rPr>
              <w:t>5</w:t>
            </w:r>
            <w:r>
              <w:t xml:space="preserve">: </w:t>
            </w:r>
            <w:r w:rsidR="000E43C0">
              <w:t>Use automated technology for toolchain management and orchestration.</w:t>
            </w:r>
          </w:p>
        </w:tc>
        <w:tc>
          <w:tcPr>
            <w:tcW w:w="7560" w:type="dxa"/>
            <w:tcBorders>
              <w:right w:val="single" w:sz="24" w:space="0" w:color="E36C0A" w:themeColor="accent6" w:themeShade="BF"/>
            </w:tcBorders>
            <w:shd w:val="clear" w:color="auto" w:fill="F2F2F2" w:themeFill="background1" w:themeFillShade="F2"/>
          </w:tcPr>
          <w:p w14:paraId="23658531" w14:textId="77777777" w:rsidR="006224AF" w:rsidRDefault="006224AF" w:rsidP="006224AF">
            <w:pPr>
              <w:pStyle w:val="TableText"/>
            </w:pPr>
            <w:r w:rsidRPr="00F52E2E">
              <w:rPr>
                <w:b/>
                <w:bCs/>
              </w:rPr>
              <w:t>BSIMM</w:t>
            </w:r>
            <w:r w:rsidRPr="006C1588">
              <w:t>: CR1.4, ST1.4, ST2.5, SE2.7</w:t>
            </w:r>
          </w:p>
          <w:p w14:paraId="030490CF" w14:textId="6960A675" w:rsidR="000E43C0" w:rsidRPr="00886D4B" w:rsidRDefault="000E43C0" w:rsidP="00D44C04">
            <w:pPr>
              <w:pStyle w:val="TableText"/>
            </w:pPr>
            <w:r w:rsidRPr="00F44FDE">
              <w:rPr>
                <w:b/>
                <w:bCs/>
              </w:rPr>
              <w:t>CNCFSSCP</w:t>
            </w:r>
            <w:r>
              <w:t xml:space="preserve">: Securing Materials—Verification; Securing Build Pipelines—Verification, Automation, Secure Authentication/Access; Securing Artefacts—Verification; Securing Deployments—Verification </w:t>
            </w:r>
          </w:p>
          <w:p w14:paraId="0906D502" w14:textId="329615BA" w:rsidR="00A0455F" w:rsidRDefault="00A0455F" w:rsidP="00A0455F">
            <w:pPr>
              <w:pStyle w:val="TableText"/>
              <w:rPr>
                <w:b/>
                <w:bCs/>
              </w:rPr>
            </w:pPr>
            <w:r>
              <w:rPr>
                <w:b/>
                <w:bCs/>
              </w:rPr>
              <w:t>EO14028</w:t>
            </w:r>
            <w:r w:rsidRPr="0097532E">
              <w:t xml:space="preserve">: </w:t>
            </w:r>
            <w:r>
              <w:t xml:space="preserve">4e(iii), </w:t>
            </w:r>
            <w:r w:rsidRPr="0097532E">
              <w:t>4e(ix)</w:t>
            </w:r>
          </w:p>
          <w:p w14:paraId="6133F950" w14:textId="40B39319" w:rsidR="000E43C0" w:rsidRDefault="000E43C0" w:rsidP="00D44C04">
            <w:pPr>
              <w:pStyle w:val="TableText"/>
            </w:pPr>
            <w:r w:rsidRPr="007B3232">
              <w:rPr>
                <w:b/>
              </w:rPr>
              <w:t>MSSDL</w:t>
            </w:r>
            <w:r w:rsidDel="00225605">
              <w:t xml:space="preserve">: </w:t>
            </w:r>
            <w:r>
              <w:t>8</w:t>
            </w:r>
          </w:p>
          <w:p w14:paraId="21F06109" w14:textId="77777777" w:rsidR="000E43C0" w:rsidRDefault="000E43C0" w:rsidP="00D44C04">
            <w:pPr>
              <w:pStyle w:val="TableText"/>
            </w:pPr>
            <w:r>
              <w:rPr>
                <w:b/>
                <w:bCs/>
              </w:rPr>
              <w:t>OWASPSAMM</w:t>
            </w:r>
            <w:r>
              <w:t>: IR2-B, ST2-B</w:t>
            </w:r>
          </w:p>
          <w:p w14:paraId="1DC76120" w14:textId="77777777" w:rsidR="000E43C0" w:rsidRDefault="000E43C0" w:rsidP="00D44C04">
            <w:pPr>
              <w:pStyle w:val="TableText"/>
            </w:pPr>
            <w:r w:rsidRPr="005154F0">
              <w:rPr>
                <w:b/>
              </w:rPr>
              <w:t>SCAGILE</w:t>
            </w:r>
            <w:r w:rsidRPr="0034304F">
              <w:rPr>
                <w:bCs/>
              </w:rPr>
              <w:t>:</w:t>
            </w:r>
            <w:r>
              <w:t xml:space="preserve"> Tasks Requiring the Help of Security Experts 9</w:t>
            </w:r>
          </w:p>
          <w:p w14:paraId="04E5CDB6" w14:textId="77777777" w:rsidR="000E43C0" w:rsidRDefault="000E43C0" w:rsidP="00D44C04">
            <w:pPr>
              <w:pStyle w:val="TableText"/>
              <w:rPr>
                <w:b/>
              </w:rPr>
            </w:pPr>
            <w:r w:rsidRPr="00D05D64">
              <w:rPr>
                <w:b/>
              </w:rPr>
              <w:t>SCSIC</w:t>
            </w:r>
            <w:r w:rsidRPr="0034304F">
              <w:rPr>
                <w:bCs/>
              </w:rPr>
              <w:t>:</w:t>
            </w:r>
            <w:r>
              <w:t xml:space="preserve"> Vendor Software Delivery Integrity Controls</w:t>
            </w:r>
          </w:p>
          <w:p w14:paraId="7F1184B9" w14:textId="41763904" w:rsidR="000E43C0" w:rsidRDefault="000E43C0" w:rsidP="00D44C04">
            <w:pPr>
              <w:pStyle w:val="TableText"/>
            </w:pPr>
            <w:r w:rsidRPr="005835CD">
              <w:rPr>
                <w:b/>
              </w:rPr>
              <w:t>SP80053</w:t>
            </w:r>
            <w:r>
              <w:t>: SA-15</w:t>
            </w:r>
          </w:p>
          <w:p w14:paraId="6F763780" w14:textId="722D8880" w:rsidR="00FA52AB" w:rsidRDefault="00FA52AB" w:rsidP="00D44C04">
            <w:pPr>
              <w:pStyle w:val="TableText"/>
            </w:pPr>
            <w:r w:rsidRPr="00F05E15">
              <w:rPr>
                <w:b/>
              </w:rPr>
              <w:t>SP800161</w:t>
            </w:r>
            <w:r>
              <w:t>: SA-15</w:t>
            </w:r>
          </w:p>
          <w:p w14:paraId="5E1DA398" w14:textId="77777777" w:rsidR="000E43C0" w:rsidRDefault="000E43C0" w:rsidP="00D44C04">
            <w:pPr>
              <w:pStyle w:val="TableText"/>
            </w:pPr>
            <w:r w:rsidRPr="007C010B">
              <w:rPr>
                <w:b/>
              </w:rPr>
              <w:t>SP800181</w:t>
            </w:r>
            <w:r>
              <w:t>: K0013, K0178</w:t>
            </w:r>
          </w:p>
        </w:tc>
      </w:tr>
      <w:tr w:rsidR="000E43C0" w14:paraId="040DBD36" w14:textId="77777777" w:rsidTr="00357A50">
        <w:trPr>
          <w:cantSplit/>
        </w:trPr>
        <w:tc>
          <w:tcPr>
            <w:tcW w:w="4110" w:type="dxa"/>
            <w:vMerge/>
            <w:tcBorders>
              <w:left w:val="single" w:sz="24" w:space="0" w:color="E36C0A" w:themeColor="accent6" w:themeShade="BF"/>
            </w:tcBorders>
            <w:shd w:val="clear" w:color="auto" w:fill="F2F2F2" w:themeFill="background1" w:themeFillShade="F2"/>
          </w:tcPr>
          <w:p w14:paraId="247709A4" w14:textId="77777777" w:rsidR="000E43C0" w:rsidRPr="00052988" w:rsidRDefault="000E43C0" w:rsidP="00D44C04">
            <w:pPr>
              <w:pStyle w:val="TableText"/>
              <w:spacing w:before="60" w:after="120"/>
              <w:rPr>
                <w:b/>
              </w:rPr>
            </w:pPr>
          </w:p>
        </w:tc>
        <w:tc>
          <w:tcPr>
            <w:tcW w:w="4590" w:type="dxa"/>
            <w:shd w:val="clear" w:color="auto" w:fill="F2F2F2" w:themeFill="background1" w:themeFillShade="F2"/>
          </w:tcPr>
          <w:p w14:paraId="05B99C18" w14:textId="4B1840A8" w:rsidR="000E43C0" w:rsidRDefault="000E43C0" w:rsidP="00D44C04">
            <w:pPr>
              <w:pStyle w:val="TableText"/>
            </w:pPr>
            <w:r w:rsidRPr="00494021">
              <w:rPr>
                <w:b/>
              </w:rPr>
              <w:t>PO.</w:t>
            </w:r>
            <w:r>
              <w:rPr>
                <w:b/>
              </w:rPr>
              <w:t>3</w:t>
            </w:r>
            <w:r w:rsidRPr="00494021">
              <w:rPr>
                <w:b/>
              </w:rPr>
              <w:t>.</w:t>
            </w:r>
            <w:r>
              <w:rPr>
                <w:b/>
              </w:rPr>
              <w:t>2</w:t>
            </w:r>
            <w:r w:rsidRPr="008768C8">
              <w:t>:</w:t>
            </w:r>
            <w:r>
              <w:t xml:space="preserve"> Follow recommended security practices to deploy</w:t>
            </w:r>
            <w:del w:id="283" w:author="Author">
              <w:r w:rsidR="00395D46">
                <w:delText xml:space="preserve"> and configure tools, integrate them within the toolchain</w:delText>
              </w:r>
            </w:del>
            <w:ins w:id="284" w:author="Author">
              <w:r w:rsidR="004132B7">
                <w:t>, operate</w:t>
              </w:r>
            </w:ins>
            <w:r w:rsidR="004132B7">
              <w:t>,</w:t>
            </w:r>
            <w:r>
              <w:t xml:space="preserve"> and maintain </w:t>
            </w:r>
            <w:del w:id="285" w:author="Author">
              <w:r w:rsidR="00395D46">
                <w:delText xml:space="preserve">the individual </w:delText>
              </w:r>
            </w:del>
            <w:r>
              <w:t>tools and</w:t>
            </w:r>
            <w:r w:rsidDel="003E140E">
              <w:t xml:space="preserve"> </w:t>
            </w:r>
            <w:del w:id="286" w:author="Author">
              <w:r w:rsidR="00395D46">
                <w:delText>the toolchain as a whole</w:delText>
              </w:r>
            </w:del>
            <w:ins w:id="287" w:author="Author">
              <w:r>
                <w:t>toolchains</w:t>
              </w:r>
            </w:ins>
            <w:r>
              <w:t>.</w:t>
            </w:r>
          </w:p>
        </w:tc>
        <w:tc>
          <w:tcPr>
            <w:tcW w:w="6750" w:type="dxa"/>
            <w:shd w:val="clear" w:color="auto" w:fill="F2F2F2" w:themeFill="background1" w:themeFillShade="F2"/>
          </w:tcPr>
          <w:p w14:paraId="3CA5EB15" w14:textId="15422354" w:rsidR="000E43C0" w:rsidRDefault="007826E1" w:rsidP="00F05E15">
            <w:pPr>
              <w:pStyle w:val="TableBullets"/>
              <w:spacing w:before="40" w:after="40"/>
              <w:ind w:left="14" w:firstLine="0"/>
            </w:pPr>
            <w:r w:rsidRPr="00B6194D">
              <w:rPr>
                <w:b/>
                <w:bCs/>
              </w:rPr>
              <w:t xml:space="preserve">Example </w:t>
            </w:r>
            <w:r>
              <w:rPr>
                <w:b/>
                <w:bCs/>
              </w:rPr>
              <w:t>1</w:t>
            </w:r>
            <w:r>
              <w:t xml:space="preserve">: </w:t>
            </w:r>
            <w:r w:rsidR="000E43C0">
              <w:t>Evaluate, select, and acquire tools, and assess the security of each tool.</w:t>
            </w:r>
          </w:p>
          <w:p w14:paraId="44385E78" w14:textId="7E680456" w:rsidR="000E43C0" w:rsidRDefault="007826E1" w:rsidP="00F05E15">
            <w:pPr>
              <w:pStyle w:val="TableBullets"/>
              <w:spacing w:before="40" w:after="40"/>
              <w:ind w:left="14" w:firstLine="0"/>
            </w:pPr>
            <w:r w:rsidRPr="00B6194D">
              <w:rPr>
                <w:b/>
                <w:bCs/>
              </w:rPr>
              <w:t xml:space="preserve">Example </w:t>
            </w:r>
            <w:r>
              <w:rPr>
                <w:b/>
                <w:bCs/>
              </w:rPr>
              <w:t>2</w:t>
            </w:r>
            <w:r>
              <w:t xml:space="preserve">: </w:t>
            </w:r>
            <w:r w:rsidR="000E43C0">
              <w:t>Integrate tools with other tools and existing software development processes and workflows.</w:t>
            </w:r>
          </w:p>
          <w:p w14:paraId="418CF344" w14:textId="7C31609A" w:rsidR="000E43C0" w:rsidRDefault="007826E1" w:rsidP="00F05E15">
            <w:pPr>
              <w:pStyle w:val="TableBullets"/>
              <w:spacing w:before="40" w:after="40"/>
              <w:ind w:left="14" w:firstLine="0"/>
              <w:rPr>
                <w:ins w:id="288" w:author="Author"/>
              </w:rPr>
            </w:pPr>
            <w:ins w:id="289" w:author="Author">
              <w:r w:rsidRPr="00B6194D">
                <w:rPr>
                  <w:b/>
                  <w:bCs/>
                </w:rPr>
                <w:t xml:space="preserve">Example </w:t>
              </w:r>
              <w:r>
                <w:rPr>
                  <w:b/>
                  <w:bCs/>
                </w:rPr>
                <w:t>3</w:t>
              </w:r>
              <w:r>
                <w:t xml:space="preserve">: </w:t>
              </w:r>
              <w:r w:rsidR="000E43C0">
                <w:t>Use code-based configuration for toolchains (e.g., pipelines</w:t>
              </w:r>
              <w:r w:rsidR="00C35949">
                <w:t>-</w:t>
              </w:r>
              <w:r w:rsidR="000E43C0">
                <w:t>as</w:t>
              </w:r>
              <w:r w:rsidR="00C35949">
                <w:t>-</w:t>
              </w:r>
              <w:r w:rsidR="000E43C0">
                <w:t>code, toolchains</w:t>
              </w:r>
              <w:r w:rsidR="00C35949">
                <w:t>-</w:t>
              </w:r>
              <w:r w:rsidR="000E43C0">
                <w:t>as</w:t>
              </w:r>
              <w:r w:rsidR="00C35949">
                <w:t>-</w:t>
              </w:r>
              <w:r w:rsidR="000E43C0">
                <w:t>code).</w:t>
              </w:r>
            </w:ins>
          </w:p>
          <w:p w14:paraId="575D5117" w14:textId="5A7C2AAE" w:rsidR="000E43C0" w:rsidRDefault="007826E1" w:rsidP="00F05E15">
            <w:pPr>
              <w:pStyle w:val="TableBullets"/>
              <w:spacing w:before="40" w:after="40"/>
              <w:ind w:left="14" w:firstLine="0"/>
              <w:rPr>
                <w:ins w:id="290" w:author="Author"/>
              </w:rPr>
            </w:pPr>
            <w:ins w:id="291" w:author="Author">
              <w:r w:rsidRPr="00B6194D">
                <w:rPr>
                  <w:b/>
                  <w:bCs/>
                </w:rPr>
                <w:t>Example 4</w:t>
              </w:r>
              <w:r>
                <w:t xml:space="preserve">: </w:t>
              </w:r>
              <w:r w:rsidR="000E43C0">
                <w:t>Implement the technologies and processes needed for reproducible builds.</w:t>
              </w:r>
            </w:ins>
          </w:p>
          <w:p w14:paraId="31FCD3F2" w14:textId="0C7C0768" w:rsidR="000E43C0" w:rsidRDefault="007826E1" w:rsidP="00F05E15">
            <w:pPr>
              <w:pStyle w:val="TableBullets"/>
              <w:spacing w:before="40" w:after="40"/>
              <w:ind w:left="14" w:firstLine="0"/>
            </w:pPr>
            <w:r w:rsidRPr="00B6194D">
              <w:rPr>
                <w:b/>
                <w:bCs/>
              </w:rPr>
              <w:t xml:space="preserve">Example </w:t>
            </w:r>
            <w:r>
              <w:rPr>
                <w:b/>
                <w:bCs/>
              </w:rPr>
              <w:t>5</w:t>
            </w:r>
            <w:r>
              <w:t xml:space="preserve">: </w:t>
            </w:r>
            <w:r w:rsidR="000E43C0">
              <w:t xml:space="preserve">Update, upgrade, or replace </w:t>
            </w:r>
            <w:del w:id="292" w:author="Author">
              <w:r w:rsidR="00395D46">
                <w:delText xml:space="preserve">existing </w:delText>
              </w:r>
            </w:del>
            <w:r w:rsidR="000E43C0">
              <w:t>tools</w:t>
            </w:r>
            <w:ins w:id="293" w:author="Author">
              <w:r w:rsidR="000E43C0">
                <w:t xml:space="preserve"> as needed to address tool vulnerabilities or add new tool capabilities</w:t>
              </w:r>
            </w:ins>
            <w:r w:rsidR="000E43C0">
              <w:t>.</w:t>
            </w:r>
          </w:p>
          <w:p w14:paraId="4B5BB6AB" w14:textId="62E8EBDA" w:rsidR="000E43C0" w:rsidRDefault="007826E1" w:rsidP="00F05E15">
            <w:pPr>
              <w:pStyle w:val="TableBullets"/>
              <w:spacing w:before="40" w:after="40"/>
              <w:ind w:left="14" w:firstLine="0"/>
              <w:rPr>
                <w:ins w:id="294" w:author="Author"/>
              </w:rPr>
            </w:pPr>
            <w:r w:rsidRPr="00B6194D">
              <w:rPr>
                <w:b/>
                <w:bCs/>
              </w:rPr>
              <w:t xml:space="preserve">Example </w:t>
            </w:r>
            <w:r>
              <w:rPr>
                <w:b/>
                <w:bCs/>
              </w:rPr>
              <w:t>6</w:t>
            </w:r>
            <w:r>
              <w:t xml:space="preserve">: </w:t>
            </w:r>
            <w:ins w:id="295" w:author="Author">
              <w:r w:rsidR="000E43C0">
                <w:t xml:space="preserve">Continuously </w:t>
              </w:r>
            </w:ins>
            <w:r w:rsidR="000E43C0">
              <w:t>monitor tools and tool logs for potential operational and security issues</w:t>
            </w:r>
            <w:ins w:id="296" w:author="Author">
              <w:r w:rsidR="000E43C0">
                <w:t>, including policy violations and anomalous behavior.</w:t>
              </w:r>
            </w:ins>
          </w:p>
          <w:p w14:paraId="187B8A1A" w14:textId="4DF261C0" w:rsidR="000E43C0" w:rsidRDefault="007826E1" w:rsidP="00F05E15">
            <w:pPr>
              <w:pStyle w:val="TableBullets"/>
              <w:spacing w:before="40" w:after="40"/>
              <w:ind w:left="14" w:firstLine="0"/>
              <w:rPr>
                <w:ins w:id="297" w:author="Author"/>
              </w:rPr>
            </w:pPr>
            <w:ins w:id="298" w:author="Author">
              <w:r w:rsidRPr="00B6194D">
                <w:rPr>
                  <w:b/>
                  <w:bCs/>
                </w:rPr>
                <w:t xml:space="preserve">Example </w:t>
              </w:r>
              <w:r>
                <w:rPr>
                  <w:b/>
                  <w:bCs/>
                </w:rPr>
                <w:t>7</w:t>
              </w:r>
              <w:r>
                <w:t xml:space="preserve">: </w:t>
              </w:r>
              <w:r w:rsidR="000E43C0">
                <w:t>Regularly verify the integrity and check the provenance of each tool to identify potential problems.</w:t>
              </w:r>
            </w:ins>
          </w:p>
          <w:p w14:paraId="1FECFAA2" w14:textId="43DD1056" w:rsidR="000E43C0" w:rsidRDefault="007826E1" w:rsidP="00F05E15">
            <w:pPr>
              <w:pStyle w:val="TableBullets"/>
              <w:spacing w:before="40" w:after="40"/>
              <w:ind w:left="14" w:firstLine="0"/>
              <w:rPr>
                <w:ins w:id="299" w:author="Author"/>
              </w:rPr>
            </w:pPr>
            <w:ins w:id="300" w:author="Author">
              <w:r w:rsidRPr="00B6194D">
                <w:rPr>
                  <w:b/>
                  <w:bCs/>
                </w:rPr>
                <w:t xml:space="preserve">Example </w:t>
              </w:r>
              <w:r>
                <w:rPr>
                  <w:b/>
                  <w:bCs/>
                </w:rPr>
                <w:t>8</w:t>
              </w:r>
              <w:r>
                <w:t xml:space="preserve">: </w:t>
              </w:r>
              <w:r w:rsidR="000E43C0">
                <w:t xml:space="preserve">See </w:t>
              </w:r>
            </w:ins>
            <w:r w:rsidR="000E43C0" w:rsidRPr="00F44FDE">
              <w:t>PW.6</w:t>
            </w:r>
            <w:ins w:id="301" w:author="Author">
              <w:r w:rsidR="000E43C0">
                <w:t xml:space="preserve"> </w:t>
              </w:r>
              <w:r w:rsidR="00D72E7E">
                <w:t>regarding</w:t>
              </w:r>
              <w:r w:rsidR="002D256A">
                <w:t xml:space="preserve"> </w:t>
              </w:r>
              <w:r w:rsidR="00555350">
                <w:t>compiler, interpreter, and build</w:t>
              </w:r>
              <w:r w:rsidR="000E43C0">
                <w:t xml:space="preserve"> tools.</w:t>
              </w:r>
            </w:ins>
          </w:p>
          <w:p w14:paraId="4BB6F540" w14:textId="4493B5D5" w:rsidR="002639E9" w:rsidRDefault="007826E1" w:rsidP="00F05E15">
            <w:pPr>
              <w:pStyle w:val="TableBullets"/>
              <w:spacing w:before="40" w:after="40"/>
              <w:ind w:left="14" w:firstLine="0"/>
            </w:pPr>
            <w:ins w:id="302" w:author="Author">
              <w:r w:rsidRPr="00B6194D">
                <w:rPr>
                  <w:b/>
                  <w:bCs/>
                </w:rPr>
                <w:t xml:space="preserve">Example </w:t>
              </w:r>
              <w:r>
                <w:rPr>
                  <w:b/>
                  <w:bCs/>
                </w:rPr>
                <w:t>9</w:t>
              </w:r>
              <w:r>
                <w:t xml:space="preserve">: </w:t>
              </w:r>
              <w:r w:rsidR="002639E9">
                <w:t xml:space="preserve">See </w:t>
              </w:r>
            </w:ins>
            <w:r w:rsidR="002639E9" w:rsidRPr="00F44FDE">
              <w:t>PO.5</w:t>
            </w:r>
            <w:ins w:id="303" w:author="Author">
              <w:r w:rsidR="002639E9">
                <w:t xml:space="preserve"> </w:t>
              </w:r>
              <w:r w:rsidR="00D72E7E">
                <w:t>regarding</w:t>
              </w:r>
              <w:r w:rsidR="00583A1A">
                <w:t xml:space="preserve"> implementing and maintaining secure environments</w:t>
              </w:r>
            </w:ins>
            <w:r w:rsidR="00583A1A">
              <w:t>.</w:t>
            </w:r>
          </w:p>
        </w:tc>
        <w:tc>
          <w:tcPr>
            <w:tcW w:w="7560" w:type="dxa"/>
            <w:tcBorders>
              <w:right w:val="single" w:sz="24" w:space="0" w:color="E36C0A" w:themeColor="accent6" w:themeShade="BF"/>
            </w:tcBorders>
            <w:shd w:val="clear" w:color="auto" w:fill="F2F2F2" w:themeFill="background1" w:themeFillShade="F2"/>
          </w:tcPr>
          <w:p w14:paraId="44EB6DE5" w14:textId="14A55C09" w:rsidR="000E43C0" w:rsidRDefault="000E43C0" w:rsidP="00D44C04">
            <w:pPr>
              <w:pStyle w:val="TableText"/>
              <w:rPr>
                <w:b/>
              </w:rPr>
            </w:pPr>
            <w:r>
              <w:rPr>
                <w:b/>
              </w:rPr>
              <w:t>BSAFSS</w:t>
            </w:r>
            <w:r>
              <w:t>: DE.2</w:t>
            </w:r>
          </w:p>
          <w:p w14:paraId="413ED903" w14:textId="77777777" w:rsidR="00705395" w:rsidRDefault="00705395" w:rsidP="00705395">
            <w:pPr>
              <w:pStyle w:val="TableText"/>
              <w:rPr>
                <w:b/>
              </w:rPr>
            </w:pPr>
            <w:r w:rsidRPr="00F52E2E">
              <w:rPr>
                <w:b/>
                <w:bCs/>
              </w:rPr>
              <w:t>BSIMM</w:t>
            </w:r>
            <w:r w:rsidRPr="006C1588">
              <w:t>: SR1.1, SR1.3, SR3.4</w:t>
            </w:r>
          </w:p>
          <w:p w14:paraId="16E3B546" w14:textId="77777777" w:rsidR="000E43C0" w:rsidRPr="00886D4B" w:rsidRDefault="000E43C0" w:rsidP="00D44C04">
            <w:pPr>
              <w:pStyle w:val="TableText"/>
            </w:pPr>
            <w:r w:rsidRPr="00AB17F4">
              <w:rPr>
                <w:b/>
                <w:bCs/>
              </w:rPr>
              <w:t>CNCFSSCP</w:t>
            </w:r>
            <w:r>
              <w:t>: Securing Build Pipelines—Verification, Automation, Controlled Environments, Secure Authentication/Access; Securing Artefacts—Verification, Automation, Controlled Environments, Encryption; Securing Deployments—Verification, Automation</w:t>
            </w:r>
          </w:p>
          <w:p w14:paraId="42CC5278" w14:textId="7BDC1F1C" w:rsidR="00A0455F" w:rsidRDefault="00A0455F" w:rsidP="00A0455F">
            <w:pPr>
              <w:pStyle w:val="TableText"/>
              <w:rPr>
                <w:b/>
                <w:bCs/>
              </w:rPr>
            </w:pPr>
            <w:r>
              <w:rPr>
                <w:b/>
                <w:bCs/>
              </w:rPr>
              <w:t>EO14028</w:t>
            </w:r>
            <w:r w:rsidRPr="0097532E">
              <w:t xml:space="preserve">: </w:t>
            </w:r>
            <w:r>
              <w:t>4e(</w:t>
            </w:r>
            <w:proofErr w:type="spellStart"/>
            <w:r>
              <w:t>i</w:t>
            </w:r>
            <w:proofErr w:type="spellEnd"/>
            <w:r>
              <w:t xml:space="preserve">)(F), 4e(ii), 4e(iii), 4e(v), 4e(vi), </w:t>
            </w:r>
            <w:r w:rsidRPr="0097532E">
              <w:t>4e(ix)</w:t>
            </w:r>
          </w:p>
          <w:p w14:paraId="38ADF20E" w14:textId="77777777" w:rsidR="000E43C0" w:rsidRDefault="000E43C0" w:rsidP="00D44C04">
            <w:pPr>
              <w:pStyle w:val="TableText"/>
            </w:pPr>
            <w:r w:rsidRPr="0009529F">
              <w:rPr>
                <w:b/>
                <w:bCs/>
              </w:rPr>
              <w:t>IEC62443</w:t>
            </w:r>
            <w:r>
              <w:t>: SM-7</w:t>
            </w:r>
          </w:p>
          <w:p w14:paraId="042BE2B3" w14:textId="7EAC5F87" w:rsidR="000E43C0" w:rsidRDefault="007A4271" w:rsidP="00D44C04">
            <w:pPr>
              <w:pStyle w:val="TableText"/>
            </w:pPr>
            <w:r w:rsidRPr="00F44FDE">
              <w:rPr>
                <w:b/>
                <w:bCs/>
              </w:rPr>
              <w:t>IR8397</w:t>
            </w:r>
            <w:r w:rsidR="000E43C0">
              <w:t>: 2.2</w:t>
            </w:r>
          </w:p>
          <w:p w14:paraId="22A497D0" w14:textId="5EA66A3A" w:rsidR="000E43C0" w:rsidRDefault="000E43C0" w:rsidP="00D44C04">
            <w:pPr>
              <w:pStyle w:val="TableText"/>
            </w:pPr>
            <w:r w:rsidRPr="00B47821">
              <w:rPr>
                <w:b/>
              </w:rPr>
              <w:t>OWASPASVS</w:t>
            </w:r>
            <w:r>
              <w:t>: 1.14.3, 1.14.4, 14.1, 14.2</w:t>
            </w:r>
          </w:p>
          <w:p w14:paraId="1F60D58A" w14:textId="77777777" w:rsidR="000E43C0" w:rsidRDefault="000E43C0" w:rsidP="00D44C04">
            <w:pPr>
              <w:pStyle w:val="TableText"/>
            </w:pPr>
            <w:r w:rsidRPr="0009529F">
              <w:rPr>
                <w:b/>
                <w:bCs/>
              </w:rPr>
              <w:t>OWASPMASVS</w:t>
            </w:r>
            <w:r>
              <w:t>: 7.9</w:t>
            </w:r>
          </w:p>
          <w:p w14:paraId="60ECD3D7" w14:textId="172161F4" w:rsidR="000E43C0" w:rsidRDefault="000E43C0" w:rsidP="00D44C04">
            <w:pPr>
              <w:pStyle w:val="TableText"/>
              <w:rPr>
                <w:bCs/>
              </w:rPr>
            </w:pPr>
            <w:r w:rsidRPr="00F44FDE">
              <w:rPr>
                <w:b/>
              </w:rPr>
              <w:t>OWASPSCVS</w:t>
            </w:r>
            <w:r w:rsidRPr="00465B65">
              <w:rPr>
                <w:bCs/>
              </w:rPr>
              <w:t>:</w:t>
            </w:r>
            <w:r>
              <w:rPr>
                <w:bCs/>
              </w:rPr>
              <w:t xml:space="preserve"> 3, 5</w:t>
            </w:r>
          </w:p>
          <w:p w14:paraId="7887CE98" w14:textId="77777777" w:rsidR="000E43C0" w:rsidRDefault="000E43C0" w:rsidP="00D44C04">
            <w:pPr>
              <w:pStyle w:val="TableText"/>
            </w:pPr>
            <w:r w:rsidRPr="005154F0">
              <w:rPr>
                <w:b/>
              </w:rPr>
              <w:t>SCAGILE</w:t>
            </w:r>
            <w:r w:rsidRPr="0034304F">
              <w:rPr>
                <w:bCs/>
              </w:rPr>
              <w:t>:</w:t>
            </w:r>
            <w:r>
              <w:t xml:space="preserve"> Tasks Requiring the Help of Security Experts 9</w:t>
            </w:r>
          </w:p>
          <w:p w14:paraId="0D0DA837" w14:textId="375FE134" w:rsidR="000E43C0" w:rsidRDefault="000E43C0" w:rsidP="00D44C04">
            <w:pPr>
              <w:pStyle w:val="TableText"/>
              <w:rPr>
                <w:b/>
              </w:rPr>
            </w:pPr>
            <w:r w:rsidRPr="007B3232">
              <w:rPr>
                <w:b/>
              </w:rPr>
              <w:t>SCFPSSD</w:t>
            </w:r>
            <w:r>
              <w:t>: Use Current Compiler and Toolchain Versions and Secure Compiler Options</w:t>
            </w:r>
          </w:p>
          <w:p w14:paraId="5FFAF75B" w14:textId="77777777" w:rsidR="000E43C0" w:rsidRDefault="000E43C0" w:rsidP="00D44C04">
            <w:pPr>
              <w:pStyle w:val="TableText"/>
              <w:rPr>
                <w:b/>
              </w:rPr>
            </w:pPr>
            <w:r w:rsidRPr="00D05D64">
              <w:rPr>
                <w:b/>
              </w:rPr>
              <w:t>SCSIC</w:t>
            </w:r>
            <w:r w:rsidRPr="0034304F">
              <w:rPr>
                <w:bCs/>
              </w:rPr>
              <w:t>:</w:t>
            </w:r>
            <w:r>
              <w:t xml:space="preserve"> Vendor Software Delivery Integrity Controls</w:t>
            </w:r>
          </w:p>
          <w:p w14:paraId="39F052CC" w14:textId="77777777" w:rsidR="000E43C0" w:rsidRDefault="000E43C0" w:rsidP="00D44C04">
            <w:pPr>
              <w:pStyle w:val="TableText"/>
            </w:pPr>
            <w:r w:rsidRPr="005835CD">
              <w:rPr>
                <w:b/>
              </w:rPr>
              <w:t>SP80053</w:t>
            </w:r>
            <w:r>
              <w:t>: SA-15</w:t>
            </w:r>
          </w:p>
          <w:p w14:paraId="09D3EB02" w14:textId="77777777" w:rsidR="00FA52AB" w:rsidRDefault="00FA52AB" w:rsidP="00FA52AB">
            <w:pPr>
              <w:pStyle w:val="TableText"/>
            </w:pPr>
            <w:r w:rsidRPr="00F52E2E">
              <w:rPr>
                <w:b/>
                <w:bCs/>
              </w:rPr>
              <w:t>SP800161</w:t>
            </w:r>
            <w:r>
              <w:t>: SA-15</w:t>
            </w:r>
          </w:p>
          <w:p w14:paraId="53A535CC" w14:textId="77777777" w:rsidR="000E43C0" w:rsidRDefault="000E43C0" w:rsidP="00D44C04">
            <w:pPr>
              <w:pStyle w:val="TableText"/>
            </w:pPr>
            <w:r w:rsidRPr="005835CD">
              <w:rPr>
                <w:b/>
              </w:rPr>
              <w:t>SP800181</w:t>
            </w:r>
            <w:r>
              <w:t>: K0013, K0178</w:t>
            </w:r>
          </w:p>
        </w:tc>
      </w:tr>
      <w:tr w:rsidR="000E43C0" w14:paraId="56A4C5FC" w14:textId="77777777" w:rsidTr="00357A50">
        <w:trPr>
          <w:trHeight w:val="188"/>
        </w:trPr>
        <w:tc>
          <w:tcPr>
            <w:tcW w:w="4110" w:type="dxa"/>
            <w:vMerge/>
            <w:tcBorders>
              <w:left w:val="single" w:sz="24" w:space="0" w:color="E36C0A" w:themeColor="accent6" w:themeShade="BF"/>
            </w:tcBorders>
            <w:shd w:val="clear" w:color="auto" w:fill="F2F2F2" w:themeFill="background1" w:themeFillShade="F2"/>
          </w:tcPr>
          <w:p w14:paraId="1E207BE3" w14:textId="77777777" w:rsidR="000E43C0" w:rsidRPr="00052988" w:rsidRDefault="000E43C0" w:rsidP="00D44C04">
            <w:pPr>
              <w:pStyle w:val="TableText"/>
              <w:spacing w:before="60" w:after="120"/>
              <w:rPr>
                <w:b/>
              </w:rPr>
            </w:pPr>
          </w:p>
        </w:tc>
        <w:tc>
          <w:tcPr>
            <w:tcW w:w="4590" w:type="dxa"/>
            <w:shd w:val="clear" w:color="auto" w:fill="F2F2F2" w:themeFill="background1" w:themeFillShade="F2"/>
          </w:tcPr>
          <w:p w14:paraId="5F3D80F0" w14:textId="784F6D13" w:rsidR="000E43C0" w:rsidRDefault="000E43C0" w:rsidP="00D44C04">
            <w:pPr>
              <w:pStyle w:val="TableText"/>
            </w:pPr>
            <w:r w:rsidRPr="00494021">
              <w:rPr>
                <w:b/>
              </w:rPr>
              <w:t>PO.</w:t>
            </w:r>
            <w:r>
              <w:rPr>
                <w:b/>
              </w:rPr>
              <w:t>3</w:t>
            </w:r>
            <w:r w:rsidRPr="00494021">
              <w:rPr>
                <w:b/>
              </w:rPr>
              <w:t>.</w:t>
            </w:r>
            <w:r>
              <w:rPr>
                <w:b/>
              </w:rPr>
              <w:t>3</w:t>
            </w:r>
            <w:r w:rsidRPr="008768C8">
              <w:t>:</w:t>
            </w:r>
            <w:r>
              <w:t xml:space="preserve"> Configure tools to </w:t>
            </w:r>
            <w:del w:id="304" w:author="Author">
              <w:r w:rsidR="00395D46">
                <w:delText>collect evidence and</w:delText>
              </w:r>
            </w:del>
            <w:ins w:id="305" w:author="Author">
              <w:r>
                <w:t>generate</w:t>
              </w:r>
            </w:ins>
            <w:r>
              <w:t xml:space="preserve"> artifacts</w:t>
            </w:r>
            <w:ins w:id="306" w:author="Author">
              <w:r w:rsidR="0016744F">
                <w:rPr>
                  <w:rStyle w:val="FootnoteReference"/>
                </w:rPr>
                <w:footnoteReference w:id="7"/>
              </w:r>
            </w:ins>
            <w:r>
              <w:t xml:space="preserve"> of their support of secure software development practices</w:t>
            </w:r>
            <w:ins w:id="308" w:author="Author">
              <w:r>
                <w:t xml:space="preserve"> as defined by the organization</w:t>
              </w:r>
            </w:ins>
            <w:r>
              <w:t>.</w:t>
            </w:r>
          </w:p>
        </w:tc>
        <w:tc>
          <w:tcPr>
            <w:tcW w:w="6750" w:type="dxa"/>
            <w:shd w:val="clear" w:color="auto" w:fill="F2F2F2" w:themeFill="background1" w:themeFillShade="F2"/>
          </w:tcPr>
          <w:p w14:paraId="55887058" w14:textId="7560B259" w:rsidR="000E43C0" w:rsidRDefault="0033346D" w:rsidP="00F05E15">
            <w:pPr>
              <w:pStyle w:val="TableBullets"/>
              <w:spacing w:before="40" w:after="40"/>
              <w:ind w:left="14" w:firstLine="0"/>
            </w:pPr>
            <w:r w:rsidRPr="00B6194D">
              <w:rPr>
                <w:b/>
                <w:bCs/>
              </w:rPr>
              <w:t xml:space="preserve">Example </w:t>
            </w:r>
            <w:r>
              <w:rPr>
                <w:b/>
                <w:bCs/>
              </w:rPr>
              <w:t>1</w:t>
            </w:r>
            <w:r>
              <w:t xml:space="preserve">: </w:t>
            </w:r>
            <w:r w:rsidR="000E43C0">
              <w:t xml:space="preserve">Use </w:t>
            </w:r>
            <w:del w:id="309" w:author="Author">
              <w:r w:rsidR="00395D46">
                <w:delText xml:space="preserve">the organization’s </w:delText>
              </w:r>
            </w:del>
            <w:r w:rsidR="000E43C0">
              <w:t xml:space="preserve">existing </w:t>
            </w:r>
            <w:ins w:id="310" w:author="Author">
              <w:r w:rsidR="000E43C0">
                <w:t xml:space="preserve">tooling </w:t>
              </w:r>
            </w:ins>
            <w:r w:rsidR="000E43C0">
              <w:t>(e.g., workflow tracking, issue tracking</w:t>
            </w:r>
            <w:del w:id="311" w:author="Author">
              <w:r w:rsidR="00395D46">
                <w:delText xml:space="preserve"> systems</w:delText>
              </w:r>
            </w:del>
            <w:ins w:id="312" w:author="Author">
              <w:r w:rsidR="000E43C0">
                <w:t>, value stream mapping</w:t>
              </w:r>
            </w:ins>
            <w:r w:rsidR="000E43C0">
              <w:t>) to create an audit trail of the secure development-related actions that are performed</w:t>
            </w:r>
            <w:ins w:id="313" w:author="Author">
              <w:r w:rsidR="000E43C0">
                <w:t xml:space="preserve"> for continuous improvement purposes</w:t>
              </w:r>
            </w:ins>
            <w:r w:rsidR="000E43C0">
              <w:t>.</w:t>
            </w:r>
          </w:p>
          <w:p w14:paraId="6E4AD527" w14:textId="49DDFBDD" w:rsidR="000E43C0" w:rsidRDefault="0033346D" w:rsidP="00F05E15">
            <w:pPr>
              <w:pStyle w:val="TableBullets"/>
              <w:spacing w:before="40" w:after="40"/>
              <w:ind w:left="14" w:firstLine="0"/>
            </w:pPr>
            <w:r w:rsidRPr="00B6194D">
              <w:rPr>
                <w:b/>
                <w:bCs/>
              </w:rPr>
              <w:t xml:space="preserve">Example </w:t>
            </w:r>
            <w:r>
              <w:rPr>
                <w:b/>
                <w:bCs/>
              </w:rPr>
              <w:t>2</w:t>
            </w:r>
            <w:r>
              <w:t xml:space="preserve">: </w:t>
            </w:r>
            <w:r w:rsidR="000E43C0">
              <w:t xml:space="preserve">Determine how often the collected information should be </w:t>
            </w:r>
            <w:proofErr w:type="gramStart"/>
            <w:r w:rsidR="000E43C0">
              <w:t>audited, and</w:t>
            </w:r>
            <w:proofErr w:type="gramEnd"/>
            <w:r w:rsidR="000E43C0">
              <w:t xml:space="preserve"> implement the necessary processes.</w:t>
            </w:r>
          </w:p>
          <w:p w14:paraId="47E03CAB" w14:textId="7A40727B" w:rsidR="000E43C0" w:rsidRDefault="0033346D" w:rsidP="00F05E15">
            <w:pPr>
              <w:pStyle w:val="TableBullets"/>
              <w:spacing w:before="40" w:after="40"/>
              <w:ind w:left="14" w:firstLine="0"/>
              <w:rPr>
                <w:ins w:id="314" w:author="Author"/>
              </w:rPr>
            </w:pPr>
            <w:ins w:id="315" w:author="Author">
              <w:r w:rsidRPr="00B6194D">
                <w:rPr>
                  <w:b/>
                  <w:bCs/>
                </w:rPr>
                <w:t xml:space="preserve">Example </w:t>
              </w:r>
              <w:r>
                <w:rPr>
                  <w:b/>
                  <w:bCs/>
                </w:rPr>
                <w:t>3</w:t>
              </w:r>
              <w:r>
                <w:t xml:space="preserve">: </w:t>
              </w:r>
              <w:r w:rsidR="000E43C0">
                <w:t>Establish and enforce security and retention policies for artifact data.</w:t>
              </w:r>
            </w:ins>
          </w:p>
          <w:p w14:paraId="00843D93" w14:textId="30B83281" w:rsidR="000E43C0" w:rsidRPr="00F05E15" w:rsidRDefault="0033346D" w:rsidP="00F05E15">
            <w:pPr>
              <w:pStyle w:val="TableBullets"/>
              <w:spacing w:before="40" w:after="40"/>
              <w:ind w:left="0" w:firstLine="1"/>
              <w:rPr>
                <w:strike/>
              </w:rPr>
            </w:pPr>
            <w:ins w:id="316" w:author="Author">
              <w:r w:rsidRPr="00B6194D">
                <w:rPr>
                  <w:b/>
                  <w:bCs/>
                </w:rPr>
                <w:t>Example 4</w:t>
              </w:r>
              <w:r>
                <w:t xml:space="preserve">: </w:t>
              </w:r>
              <w:r w:rsidR="00F831CA">
                <w:t xml:space="preserve">Assign responsibility for </w:t>
              </w:r>
              <w:r w:rsidR="009B1EB6">
                <w:t>creating</w:t>
              </w:r>
              <w:r w:rsidR="00F831CA">
                <w:t xml:space="preserve"> </w:t>
              </w:r>
              <w:r w:rsidR="009B1EB6">
                <w:t xml:space="preserve">any </w:t>
              </w:r>
              <w:r w:rsidR="0091624E">
                <w:t xml:space="preserve">needed </w:t>
              </w:r>
              <w:r w:rsidR="00F831CA">
                <w:t xml:space="preserve">artifacts </w:t>
              </w:r>
              <w:r w:rsidR="009B1EB6">
                <w:t>that tools cannot generate</w:t>
              </w:r>
            </w:ins>
            <w:r w:rsidR="009B1EB6">
              <w:t>.</w:t>
            </w:r>
          </w:p>
        </w:tc>
        <w:tc>
          <w:tcPr>
            <w:tcW w:w="7560" w:type="dxa"/>
            <w:tcBorders>
              <w:right w:val="single" w:sz="24" w:space="0" w:color="E36C0A" w:themeColor="accent6" w:themeShade="BF"/>
            </w:tcBorders>
            <w:shd w:val="clear" w:color="auto" w:fill="F2F2F2" w:themeFill="background1" w:themeFillShade="F2"/>
          </w:tcPr>
          <w:p w14:paraId="6C3ACE85" w14:textId="62FBBEDC" w:rsidR="000E43C0" w:rsidRDefault="000E43C0" w:rsidP="00D44C04">
            <w:pPr>
              <w:pStyle w:val="TableText"/>
              <w:rPr>
                <w:b/>
              </w:rPr>
            </w:pPr>
            <w:r>
              <w:rPr>
                <w:b/>
              </w:rPr>
              <w:t>BSAFSS</w:t>
            </w:r>
            <w:r>
              <w:t>: PD.1-5</w:t>
            </w:r>
          </w:p>
          <w:p w14:paraId="03076A0A" w14:textId="77777777" w:rsidR="00FE5B31" w:rsidRPr="00F52E2E" w:rsidRDefault="00FE5B31" w:rsidP="00FE5B31">
            <w:pPr>
              <w:pStyle w:val="TableText"/>
            </w:pPr>
            <w:r w:rsidRPr="006C1588">
              <w:rPr>
                <w:b/>
                <w:bCs/>
              </w:rPr>
              <w:t>BSIMM</w:t>
            </w:r>
            <w:r w:rsidRPr="008768C8">
              <w:t>:</w:t>
            </w:r>
            <w:r w:rsidRPr="006C1588">
              <w:rPr>
                <w:b/>
                <w:bCs/>
              </w:rPr>
              <w:t xml:space="preserve"> </w:t>
            </w:r>
            <w:r w:rsidRPr="00F52E2E">
              <w:t>SM1.4,</w:t>
            </w:r>
            <w:r>
              <w:rPr>
                <w:b/>
                <w:bCs/>
              </w:rPr>
              <w:t xml:space="preserve"> </w:t>
            </w:r>
            <w:r w:rsidRPr="00F52E2E">
              <w:t xml:space="preserve">SM3.4, </w:t>
            </w:r>
            <w:r>
              <w:t>SR1.3</w:t>
            </w:r>
          </w:p>
          <w:p w14:paraId="2711C545" w14:textId="77777777" w:rsidR="000E43C0" w:rsidRPr="00886D4B" w:rsidRDefault="000E43C0" w:rsidP="00D44C04">
            <w:pPr>
              <w:pStyle w:val="TableText"/>
            </w:pPr>
            <w:r w:rsidRPr="00AB17F4">
              <w:rPr>
                <w:b/>
                <w:bCs/>
              </w:rPr>
              <w:t>CNCFSSCP</w:t>
            </w:r>
            <w:r>
              <w:t>: Securing Build Pipelines—Verification, Automation, Controlled Environments; Securing Artefacts—Verification</w:t>
            </w:r>
          </w:p>
          <w:p w14:paraId="1F16EFC3" w14:textId="6D49C9D6" w:rsidR="00345DE3" w:rsidRDefault="00345DE3" w:rsidP="00345DE3">
            <w:pPr>
              <w:pStyle w:val="TableText"/>
              <w:rPr>
                <w:b/>
                <w:bCs/>
              </w:rPr>
            </w:pPr>
            <w:r>
              <w:rPr>
                <w:b/>
                <w:bCs/>
              </w:rPr>
              <w:t>EO14028</w:t>
            </w:r>
            <w:r w:rsidRPr="0097532E">
              <w:t xml:space="preserve">: </w:t>
            </w:r>
            <w:r>
              <w:t>4e(</w:t>
            </w:r>
            <w:proofErr w:type="spellStart"/>
            <w:r>
              <w:t>i</w:t>
            </w:r>
            <w:proofErr w:type="spellEnd"/>
            <w:r>
              <w:t xml:space="preserve">)(F), 4e(ii), 4e(v), </w:t>
            </w:r>
            <w:r w:rsidRPr="0097532E">
              <w:t>4e(ix)</w:t>
            </w:r>
          </w:p>
          <w:p w14:paraId="6FC9BE4E" w14:textId="77777777" w:rsidR="000E43C0" w:rsidRDefault="000E43C0" w:rsidP="00D44C04">
            <w:pPr>
              <w:pStyle w:val="TableText"/>
            </w:pPr>
            <w:r w:rsidRPr="0009529F">
              <w:rPr>
                <w:b/>
                <w:bCs/>
              </w:rPr>
              <w:t>IEC62443</w:t>
            </w:r>
            <w:r>
              <w:t>: SM-12, SI-2</w:t>
            </w:r>
          </w:p>
          <w:p w14:paraId="2996B92A" w14:textId="6ED5F9A0" w:rsidR="000E43C0" w:rsidRDefault="000E43C0" w:rsidP="00D44C04">
            <w:pPr>
              <w:pStyle w:val="TableText"/>
            </w:pPr>
            <w:r w:rsidRPr="007B3232">
              <w:rPr>
                <w:b/>
              </w:rPr>
              <w:t>MSSDL</w:t>
            </w:r>
            <w:r w:rsidDel="00225605">
              <w:t xml:space="preserve">: </w:t>
            </w:r>
            <w:r>
              <w:t>8</w:t>
            </w:r>
          </w:p>
          <w:p w14:paraId="164A396E" w14:textId="21D66B0F" w:rsidR="000E43C0" w:rsidRDefault="000E43C0" w:rsidP="00D44C04">
            <w:pPr>
              <w:pStyle w:val="TableText"/>
            </w:pPr>
            <w:r>
              <w:rPr>
                <w:b/>
                <w:bCs/>
              </w:rPr>
              <w:t>OWASPSAMM</w:t>
            </w:r>
            <w:r>
              <w:t>: PC3-B</w:t>
            </w:r>
          </w:p>
          <w:p w14:paraId="3889FB24" w14:textId="77777777" w:rsidR="000E43C0" w:rsidRDefault="000E43C0" w:rsidP="00D44C04">
            <w:pPr>
              <w:pStyle w:val="TableText"/>
            </w:pPr>
            <w:r>
              <w:rPr>
                <w:b/>
              </w:rPr>
              <w:t>OWASPSCVS</w:t>
            </w:r>
            <w:r w:rsidRPr="00465B65">
              <w:rPr>
                <w:bCs/>
              </w:rPr>
              <w:t>:</w:t>
            </w:r>
            <w:r>
              <w:rPr>
                <w:bCs/>
              </w:rPr>
              <w:t xml:space="preserve"> 3.13, 3.14</w:t>
            </w:r>
          </w:p>
          <w:p w14:paraId="2074672D" w14:textId="77777777" w:rsidR="000E43C0" w:rsidRDefault="000E43C0" w:rsidP="00D44C04">
            <w:pPr>
              <w:pStyle w:val="TableText"/>
            </w:pPr>
            <w:r>
              <w:rPr>
                <w:b/>
              </w:rPr>
              <w:t>PCISSLC</w:t>
            </w:r>
            <w:r w:rsidRPr="00B202B2">
              <w:t>:</w:t>
            </w:r>
            <w:r>
              <w:t xml:space="preserve"> 2.5</w:t>
            </w:r>
          </w:p>
          <w:p w14:paraId="2CA6EDAF" w14:textId="77777777" w:rsidR="000E43C0" w:rsidRDefault="000E43C0" w:rsidP="00D44C04">
            <w:pPr>
              <w:pStyle w:val="TableText"/>
            </w:pPr>
            <w:r w:rsidRPr="005154F0">
              <w:rPr>
                <w:b/>
              </w:rPr>
              <w:t>SCAGILE</w:t>
            </w:r>
            <w:r w:rsidRPr="0034304F">
              <w:rPr>
                <w:bCs/>
              </w:rPr>
              <w:t>:</w:t>
            </w:r>
            <w:r>
              <w:t xml:space="preserve"> Tasks Requiring the Help of Security Experts 9</w:t>
            </w:r>
          </w:p>
          <w:p w14:paraId="1AF91F3A" w14:textId="77777777" w:rsidR="000E43C0" w:rsidRDefault="000E43C0" w:rsidP="00D44C04">
            <w:pPr>
              <w:pStyle w:val="TableText"/>
              <w:rPr>
                <w:b/>
              </w:rPr>
            </w:pPr>
            <w:r w:rsidRPr="00D05D64">
              <w:rPr>
                <w:b/>
              </w:rPr>
              <w:t>SCSIC</w:t>
            </w:r>
            <w:r w:rsidRPr="0034304F">
              <w:rPr>
                <w:bCs/>
              </w:rPr>
              <w:t>:</w:t>
            </w:r>
            <w:r>
              <w:t xml:space="preserve"> Vendor Software Delivery Integrity Controls</w:t>
            </w:r>
          </w:p>
          <w:p w14:paraId="622FC6F0" w14:textId="77777777" w:rsidR="000E43C0" w:rsidRDefault="000E43C0" w:rsidP="00D44C04">
            <w:pPr>
              <w:pStyle w:val="TableText"/>
            </w:pPr>
            <w:r w:rsidRPr="005835CD">
              <w:rPr>
                <w:b/>
              </w:rPr>
              <w:t>SP80053</w:t>
            </w:r>
            <w:r>
              <w:t>: SA-15</w:t>
            </w:r>
          </w:p>
          <w:p w14:paraId="1E540000" w14:textId="77777777" w:rsidR="00FA52AB" w:rsidRDefault="00FA52AB" w:rsidP="00FA52AB">
            <w:pPr>
              <w:pStyle w:val="TableText"/>
            </w:pPr>
            <w:r w:rsidRPr="00F52E2E">
              <w:rPr>
                <w:b/>
                <w:bCs/>
              </w:rPr>
              <w:t>SP800161</w:t>
            </w:r>
            <w:r>
              <w:t>: SA-15</w:t>
            </w:r>
          </w:p>
          <w:p w14:paraId="5DEFE158" w14:textId="77777777" w:rsidR="000E43C0" w:rsidRDefault="000E43C0" w:rsidP="00D44C04">
            <w:pPr>
              <w:pStyle w:val="TableText"/>
            </w:pPr>
            <w:r w:rsidRPr="005835CD">
              <w:rPr>
                <w:b/>
              </w:rPr>
              <w:t>SP800181</w:t>
            </w:r>
            <w:r>
              <w:t xml:space="preserve">: K0013; </w:t>
            </w:r>
            <w:r>
              <w:rPr>
                <w:bCs/>
              </w:rPr>
              <w:t>T0024</w:t>
            </w:r>
          </w:p>
        </w:tc>
      </w:tr>
      <w:tr w:rsidR="000E43C0" w14:paraId="51D2684E" w14:textId="77777777" w:rsidTr="00357A50">
        <w:trPr>
          <w:cantSplit/>
          <w:trHeight w:val="61"/>
        </w:trPr>
        <w:tc>
          <w:tcPr>
            <w:tcW w:w="4110" w:type="dxa"/>
            <w:vMerge w:val="restart"/>
            <w:tcBorders>
              <w:left w:val="single" w:sz="24" w:space="0" w:color="E36C0A" w:themeColor="accent6" w:themeShade="BF"/>
            </w:tcBorders>
            <w:shd w:val="clear" w:color="auto" w:fill="F2DBDB" w:themeFill="accent2" w:themeFillTint="33"/>
          </w:tcPr>
          <w:p w14:paraId="0A4C264C" w14:textId="77777777" w:rsidR="000E43C0" w:rsidRDefault="000E43C0" w:rsidP="00D44C04">
            <w:pPr>
              <w:pStyle w:val="TableText"/>
              <w:spacing w:before="60" w:after="120"/>
            </w:pPr>
            <w:r w:rsidRPr="00D10B04">
              <w:rPr>
                <w:b/>
              </w:rPr>
              <w:lastRenderedPageBreak/>
              <w:t>Define</w:t>
            </w:r>
            <w:ins w:id="317" w:author="Author">
              <w:r w:rsidRPr="00D10B04">
                <w:rPr>
                  <w:b/>
                </w:rPr>
                <w:t xml:space="preserve"> </w:t>
              </w:r>
              <w:r>
                <w:rPr>
                  <w:b/>
                </w:rPr>
                <w:t>and Use</w:t>
              </w:r>
            </w:ins>
            <w:r>
              <w:rPr>
                <w:b/>
              </w:rPr>
              <w:t xml:space="preserve"> </w:t>
            </w:r>
            <w:r w:rsidRPr="00D10B04">
              <w:rPr>
                <w:b/>
              </w:rPr>
              <w:t>Criteria for Software Security</w:t>
            </w:r>
            <w:r>
              <w:rPr>
                <w:b/>
              </w:rPr>
              <w:t xml:space="preserve"> Checks</w:t>
            </w:r>
            <w:r w:rsidRPr="00D10B04">
              <w:rPr>
                <w:b/>
              </w:rPr>
              <w:t xml:space="preserve"> (PO.4)</w:t>
            </w:r>
            <w:r w:rsidRPr="008768C8">
              <w:t>:</w:t>
            </w:r>
            <w:r>
              <w:t xml:space="preserve"> Help ensure that the software resulting from the SDLC meets the organization’s expectations by defining </w:t>
            </w:r>
            <w:ins w:id="318" w:author="Author">
              <w:r>
                <w:t xml:space="preserve">and using </w:t>
              </w:r>
            </w:ins>
            <w:r>
              <w:t>criteria for checking the software’s security during development.</w:t>
            </w:r>
          </w:p>
        </w:tc>
        <w:tc>
          <w:tcPr>
            <w:tcW w:w="4590" w:type="dxa"/>
            <w:shd w:val="clear" w:color="auto" w:fill="F2DBDB" w:themeFill="accent2" w:themeFillTint="33"/>
          </w:tcPr>
          <w:p w14:paraId="2665EB9B" w14:textId="77777777" w:rsidR="000E43C0" w:rsidRDefault="000E43C0" w:rsidP="00D44C04">
            <w:pPr>
              <w:pStyle w:val="TableText"/>
            </w:pPr>
            <w:r w:rsidRPr="00494021">
              <w:rPr>
                <w:b/>
              </w:rPr>
              <w:t>PO.4.</w:t>
            </w:r>
            <w:r>
              <w:rPr>
                <w:b/>
              </w:rPr>
              <w:t>1</w:t>
            </w:r>
            <w:r w:rsidRPr="008768C8">
              <w:t>:</w:t>
            </w:r>
            <w:r>
              <w:t xml:space="preserve"> Define criteria for software security checks </w:t>
            </w:r>
            <w:ins w:id="319" w:author="Author">
              <w:r>
                <w:t xml:space="preserve">and track </w:t>
              </w:r>
            </w:ins>
            <w:r>
              <w:t>throughout the SDLC.</w:t>
            </w:r>
          </w:p>
        </w:tc>
        <w:tc>
          <w:tcPr>
            <w:tcW w:w="6750" w:type="dxa"/>
            <w:shd w:val="clear" w:color="auto" w:fill="F2DBDB" w:themeFill="accent2" w:themeFillTint="33"/>
          </w:tcPr>
          <w:p w14:paraId="2F0C636A" w14:textId="52ACDA35" w:rsidR="000E43C0" w:rsidRDefault="00E13D5A" w:rsidP="00F05E15">
            <w:pPr>
              <w:pStyle w:val="TableBullets"/>
              <w:spacing w:before="40" w:after="40"/>
              <w:ind w:left="14" w:firstLine="0"/>
            </w:pPr>
            <w:r w:rsidRPr="00B6194D">
              <w:rPr>
                <w:b/>
                <w:bCs/>
              </w:rPr>
              <w:t xml:space="preserve">Example </w:t>
            </w:r>
            <w:r w:rsidR="00AF6E27">
              <w:rPr>
                <w:b/>
                <w:bCs/>
              </w:rPr>
              <w:t>1</w:t>
            </w:r>
            <w:r>
              <w:t xml:space="preserve">: </w:t>
            </w:r>
            <w:r w:rsidR="000E43C0">
              <w:t>Ensure that the criteria adequately indicate how effectively security risk is being managed.</w:t>
            </w:r>
          </w:p>
          <w:p w14:paraId="094EA5A3" w14:textId="718E5F75" w:rsidR="000E43C0" w:rsidRDefault="00E13D5A" w:rsidP="00F05E15">
            <w:pPr>
              <w:pStyle w:val="TableBullets"/>
              <w:spacing w:before="40" w:after="40"/>
              <w:ind w:left="14" w:firstLine="0"/>
            </w:pPr>
            <w:r w:rsidRPr="00B6194D">
              <w:rPr>
                <w:b/>
                <w:bCs/>
              </w:rPr>
              <w:t xml:space="preserve">Example </w:t>
            </w:r>
            <w:r w:rsidR="00AF6E27">
              <w:rPr>
                <w:b/>
                <w:bCs/>
              </w:rPr>
              <w:t>2</w:t>
            </w:r>
            <w:r>
              <w:t xml:space="preserve">: </w:t>
            </w:r>
            <w:r w:rsidR="000E43C0">
              <w:t>Define key performance indicators (KPIs)</w:t>
            </w:r>
            <w:ins w:id="320" w:author="Author">
              <w:r w:rsidR="00A06F12">
                <w:t>,</w:t>
              </w:r>
              <w:r w:rsidR="000E43C0">
                <w:t xml:space="preserve"> key risk indicators (KRIs)</w:t>
              </w:r>
              <w:r w:rsidR="00A06F12">
                <w:t xml:space="preserve">, </w:t>
              </w:r>
              <w:r w:rsidR="00EE414A">
                <w:t xml:space="preserve">vulnerability severity </w:t>
              </w:r>
              <w:r w:rsidR="008A41F9">
                <w:t>scores</w:t>
              </w:r>
              <w:r w:rsidR="00EE414A">
                <w:t xml:space="preserve">, </w:t>
              </w:r>
              <w:r w:rsidR="00A06F12">
                <w:t xml:space="preserve">and </w:t>
              </w:r>
              <w:r w:rsidR="001F56F9">
                <w:t>other measures</w:t>
              </w:r>
            </w:ins>
            <w:r w:rsidR="000E43C0">
              <w:t xml:space="preserve"> for software security.</w:t>
            </w:r>
          </w:p>
          <w:p w14:paraId="293526AC" w14:textId="04F9E628" w:rsidR="000E43C0" w:rsidRDefault="00E13D5A" w:rsidP="00F05E15">
            <w:pPr>
              <w:pStyle w:val="TableBullets"/>
              <w:spacing w:before="40" w:after="40"/>
              <w:ind w:left="14" w:firstLine="0"/>
            </w:pPr>
            <w:r w:rsidRPr="00B6194D">
              <w:rPr>
                <w:b/>
                <w:bCs/>
              </w:rPr>
              <w:t xml:space="preserve">Example </w:t>
            </w:r>
            <w:r w:rsidR="00AF6E27">
              <w:rPr>
                <w:b/>
                <w:bCs/>
              </w:rPr>
              <w:t>3</w:t>
            </w:r>
            <w:r>
              <w:t xml:space="preserve">: </w:t>
            </w:r>
            <w:r w:rsidR="000E43C0">
              <w:t>Add software security criteria to existing checks (e.g., the Definition of Done in agile SDLC methodologies).</w:t>
            </w:r>
          </w:p>
          <w:p w14:paraId="771960C2" w14:textId="07B1FB36" w:rsidR="000E43C0" w:rsidRDefault="00E13D5A" w:rsidP="00F05E15">
            <w:pPr>
              <w:pStyle w:val="TableBullets"/>
              <w:spacing w:before="40" w:after="40"/>
              <w:ind w:left="14" w:firstLine="0"/>
            </w:pPr>
            <w:r w:rsidRPr="00B6194D">
              <w:rPr>
                <w:b/>
                <w:bCs/>
              </w:rPr>
              <w:t xml:space="preserve">Example </w:t>
            </w:r>
            <w:r w:rsidR="00AF6E27">
              <w:rPr>
                <w:b/>
                <w:bCs/>
              </w:rPr>
              <w:t>4</w:t>
            </w:r>
            <w:r>
              <w:t xml:space="preserve">: </w:t>
            </w:r>
            <w:r w:rsidR="000E43C0">
              <w:t xml:space="preserve">Review the artifacts generated as part of the software development workflow system to determine if they meet the criteria. </w:t>
            </w:r>
          </w:p>
          <w:p w14:paraId="7147703A" w14:textId="74361483" w:rsidR="002F04DC" w:rsidRDefault="00E13D5A" w:rsidP="00F05E15">
            <w:pPr>
              <w:pStyle w:val="TableBullets"/>
              <w:spacing w:before="40" w:after="40"/>
              <w:ind w:left="14" w:firstLine="0"/>
              <w:rPr>
                <w:ins w:id="321" w:author="Author"/>
              </w:rPr>
            </w:pPr>
            <w:r w:rsidRPr="00B6194D">
              <w:rPr>
                <w:b/>
                <w:bCs/>
              </w:rPr>
              <w:t xml:space="preserve">Example </w:t>
            </w:r>
            <w:r w:rsidR="00AF6E27">
              <w:rPr>
                <w:b/>
                <w:bCs/>
              </w:rPr>
              <w:t>5:</w:t>
            </w:r>
            <w:r>
              <w:t xml:space="preserve"> </w:t>
            </w:r>
            <w:r w:rsidR="000E43C0">
              <w:t xml:space="preserve">Record security check approvals, rejections, and </w:t>
            </w:r>
            <w:del w:id="322" w:author="Author">
              <w:r w:rsidR="009E782E">
                <w:delText>request</w:delText>
              </w:r>
              <w:r w:rsidR="00822AC7">
                <w:delText>s</w:delText>
              </w:r>
              <w:r w:rsidR="009E782E">
                <w:delText xml:space="preserve"> for </w:delText>
              </w:r>
            </w:del>
            <w:r w:rsidR="000E43C0">
              <w:t xml:space="preserve">exception </w:t>
            </w:r>
            <w:ins w:id="323" w:author="Author">
              <w:r w:rsidR="000E43C0">
                <w:t xml:space="preserve">requests </w:t>
              </w:r>
            </w:ins>
            <w:r w:rsidR="000E43C0">
              <w:t>as part of the workflow and tracking system.</w:t>
            </w:r>
          </w:p>
          <w:p w14:paraId="166394E9" w14:textId="3C769863" w:rsidR="000E43C0" w:rsidRDefault="00337C38" w:rsidP="001451E4">
            <w:pPr>
              <w:pStyle w:val="TableBullets"/>
              <w:spacing w:before="40" w:after="40"/>
              <w:ind w:left="14" w:firstLine="0"/>
            </w:pPr>
            <w:ins w:id="324" w:author="Author">
              <w:r w:rsidRPr="00CA77C9">
                <w:rPr>
                  <w:b/>
                </w:rPr>
                <w:t>Example 6</w:t>
              </w:r>
              <w:r>
                <w:t xml:space="preserve">: </w:t>
              </w:r>
              <w:r w:rsidR="00C04352">
                <w:t>Analyze</w:t>
              </w:r>
              <w:r w:rsidR="002F04DC">
                <w:t xml:space="preserve"> collected dat</w:t>
              </w:r>
              <w:r w:rsidR="00C04352">
                <w:t xml:space="preserve">a in the context of </w:t>
              </w:r>
              <w:r w:rsidR="00B34A4A">
                <w:t>the security</w:t>
              </w:r>
              <w:r w:rsidR="001451E4">
                <w:t xml:space="preserve"> successes and failures of each development </w:t>
              </w:r>
              <w:proofErr w:type="gramStart"/>
              <w:r w:rsidR="001451E4">
                <w:t>project, and</w:t>
              </w:r>
              <w:proofErr w:type="gramEnd"/>
              <w:r w:rsidR="001451E4">
                <w:t xml:space="preserve"> use the results to improve the SDLC.</w:t>
              </w:r>
            </w:ins>
          </w:p>
        </w:tc>
        <w:tc>
          <w:tcPr>
            <w:tcW w:w="7560" w:type="dxa"/>
            <w:tcBorders>
              <w:right w:val="single" w:sz="24" w:space="0" w:color="E36C0A" w:themeColor="accent6" w:themeShade="BF"/>
            </w:tcBorders>
            <w:shd w:val="clear" w:color="auto" w:fill="F2DBDB" w:themeFill="accent2" w:themeFillTint="33"/>
          </w:tcPr>
          <w:p w14:paraId="05546665" w14:textId="3651D531" w:rsidR="000E43C0" w:rsidRPr="00802E54" w:rsidRDefault="000E43C0" w:rsidP="00D44C04">
            <w:pPr>
              <w:pStyle w:val="TableText"/>
            </w:pPr>
            <w:r>
              <w:rPr>
                <w:b/>
              </w:rPr>
              <w:t>BSAFSS</w:t>
            </w:r>
            <w:r w:rsidRPr="00465B65">
              <w:rPr>
                <w:bCs/>
              </w:rPr>
              <w:t>:</w:t>
            </w:r>
            <w:r>
              <w:t xml:space="preserve"> TV.2-1, TV.5-1</w:t>
            </w:r>
          </w:p>
          <w:p w14:paraId="11E8E991" w14:textId="7C6C77E3" w:rsidR="000E43C0" w:rsidRDefault="000E43C0" w:rsidP="00D44C04">
            <w:pPr>
              <w:pStyle w:val="TableText"/>
            </w:pPr>
            <w:r>
              <w:rPr>
                <w:b/>
              </w:rPr>
              <w:t>BSIMM</w:t>
            </w:r>
            <w:r>
              <w:t>: SM1.4, SM2.</w:t>
            </w:r>
            <w:r w:rsidR="00FE5B31">
              <w:t xml:space="preserve">1, </w:t>
            </w:r>
            <w:r>
              <w:t>SM2.2, SM2.6</w:t>
            </w:r>
            <w:r w:rsidR="00463693" w:rsidRPr="002A4204">
              <w:t>, SM3.3, CP2.2</w:t>
            </w:r>
          </w:p>
          <w:p w14:paraId="42D109C2" w14:textId="5D971EDE" w:rsidR="00345DE3" w:rsidRDefault="00345DE3" w:rsidP="00345DE3">
            <w:pPr>
              <w:pStyle w:val="TableText"/>
              <w:rPr>
                <w:b/>
                <w:bCs/>
              </w:rPr>
            </w:pPr>
            <w:r>
              <w:rPr>
                <w:b/>
                <w:bCs/>
              </w:rPr>
              <w:t>EO14028</w:t>
            </w:r>
            <w:r w:rsidRPr="0097532E">
              <w:t xml:space="preserve">: </w:t>
            </w:r>
            <w:r>
              <w:t xml:space="preserve">4e(iv), 4e(v), </w:t>
            </w:r>
            <w:r w:rsidRPr="0097532E">
              <w:t>4e(ix)</w:t>
            </w:r>
          </w:p>
          <w:p w14:paraId="2F550DFC" w14:textId="77777777" w:rsidR="000E43C0" w:rsidRDefault="000E43C0" w:rsidP="00D44C04">
            <w:pPr>
              <w:pStyle w:val="TableText"/>
            </w:pPr>
            <w:r w:rsidRPr="0009529F">
              <w:rPr>
                <w:b/>
                <w:bCs/>
              </w:rPr>
              <w:t>IEC62443</w:t>
            </w:r>
            <w:r>
              <w:t>: SI-1, SI-2, SVV-3</w:t>
            </w:r>
          </w:p>
          <w:p w14:paraId="6D0639C3" w14:textId="77777777" w:rsidR="000E43C0" w:rsidRDefault="000E43C0" w:rsidP="00D44C04">
            <w:pPr>
              <w:pStyle w:val="TableText"/>
            </w:pPr>
            <w:r w:rsidRPr="00307D58">
              <w:rPr>
                <w:b/>
              </w:rPr>
              <w:t>ISO27034</w:t>
            </w:r>
            <w:r>
              <w:t>: 7.3.5</w:t>
            </w:r>
          </w:p>
          <w:p w14:paraId="22E2D70B" w14:textId="68403D6B" w:rsidR="000E43C0" w:rsidRDefault="000E43C0" w:rsidP="00D44C04">
            <w:pPr>
              <w:pStyle w:val="TableText"/>
            </w:pPr>
            <w:r w:rsidRPr="007B3232">
              <w:rPr>
                <w:b/>
              </w:rPr>
              <w:t>MSSDL</w:t>
            </w:r>
            <w:r w:rsidDel="00225605">
              <w:t xml:space="preserve">: </w:t>
            </w:r>
            <w:r>
              <w:t>3</w:t>
            </w:r>
          </w:p>
          <w:p w14:paraId="7360755E" w14:textId="4B777A7D" w:rsidR="000E43C0" w:rsidRDefault="000E43C0" w:rsidP="00D44C04">
            <w:pPr>
              <w:pStyle w:val="TableText"/>
            </w:pPr>
            <w:r>
              <w:rPr>
                <w:b/>
              </w:rPr>
              <w:t>OWASPSAMM</w:t>
            </w:r>
            <w:r>
              <w:t>: PC3-A, DR3-B, IR3-B, ST3-B</w:t>
            </w:r>
          </w:p>
          <w:p w14:paraId="56839613" w14:textId="77777777" w:rsidR="000E43C0" w:rsidRDefault="000E43C0" w:rsidP="00D44C04">
            <w:pPr>
              <w:pStyle w:val="TableText"/>
            </w:pPr>
            <w:r>
              <w:rPr>
                <w:b/>
              </w:rPr>
              <w:t>PCISSLC</w:t>
            </w:r>
            <w:r>
              <w:t>: 3.3</w:t>
            </w:r>
          </w:p>
          <w:p w14:paraId="11214BB8" w14:textId="5DA60391" w:rsidR="000E43C0" w:rsidRDefault="000E43C0" w:rsidP="00D44C04">
            <w:pPr>
              <w:pStyle w:val="TableText"/>
            </w:pPr>
            <w:r w:rsidRPr="005835CD">
              <w:rPr>
                <w:b/>
              </w:rPr>
              <w:t>SP80053</w:t>
            </w:r>
            <w:r>
              <w:t>: SA-15</w:t>
            </w:r>
            <w:r w:rsidR="004E4A27">
              <w:t>, SA-15(1)</w:t>
            </w:r>
          </w:p>
          <w:p w14:paraId="45628C23" w14:textId="77777777" w:rsidR="000E43C0" w:rsidRDefault="000E43C0" w:rsidP="00D44C04">
            <w:pPr>
              <w:pStyle w:val="TableText"/>
            </w:pPr>
            <w:r w:rsidRPr="007C010B">
              <w:rPr>
                <w:b/>
              </w:rPr>
              <w:t>SP800160</w:t>
            </w:r>
            <w:r>
              <w:t xml:space="preserve">: 3.2.1, </w:t>
            </w:r>
            <w:r w:rsidRPr="00DA35A4">
              <w:t>3.2.5</w:t>
            </w:r>
            <w:r>
              <w:t>, 3.3.1</w:t>
            </w:r>
          </w:p>
          <w:p w14:paraId="4B6CC196" w14:textId="6B4F2AA2" w:rsidR="00120001" w:rsidRDefault="00120001" w:rsidP="00120001">
            <w:pPr>
              <w:pStyle w:val="TableText"/>
            </w:pPr>
            <w:r w:rsidRPr="00F52E2E">
              <w:rPr>
                <w:b/>
                <w:bCs/>
              </w:rPr>
              <w:t>SP800161</w:t>
            </w:r>
            <w:r>
              <w:t>: SA-15</w:t>
            </w:r>
            <w:r w:rsidR="004E4A27">
              <w:t>, SA-15(1)</w:t>
            </w:r>
          </w:p>
          <w:p w14:paraId="70A700B1" w14:textId="77777777" w:rsidR="000E43C0" w:rsidRDefault="000E43C0" w:rsidP="00D44C04">
            <w:pPr>
              <w:pStyle w:val="TableText"/>
            </w:pPr>
            <w:r w:rsidRPr="007C010B">
              <w:rPr>
                <w:b/>
              </w:rPr>
              <w:t>SP800181</w:t>
            </w:r>
            <w:r>
              <w:t>: K0153, K0165</w:t>
            </w:r>
          </w:p>
        </w:tc>
      </w:tr>
      <w:tr w:rsidR="000E43C0" w14:paraId="6721519E" w14:textId="77777777" w:rsidTr="00357A50">
        <w:trPr>
          <w:cantSplit/>
        </w:trPr>
        <w:tc>
          <w:tcPr>
            <w:tcW w:w="4110" w:type="dxa"/>
            <w:vMerge/>
            <w:tcBorders>
              <w:left w:val="single" w:sz="24" w:space="0" w:color="E36C0A" w:themeColor="accent6" w:themeShade="BF"/>
            </w:tcBorders>
            <w:shd w:val="clear" w:color="auto" w:fill="F2DBDB" w:themeFill="accent2" w:themeFillTint="33"/>
          </w:tcPr>
          <w:p w14:paraId="0FF868A8" w14:textId="77777777" w:rsidR="000E43C0" w:rsidRPr="00D10B04" w:rsidRDefault="000E43C0" w:rsidP="00D44C04">
            <w:pPr>
              <w:pStyle w:val="TableText"/>
              <w:spacing w:before="60" w:after="120"/>
              <w:rPr>
                <w:b/>
              </w:rPr>
            </w:pPr>
          </w:p>
        </w:tc>
        <w:tc>
          <w:tcPr>
            <w:tcW w:w="4590" w:type="dxa"/>
            <w:shd w:val="clear" w:color="auto" w:fill="F2DBDB" w:themeFill="accent2" w:themeFillTint="33"/>
          </w:tcPr>
          <w:p w14:paraId="47D3B339" w14:textId="77777777" w:rsidR="000E43C0" w:rsidRDefault="000E43C0" w:rsidP="00D44C04">
            <w:pPr>
              <w:pStyle w:val="TableText"/>
            </w:pPr>
            <w:r w:rsidRPr="00494021">
              <w:rPr>
                <w:b/>
              </w:rPr>
              <w:t>PO.4.</w:t>
            </w:r>
            <w:r>
              <w:rPr>
                <w:b/>
              </w:rPr>
              <w:t>2</w:t>
            </w:r>
            <w:r w:rsidRPr="008768C8">
              <w:t>:</w:t>
            </w:r>
            <w:r>
              <w:t xml:space="preserve"> Implement processes, mechanisms, etc. to gather </w:t>
            </w:r>
            <w:ins w:id="325" w:author="Author">
              <w:r>
                <w:t xml:space="preserve">and safeguard </w:t>
              </w:r>
            </w:ins>
            <w:r>
              <w:t>the necessary information in support of the criteria.</w:t>
            </w:r>
          </w:p>
        </w:tc>
        <w:tc>
          <w:tcPr>
            <w:tcW w:w="6750" w:type="dxa"/>
            <w:shd w:val="clear" w:color="auto" w:fill="F2DBDB" w:themeFill="accent2" w:themeFillTint="33"/>
          </w:tcPr>
          <w:p w14:paraId="1F8F6268" w14:textId="4D117ECB" w:rsidR="000E43C0" w:rsidRDefault="00E13D5A" w:rsidP="00F05E15">
            <w:pPr>
              <w:pStyle w:val="TableBullets"/>
              <w:spacing w:before="40" w:after="40"/>
              <w:ind w:left="14" w:firstLine="0"/>
            </w:pPr>
            <w:r w:rsidRPr="00B6194D">
              <w:rPr>
                <w:b/>
                <w:bCs/>
              </w:rPr>
              <w:t xml:space="preserve">Example </w:t>
            </w:r>
            <w:r w:rsidR="00AF6E27">
              <w:rPr>
                <w:b/>
                <w:bCs/>
              </w:rPr>
              <w:t>1</w:t>
            </w:r>
            <w:r>
              <w:t xml:space="preserve">: </w:t>
            </w:r>
            <w:r w:rsidR="000E43C0">
              <w:t>Use the toolchain to automatically gather information that informs security decision-making.</w:t>
            </w:r>
          </w:p>
          <w:p w14:paraId="5ABEFB4F" w14:textId="0174489B" w:rsidR="000E43C0" w:rsidRDefault="00E13D5A" w:rsidP="00F05E15">
            <w:pPr>
              <w:pStyle w:val="TableBullets"/>
              <w:spacing w:before="40" w:after="40"/>
              <w:ind w:left="14" w:firstLine="0"/>
            </w:pPr>
            <w:r w:rsidRPr="00B6194D">
              <w:rPr>
                <w:b/>
                <w:bCs/>
              </w:rPr>
              <w:t xml:space="preserve">Example </w:t>
            </w:r>
            <w:r w:rsidR="00AF6E27">
              <w:rPr>
                <w:b/>
                <w:bCs/>
              </w:rPr>
              <w:t>2</w:t>
            </w:r>
            <w:r>
              <w:t xml:space="preserve">: </w:t>
            </w:r>
            <w:r w:rsidR="000E43C0">
              <w:t>Deploy additional tools if needed to support the generation and collection of information supporting the criteria.</w:t>
            </w:r>
          </w:p>
          <w:p w14:paraId="6BBBE322" w14:textId="3A37DB5F" w:rsidR="000E43C0" w:rsidRDefault="00E13D5A" w:rsidP="00F05E15">
            <w:pPr>
              <w:pStyle w:val="TableBullets"/>
              <w:spacing w:before="40" w:after="40"/>
              <w:ind w:left="14" w:firstLine="0"/>
              <w:rPr>
                <w:ins w:id="326" w:author="Author"/>
              </w:rPr>
            </w:pPr>
            <w:r w:rsidRPr="00B6194D">
              <w:rPr>
                <w:b/>
                <w:bCs/>
              </w:rPr>
              <w:t xml:space="preserve">Example </w:t>
            </w:r>
            <w:r w:rsidR="00AF6E27">
              <w:rPr>
                <w:b/>
                <w:bCs/>
              </w:rPr>
              <w:t>3</w:t>
            </w:r>
            <w:r>
              <w:t xml:space="preserve">: </w:t>
            </w:r>
            <w:r w:rsidR="000E43C0">
              <w:t>Automate decision-making processes utilizing the criteria</w:t>
            </w:r>
            <w:ins w:id="327" w:author="Author">
              <w:r w:rsidR="006823D5">
                <w:t>, and periodically review these processes</w:t>
              </w:r>
              <w:r w:rsidR="000E43C0">
                <w:t>.</w:t>
              </w:r>
            </w:ins>
          </w:p>
          <w:p w14:paraId="4789CD20" w14:textId="53E0CD96" w:rsidR="000E43C0" w:rsidRPr="00F05E15" w:rsidRDefault="00E13D5A" w:rsidP="00F05E15">
            <w:pPr>
              <w:pStyle w:val="TableBullets"/>
              <w:spacing w:before="40" w:after="40"/>
              <w:ind w:left="0" w:firstLine="1"/>
              <w:rPr>
                <w:strike/>
              </w:rPr>
            </w:pPr>
            <w:ins w:id="328" w:author="Author">
              <w:r w:rsidRPr="00B6194D">
                <w:rPr>
                  <w:b/>
                  <w:bCs/>
                </w:rPr>
                <w:t xml:space="preserve">Example </w:t>
              </w:r>
              <w:r w:rsidR="00AF6E27">
                <w:rPr>
                  <w:b/>
                  <w:bCs/>
                </w:rPr>
                <w:t>4</w:t>
              </w:r>
              <w:r>
                <w:t xml:space="preserve">: </w:t>
              </w:r>
              <w:r w:rsidR="000E43C0">
                <w:t xml:space="preserve">Only allow authorized personnel to access the gathered </w:t>
              </w:r>
              <w:proofErr w:type="gramStart"/>
              <w:r w:rsidR="000E43C0">
                <w:t>information, and</w:t>
              </w:r>
              <w:proofErr w:type="gramEnd"/>
              <w:r w:rsidR="000E43C0">
                <w:t xml:space="preserve"> prevent any alteration or deletion of the information</w:t>
              </w:r>
            </w:ins>
            <w:r w:rsidR="000E43C0">
              <w:t>.</w:t>
            </w:r>
          </w:p>
        </w:tc>
        <w:tc>
          <w:tcPr>
            <w:tcW w:w="7560" w:type="dxa"/>
            <w:tcBorders>
              <w:right w:val="single" w:sz="24" w:space="0" w:color="E36C0A" w:themeColor="accent6" w:themeShade="BF"/>
            </w:tcBorders>
            <w:shd w:val="clear" w:color="auto" w:fill="F2DBDB" w:themeFill="accent2" w:themeFillTint="33"/>
          </w:tcPr>
          <w:p w14:paraId="0C8F32C6" w14:textId="513D33EF" w:rsidR="000E43C0" w:rsidRPr="00802E54" w:rsidRDefault="000E43C0" w:rsidP="00D44C04">
            <w:pPr>
              <w:pStyle w:val="TableText"/>
            </w:pPr>
            <w:r>
              <w:rPr>
                <w:b/>
              </w:rPr>
              <w:t>BSAFSS</w:t>
            </w:r>
            <w:r>
              <w:t>: PD.1-4, PD.1-5</w:t>
            </w:r>
          </w:p>
          <w:p w14:paraId="6C9B89DA" w14:textId="33FE4A04" w:rsidR="000E43C0" w:rsidRDefault="000E43C0" w:rsidP="00D44C04">
            <w:pPr>
              <w:pStyle w:val="TableText"/>
            </w:pPr>
            <w:r>
              <w:rPr>
                <w:b/>
              </w:rPr>
              <w:t>BSIMM</w:t>
            </w:r>
            <w:r>
              <w:t>: SM1.4, SM2.</w:t>
            </w:r>
            <w:r w:rsidR="00463693">
              <w:t xml:space="preserve">1, </w:t>
            </w:r>
            <w:r>
              <w:t>SM2.2</w:t>
            </w:r>
            <w:r w:rsidR="00463693">
              <w:t>, SM3.4</w:t>
            </w:r>
          </w:p>
          <w:p w14:paraId="0DC8506B" w14:textId="77777777" w:rsidR="002228A8" w:rsidRDefault="002228A8" w:rsidP="002228A8">
            <w:pPr>
              <w:pStyle w:val="TableText"/>
              <w:rPr>
                <w:b/>
                <w:bCs/>
              </w:rPr>
            </w:pPr>
            <w:r>
              <w:rPr>
                <w:b/>
                <w:bCs/>
              </w:rPr>
              <w:t>EO14028</w:t>
            </w:r>
            <w:r w:rsidRPr="0097532E">
              <w:t xml:space="preserve">: </w:t>
            </w:r>
            <w:r>
              <w:t xml:space="preserve">4e(iv), 4e(v), </w:t>
            </w:r>
            <w:r w:rsidRPr="0097532E">
              <w:t>4e(ix)</w:t>
            </w:r>
          </w:p>
          <w:p w14:paraId="26046BAE" w14:textId="77777777" w:rsidR="000E43C0" w:rsidRDefault="000E43C0" w:rsidP="00D44C04">
            <w:pPr>
              <w:pStyle w:val="TableText"/>
            </w:pPr>
            <w:r w:rsidRPr="0009529F">
              <w:rPr>
                <w:b/>
                <w:bCs/>
              </w:rPr>
              <w:t>IEC62443</w:t>
            </w:r>
            <w:r>
              <w:t>: SI-1, SVV-1, SVV-2, SVV-3, SVV-4</w:t>
            </w:r>
          </w:p>
          <w:p w14:paraId="12A3B2E1" w14:textId="77777777" w:rsidR="000E43C0" w:rsidRDefault="000E43C0" w:rsidP="00D44C04">
            <w:pPr>
              <w:pStyle w:val="TableText"/>
            </w:pPr>
            <w:r>
              <w:rPr>
                <w:b/>
                <w:bCs/>
              </w:rPr>
              <w:t>OWASPSAMM</w:t>
            </w:r>
            <w:r>
              <w:t>: PC3-B</w:t>
            </w:r>
          </w:p>
          <w:p w14:paraId="2D120BD9" w14:textId="77777777" w:rsidR="000E43C0" w:rsidRDefault="000E43C0" w:rsidP="00D44C04">
            <w:pPr>
              <w:pStyle w:val="TableText"/>
            </w:pPr>
            <w:r>
              <w:rPr>
                <w:b/>
              </w:rPr>
              <w:t>PCISSLC</w:t>
            </w:r>
            <w:r>
              <w:t>: 2.5</w:t>
            </w:r>
          </w:p>
          <w:p w14:paraId="285D60D2" w14:textId="58EB3CDC" w:rsidR="000E43C0" w:rsidRDefault="000E43C0" w:rsidP="00D44C04">
            <w:pPr>
              <w:pStyle w:val="TableText"/>
              <w:rPr>
                <w:b/>
              </w:rPr>
            </w:pPr>
            <w:r w:rsidRPr="00D05D64">
              <w:rPr>
                <w:b/>
              </w:rPr>
              <w:t>SCSIC</w:t>
            </w:r>
            <w:r w:rsidRPr="0034304F">
              <w:rPr>
                <w:bCs/>
              </w:rPr>
              <w:t>:</w:t>
            </w:r>
            <w:r>
              <w:t xml:space="preserve"> Vendor Software Delivery Integrity Controls</w:t>
            </w:r>
          </w:p>
          <w:p w14:paraId="21581BBA" w14:textId="5662AB94" w:rsidR="000E43C0" w:rsidRPr="00230F92" w:rsidRDefault="000E43C0" w:rsidP="00D44C04">
            <w:pPr>
              <w:pStyle w:val="TableText"/>
              <w:rPr>
                <w:b/>
              </w:rPr>
            </w:pPr>
            <w:r w:rsidRPr="005835CD">
              <w:rPr>
                <w:b/>
              </w:rPr>
              <w:t>SP80053</w:t>
            </w:r>
            <w:r>
              <w:t>: SA-15</w:t>
            </w:r>
            <w:r w:rsidR="00753E9E">
              <w:t>, SA-15(1)</w:t>
            </w:r>
            <w:r w:rsidR="00D57ABD">
              <w:t>, SA-15(11)</w:t>
            </w:r>
          </w:p>
          <w:p w14:paraId="4C2C7454" w14:textId="77777777" w:rsidR="000E43C0" w:rsidRDefault="000E43C0" w:rsidP="00D44C04">
            <w:pPr>
              <w:pStyle w:val="TableText"/>
            </w:pPr>
            <w:r w:rsidRPr="005835CD">
              <w:rPr>
                <w:b/>
              </w:rPr>
              <w:t>SP800160</w:t>
            </w:r>
            <w:r>
              <w:t xml:space="preserve">: 3.2.5, </w:t>
            </w:r>
            <w:r w:rsidRPr="00DA35A4">
              <w:t>3.</w:t>
            </w:r>
            <w:r>
              <w:t>3.7</w:t>
            </w:r>
          </w:p>
          <w:p w14:paraId="4E4B7265" w14:textId="2CF80807" w:rsidR="00E61B73" w:rsidRDefault="00E61B73" w:rsidP="00E61B73">
            <w:pPr>
              <w:pStyle w:val="TableText"/>
            </w:pPr>
            <w:r w:rsidRPr="00F52E2E">
              <w:rPr>
                <w:b/>
                <w:bCs/>
              </w:rPr>
              <w:t>SP800161</w:t>
            </w:r>
            <w:r>
              <w:t>: SA-15</w:t>
            </w:r>
            <w:r w:rsidR="00753E9E">
              <w:t>, SA-15(1)</w:t>
            </w:r>
            <w:r w:rsidR="00D57ABD">
              <w:t>, SA-15(11)</w:t>
            </w:r>
          </w:p>
          <w:p w14:paraId="60779879" w14:textId="77777777" w:rsidR="000E43C0" w:rsidRDefault="000E43C0" w:rsidP="00D44C04">
            <w:pPr>
              <w:pStyle w:val="TableText"/>
            </w:pPr>
            <w:r w:rsidRPr="007C010B">
              <w:rPr>
                <w:b/>
              </w:rPr>
              <w:t>SP800181</w:t>
            </w:r>
            <w:r>
              <w:t>: T0349; K0153</w:t>
            </w:r>
          </w:p>
        </w:tc>
      </w:tr>
      <w:tr w:rsidR="000E43C0" w14:paraId="62C6300F" w14:textId="77777777" w:rsidTr="00357A50">
        <w:trPr>
          <w:trHeight w:val="60"/>
          <w:ins w:id="329" w:author="Author"/>
        </w:trPr>
        <w:tc>
          <w:tcPr>
            <w:tcW w:w="4110" w:type="dxa"/>
            <w:vMerge w:val="restart"/>
            <w:tcBorders>
              <w:left w:val="single" w:sz="24" w:space="0" w:color="E36C0A" w:themeColor="accent6" w:themeShade="BF"/>
            </w:tcBorders>
            <w:shd w:val="clear" w:color="auto" w:fill="F2F2F2" w:themeFill="background1" w:themeFillShade="F2"/>
          </w:tcPr>
          <w:p w14:paraId="0444F750" w14:textId="105715C3" w:rsidR="000E43C0" w:rsidRPr="00CD6061" w:rsidRDefault="000E43C0" w:rsidP="00D44C04">
            <w:pPr>
              <w:pStyle w:val="TableText"/>
              <w:spacing w:before="60" w:after="120"/>
              <w:rPr>
                <w:ins w:id="330" w:author="Author"/>
                <w:bCs/>
              </w:rPr>
            </w:pPr>
            <w:ins w:id="331" w:author="Author">
              <w:r>
                <w:rPr>
                  <w:b/>
                </w:rPr>
                <w:t>Implement and Maintain Secure Environments for Software Development (</w:t>
              </w:r>
              <w:bookmarkStart w:id="332" w:name="Ref_PO5"/>
              <w:r>
                <w:rPr>
                  <w:b/>
                </w:rPr>
                <w:t>PO.5</w:t>
              </w:r>
              <w:bookmarkEnd w:id="332"/>
              <w:r>
                <w:rPr>
                  <w:b/>
                </w:rPr>
                <w:t>)</w:t>
              </w:r>
              <w:r w:rsidRPr="008768C8">
                <w:t>:</w:t>
              </w:r>
              <w:r>
                <w:rPr>
                  <w:b/>
                </w:rPr>
                <w:t xml:space="preserve"> </w:t>
              </w:r>
              <w:r>
                <w:rPr>
                  <w:bCs/>
                </w:rPr>
                <w:t>Ensure that all components of the environments for software development are strongly protected from internal and external threats to prevent compromises of the environments or the software being developed or maintained within them. Examples of environments for software development include development, build, test, and distribution environments.</w:t>
              </w:r>
            </w:ins>
          </w:p>
        </w:tc>
        <w:tc>
          <w:tcPr>
            <w:tcW w:w="4590" w:type="dxa"/>
            <w:shd w:val="clear" w:color="auto" w:fill="F2F2F2" w:themeFill="background1" w:themeFillShade="F2"/>
          </w:tcPr>
          <w:p w14:paraId="64D07487" w14:textId="77777777" w:rsidR="000E43C0" w:rsidRPr="00A02DD7" w:rsidRDefault="000E43C0" w:rsidP="00D44C04">
            <w:pPr>
              <w:pStyle w:val="TableText"/>
              <w:rPr>
                <w:ins w:id="333" w:author="Author"/>
              </w:rPr>
            </w:pPr>
            <w:ins w:id="334" w:author="Author">
              <w:r>
                <w:rPr>
                  <w:b/>
                </w:rPr>
                <w:t>PO.5.1</w:t>
              </w:r>
              <w:r w:rsidRPr="008768C8">
                <w:t>:</w:t>
              </w:r>
              <w:r>
                <w:rPr>
                  <w:b/>
                </w:rPr>
                <w:t xml:space="preserve"> </w:t>
              </w:r>
              <w:r>
                <w:rPr>
                  <w:bCs/>
                </w:rPr>
                <w:t>Separate and protect each environment involved in software development.</w:t>
              </w:r>
            </w:ins>
          </w:p>
        </w:tc>
        <w:tc>
          <w:tcPr>
            <w:tcW w:w="6750" w:type="dxa"/>
            <w:shd w:val="clear" w:color="auto" w:fill="F2F2F2" w:themeFill="background1" w:themeFillShade="F2"/>
          </w:tcPr>
          <w:p w14:paraId="2C134F49" w14:textId="0E89E540" w:rsidR="000E43C0" w:rsidRDefault="00E43E9A" w:rsidP="00F05E15">
            <w:pPr>
              <w:pStyle w:val="TableBullets"/>
              <w:spacing w:before="40" w:after="40"/>
              <w:ind w:left="14" w:firstLine="0"/>
              <w:rPr>
                <w:ins w:id="335" w:author="Author"/>
              </w:rPr>
            </w:pPr>
            <w:ins w:id="336" w:author="Author">
              <w:r w:rsidRPr="00B6194D">
                <w:rPr>
                  <w:b/>
                  <w:bCs/>
                </w:rPr>
                <w:t xml:space="preserve">Example </w:t>
              </w:r>
              <w:r w:rsidR="00AF6E27">
                <w:rPr>
                  <w:b/>
                  <w:bCs/>
                </w:rPr>
                <w:t>1</w:t>
              </w:r>
              <w:r>
                <w:t xml:space="preserve">: </w:t>
              </w:r>
              <w:r w:rsidR="000E43C0">
                <w:t xml:space="preserve">Use </w:t>
              </w:r>
              <w:r w:rsidR="003713BB">
                <w:t>multi-factor,</w:t>
              </w:r>
              <w:r w:rsidR="000E43C0">
                <w:t xml:space="preserve"> risk-based </w:t>
              </w:r>
              <w:proofErr w:type="gramStart"/>
              <w:r w:rsidR="000E43C0">
                <w:t>authentication</w:t>
              </w:r>
              <w:proofErr w:type="gramEnd"/>
              <w:r w:rsidR="000E43C0">
                <w:t xml:space="preserve"> and conditional access for each environment.</w:t>
              </w:r>
            </w:ins>
          </w:p>
          <w:p w14:paraId="7BD5811A" w14:textId="1FF9923C" w:rsidR="000E43C0" w:rsidRDefault="00E43E9A" w:rsidP="00F05E15">
            <w:pPr>
              <w:pStyle w:val="TableBullets"/>
              <w:spacing w:before="40" w:after="40"/>
              <w:ind w:left="14" w:firstLine="0"/>
              <w:rPr>
                <w:ins w:id="337" w:author="Author"/>
              </w:rPr>
            </w:pPr>
            <w:ins w:id="338" w:author="Author">
              <w:r w:rsidRPr="00B6194D">
                <w:rPr>
                  <w:b/>
                  <w:bCs/>
                </w:rPr>
                <w:t xml:space="preserve">Example </w:t>
              </w:r>
              <w:r w:rsidR="00AF6E27">
                <w:rPr>
                  <w:b/>
                  <w:bCs/>
                </w:rPr>
                <w:t>2</w:t>
              </w:r>
              <w:r>
                <w:t xml:space="preserve">: </w:t>
              </w:r>
              <w:r w:rsidR="000E43C0">
                <w:t xml:space="preserve">Use network segmentation and access controls to separate the environments from each other and from production environments, and to separate components from each other within each non-production environment, </w:t>
              </w:r>
              <w:proofErr w:type="gramStart"/>
              <w:r w:rsidR="00DC51E1">
                <w:t>in order</w:t>
              </w:r>
              <w:r w:rsidR="00EB2001">
                <w:t xml:space="preserve"> </w:t>
              </w:r>
              <w:r w:rsidR="000E43C0">
                <w:t>to</w:t>
              </w:r>
              <w:proofErr w:type="gramEnd"/>
              <w:r w:rsidR="000E43C0">
                <w:t xml:space="preserve"> reduce attack surfaces and attackers’ lateral movement and privilege/access escalation.</w:t>
              </w:r>
            </w:ins>
          </w:p>
          <w:p w14:paraId="48C6BDA1" w14:textId="61FC2C8C" w:rsidR="000E43C0" w:rsidRDefault="00E43E9A">
            <w:pPr>
              <w:pStyle w:val="TableBullets"/>
              <w:spacing w:before="40" w:after="40"/>
              <w:ind w:left="14" w:firstLine="0"/>
              <w:rPr>
                <w:ins w:id="339" w:author="Author"/>
              </w:rPr>
            </w:pPr>
            <w:ins w:id="340" w:author="Author">
              <w:r w:rsidRPr="00B6194D">
                <w:rPr>
                  <w:b/>
                  <w:bCs/>
                </w:rPr>
                <w:t xml:space="preserve">Example </w:t>
              </w:r>
              <w:r w:rsidR="00AF6E27">
                <w:rPr>
                  <w:b/>
                  <w:bCs/>
                </w:rPr>
                <w:t>3</w:t>
              </w:r>
              <w:r>
                <w:t xml:space="preserve">: </w:t>
              </w:r>
              <w:r w:rsidR="000E43C0">
                <w:t>Enforce authentication and tightly restrict connections entering and exiting each software development environment, including minimizing access to the internet to only what is necessary.</w:t>
              </w:r>
            </w:ins>
          </w:p>
          <w:p w14:paraId="2245EAB4" w14:textId="619A18A5" w:rsidR="009C003A" w:rsidRDefault="009C003A" w:rsidP="00F05E15">
            <w:pPr>
              <w:pStyle w:val="TableBullets"/>
              <w:spacing w:before="40" w:after="40"/>
              <w:ind w:left="14" w:firstLine="0"/>
              <w:rPr>
                <w:ins w:id="341" w:author="Author"/>
              </w:rPr>
            </w:pPr>
            <w:ins w:id="342" w:author="Author">
              <w:r>
                <w:rPr>
                  <w:b/>
                  <w:bCs/>
                </w:rPr>
                <w:t>Example 4</w:t>
              </w:r>
              <w:r w:rsidRPr="00F05E15">
                <w:t>:</w:t>
              </w:r>
              <w:r>
                <w:t xml:space="preserve"> </w:t>
              </w:r>
              <w:r w:rsidR="002E0CB6">
                <w:t>Minimize direct human access to toolchain systems, such as build services. Continuously monitor and audit all</w:t>
              </w:r>
              <w:r w:rsidR="007351E5">
                <w:t xml:space="preserve"> access attempts</w:t>
              </w:r>
              <w:r w:rsidR="00B4420D">
                <w:t xml:space="preserve"> and all use of privileged access</w:t>
              </w:r>
              <w:r w:rsidR="007351E5">
                <w:t>.</w:t>
              </w:r>
            </w:ins>
          </w:p>
          <w:p w14:paraId="0B6594A5" w14:textId="50D8136C" w:rsidR="000E43C0" w:rsidRDefault="00E43E9A" w:rsidP="00F05E15">
            <w:pPr>
              <w:pStyle w:val="TableBullets"/>
              <w:spacing w:before="40" w:after="40"/>
              <w:ind w:left="14" w:firstLine="0"/>
              <w:rPr>
                <w:ins w:id="343" w:author="Author"/>
              </w:rPr>
            </w:pPr>
            <w:ins w:id="344" w:author="Author">
              <w:r w:rsidRPr="00B6194D">
                <w:rPr>
                  <w:b/>
                  <w:bCs/>
                </w:rPr>
                <w:t xml:space="preserve">Example </w:t>
              </w:r>
              <w:r w:rsidR="007351E5">
                <w:rPr>
                  <w:b/>
                  <w:bCs/>
                </w:rPr>
                <w:t>5</w:t>
              </w:r>
              <w:r>
                <w:t xml:space="preserve">: </w:t>
              </w:r>
              <w:r w:rsidR="000E43C0">
                <w:t xml:space="preserve">Minimize </w:t>
              </w:r>
              <w:r w:rsidR="00D95A43">
                <w:t xml:space="preserve">the </w:t>
              </w:r>
              <w:r w:rsidR="000E43C0" w:rsidDel="0062386E">
                <w:t xml:space="preserve">use of </w:t>
              </w:r>
              <w:r w:rsidR="000E43C0">
                <w:t>production</w:t>
              </w:r>
              <w:r w:rsidR="00E876D1">
                <w:t>-environment</w:t>
              </w:r>
              <w:r w:rsidR="000E43C0">
                <w:t xml:space="preserve"> software</w:t>
              </w:r>
              <w:r w:rsidR="000D7389">
                <w:t xml:space="preserve"> and </w:t>
              </w:r>
              <w:r w:rsidR="000F1777">
                <w:t>services</w:t>
              </w:r>
              <w:r w:rsidR="000E43C0">
                <w:t xml:space="preserve"> </w:t>
              </w:r>
              <w:r w:rsidR="000D7389">
                <w:t xml:space="preserve">from </w:t>
              </w:r>
              <w:r w:rsidR="000E43C0">
                <w:t>non-production environments.</w:t>
              </w:r>
            </w:ins>
          </w:p>
          <w:p w14:paraId="53043889" w14:textId="5126EE34" w:rsidR="000E43C0" w:rsidRDefault="00E43E9A" w:rsidP="00F05E15">
            <w:pPr>
              <w:pStyle w:val="TableBullets"/>
              <w:spacing w:before="40" w:after="40"/>
              <w:ind w:left="14" w:firstLine="0"/>
              <w:rPr>
                <w:ins w:id="345" w:author="Author"/>
              </w:rPr>
            </w:pPr>
            <w:ins w:id="346" w:author="Author">
              <w:r w:rsidRPr="00B6194D">
                <w:rPr>
                  <w:b/>
                  <w:bCs/>
                </w:rPr>
                <w:t xml:space="preserve">Example </w:t>
              </w:r>
              <w:r w:rsidR="007351E5">
                <w:rPr>
                  <w:b/>
                  <w:bCs/>
                </w:rPr>
                <w:t>6</w:t>
              </w:r>
              <w:r>
                <w:t xml:space="preserve">: </w:t>
              </w:r>
              <w:r w:rsidR="000E43C0">
                <w:t xml:space="preserve">Regularly log, monitor, and audit trust relationships </w:t>
              </w:r>
              <w:r w:rsidR="0088000F">
                <w:t>for authorization and access</w:t>
              </w:r>
              <w:r w:rsidR="000E43C0">
                <w:t xml:space="preserve"> between the environments and between the components within each environment.</w:t>
              </w:r>
            </w:ins>
          </w:p>
          <w:p w14:paraId="63F9BB41" w14:textId="26349A89" w:rsidR="000E43C0" w:rsidRDefault="00E43E9A" w:rsidP="00F05E15">
            <w:pPr>
              <w:pStyle w:val="TableBullets"/>
              <w:spacing w:before="40" w:after="40"/>
              <w:ind w:left="14" w:firstLine="0"/>
              <w:rPr>
                <w:ins w:id="347" w:author="Author"/>
              </w:rPr>
            </w:pPr>
            <w:ins w:id="348" w:author="Author">
              <w:r w:rsidRPr="00B6194D">
                <w:rPr>
                  <w:b/>
                  <w:bCs/>
                </w:rPr>
                <w:t xml:space="preserve">Example </w:t>
              </w:r>
              <w:r w:rsidR="007351E5">
                <w:rPr>
                  <w:b/>
                  <w:bCs/>
                </w:rPr>
                <w:t>7</w:t>
              </w:r>
              <w:r>
                <w:t xml:space="preserve">: </w:t>
              </w:r>
              <w:r w:rsidR="000E43C0">
                <w:t>Continuously log and monitor</w:t>
              </w:r>
              <w:r w:rsidR="000E43C0" w:rsidRPr="00D21043">
                <w:t xml:space="preserve"> operations and alerts </w:t>
              </w:r>
              <w:r w:rsidR="000E43C0">
                <w:t>across all components of the development environment to detect,</w:t>
              </w:r>
              <w:r w:rsidR="000E43C0" w:rsidRPr="00D21043">
                <w:t xml:space="preserve"> respond</w:t>
              </w:r>
              <w:r w:rsidR="000E43C0">
                <w:t>, and recover</w:t>
              </w:r>
              <w:r w:rsidR="000E43C0" w:rsidRPr="00D21043">
                <w:t xml:space="preserve"> </w:t>
              </w:r>
              <w:r w:rsidR="000E43C0">
                <w:t>from</w:t>
              </w:r>
              <w:r w:rsidR="000E43C0" w:rsidRPr="00D21043">
                <w:t xml:space="preserve"> attempted and actual cyber incidents</w:t>
              </w:r>
              <w:r w:rsidR="000E43C0">
                <w:t>.</w:t>
              </w:r>
            </w:ins>
          </w:p>
          <w:p w14:paraId="7E91A47F" w14:textId="031337A0" w:rsidR="000E43C0" w:rsidRDefault="00E43E9A" w:rsidP="00F05E15">
            <w:pPr>
              <w:pStyle w:val="TableBullets"/>
              <w:spacing w:before="40" w:after="40"/>
              <w:ind w:left="14" w:firstLine="0"/>
              <w:rPr>
                <w:ins w:id="349" w:author="Author"/>
              </w:rPr>
            </w:pPr>
            <w:ins w:id="350" w:author="Author">
              <w:r w:rsidRPr="00B6194D">
                <w:rPr>
                  <w:b/>
                  <w:bCs/>
                </w:rPr>
                <w:t xml:space="preserve">Example </w:t>
              </w:r>
              <w:r w:rsidR="007351E5">
                <w:rPr>
                  <w:b/>
                  <w:bCs/>
                </w:rPr>
                <w:t>8</w:t>
              </w:r>
              <w:r>
                <w:t xml:space="preserve">: </w:t>
              </w:r>
              <w:r w:rsidR="000E43C0">
                <w:t>Configure security controls and other tools involved in separating and protecting the environments to generate artifacts for their activities.</w:t>
              </w:r>
            </w:ins>
          </w:p>
          <w:p w14:paraId="6914FACB" w14:textId="5BAFA2F0" w:rsidR="000E43C0" w:rsidRDefault="00E43E9A">
            <w:pPr>
              <w:pStyle w:val="TableBullets"/>
              <w:spacing w:before="40" w:after="40"/>
              <w:ind w:left="14" w:firstLine="0"/>
              <w:rPr>
                <w:ins w:id="351" w:author="Author"/>
              </w:rPr>
            </w:pPr>
            <w:ins w:id="352" w:author="Author">
              <w:r w:rsidRPr="00B6194D">
                <w:rPr>
                  <w:b/>
                  <w:bCs/>
                </w:rPr>
                <w:t xml:space="preserve">Example </w:t>
              </w:r>
              <w:r w:rsidR="007351E5">
                <w:rPr>
                  <w:b/>
                  <w:bCs/>
                </w:rPr>
                <w:t>9</w:t>
              </w:r>
              <w:r>
                <w:t xml:space="preserve">: </w:t>
              </w:r>
              <w:r w:rsidR="00344C6E">
                <w:t>Continuously monitor</w:t>
              </w:r>
              <w:r w:rsidR="000E43C0">
                <w:t xml:space="preserve"> all software deployed in each environment</w:t>
              </w:r>
              <w:r w:rsidR="001C3EFB">
                <w:t xml:space="preserve"> for</w:t>
              </w:r>
              <w:r w:rsidR="000E43C0">
                <w:t xml:space="preserve"> new </w:t>
              </w:r>
              <w:proofErr w:type="gramStart"/>
              <w:r w:rsidR="000E43C0">
                <w:t>vulnerabilities</w:t>
              </w:r>
              <w:r w:rsidR="00645557">
                <w:t>, and</w:t>
              </w:r>
              <w:proofErr w:type="gramEnd"/>
              <w:r w:rsidR="00645557">
                <w:t xml:space="preserve"> </w:t>
              </w:r>
              <w:r w:rsidR="001F00DE">
                <w:t>respond to vulnerabilities appropriately following a risk-based approach</w:t>
              </w:r>
              <w:r w:rsidR="000E43C0" w:rsidDel="001F00DE">
                <w:t>.</w:t>
              </w:r>
            </w:ins>
          </w:p>
          <w:p w14:paraId="34608DF4" w14:textId="014C14EE" w:rsidR="005236F9" w:rsidRDefault="005236F9" w:rsidP="00F05E15">
            <w:pPr>
              <w:pStyle w:val="TableBullets"/>
              <w:spacing w:before="40" w:after="40"/>
              <w:ind w:left="14" w:firstLine="0"/>
              <w:rPr>
                <w:ins w:id="353" w:author="Author"/>
              </w:rPr>
            </w:pPr>
            <w:ins w:id="354" w:author="Author">
              <w:r>
                <w:rPr>
                  <w:b/>
                  <w:bCs/>
                </w:rPr>
                <w:t>Example 10</w:t>
              </w:r>
              <w:r w:rsidRPr="00F05E15">
                <w:t>:</w:t>
              </w:r>
              <w:r>
                <w:t xml:space="preserve"> </w:t>
              </w:r>
              <w:r w:rsidR="00D33EDD">
                <w:t>Configure an</w:t>
              </w:r>
              <w:r w:rsidR="00282140">
                <w:t>d implement</w:t>
              </w:r>
              <w:r w:rsidR="00EC3A6D">
                <w:t xml:space="preserve"> measures to secure </w:t>
              </w:r>
              <w:r w:rsidR="004D56C2">
                <w:t>the environments</w:t>
              </w:r>
              <w:r w:rsidR="005C2D3E">
                <w:t>’</w:t>
              </w:r>
              <w:r w:rsidR="004D56C2">
                <w:t xml:space="preserve"> hosting infrastructure</w:t>
              </w:r>
              <w:r w:rsidR="009F1E38">
                <w:t>s</w:t>
              </w:r>
              <w:r w:rsidR="00D47203">
                <w:t xml:space="preserve"> following a </w:t>
              </w:r>
              <w:proofErr w:type="gramStart"/>
              <w:r w:rsidR="00D47203">
                <w:t>zero</w:t>
              </w:r>
              <w:r w:rsidR="00CE64A2">
                <w:t xml:space="preserve"> </w:t>
              </w:r>
              <w:r w:rsidR="00D47203">
                <w:t>trust</w:t>
              </w:r>
              <w:proofErr w:type="gramEnd"/>
              <w:r w:rsidR="00D47203">
                <w:t xml:space="preserve"> architecture</w:t>
              </w:r>
              <w:r w:rsidR="00184D3E">
                <w:rPr>
                  <w:rStyle w:val="FootnoteReference"/>
                </w:rPr>
                <w:footnoteReference w:id="8"/>
              </w:r>
              <w:r w:rsidR="004D56C2">
                <w:t>.</w:t>
              </w:r>
            </w:ins>
          </w:p>
        </w:tc>
        <w:tc>
          <w:tcPr>
            <w:tcW w:w="7560" w:type="dxa"/>
            <w:tcBorders>
              <w:right w:val="single" w:sz="24" w:space="0" w:color="E36C0A" w:themeColor="accent6" w:themeShade="BF"/>
            </w:tcBorders>
            <w:shd w:val="clear" w:color="auto" w:fill="F2F2F2" w:themeFill="background1" w:themeFillShade="F2"/>
          </w:tcPr>
          <w:p w14:paraId="7732A02E" w14:textId="77777777" w:rsidR="000E43C0" w:rsidRDefault="000E43C0" w:rsidP="00D44C04">
            <w:pPr>
              <w:pStyle w:val="TableText"/>
              <w:rPr>
                <w:ins w:id="356" w:author="Author"/>
                <w:bCs/>
              </w:rPr>
            </w:pPr>
            <w:ins w:id="357" w:author="Author">
              <w:r>
                <w:rPr>
                  <w:b/>
                </w:rPr>
                <w:t>BSAFSS</w:t>
              </w:r>
              <w:r w:rsidRPr="00465B65">
                <w:rPr>
                  <w:bCs/>
                </w:rPr>
                <w:t>:</w:t>
              </w:r>
              <w:r>
                <w:rPr>
                  <w:b/>
                </w:rPr>
                <w:t xml:space="preserve"> </w:t>
              </w:r>
              <w:r w:rsidRPr="00A02DD7">
                <w:t>DE.1</w:t>
              </w:r>
              <w:r>
                <w:rPr>
                  <w:bCs/>
                </w:rPr>
                <w:t>, IA.1, IA.2</w:t>
              </w:r>
            </w:ins>
          </w:p>
          <w:p w14:paraId="6C37FD0B" w14:textId="77777777" w:rsidR="000E43C0" w:rsidRPr="00886D4B" w:rsidRDefault="000E43C0" w:rsidP="00D44C04">
            <w:pPr>
              <w:pStyle w:val="TableText"/>
              <w:rPr>
                <w:ins w:id="358" w:author="Author"/>
              </w:rPr>
            </w:pPr>
            <w:ins w:id="359" w:author="Author">
              <w:r w:rsidRPr="00AB17F4">
                <w:rPr>
                  <w:b/>
                  <w:bCs/>
                </w:rPr>
                <w:t>CNCFSSCP</w:t>
              </w:r>
              <w:r>
                <w:t>: Securing Build Pipelines—Controlled Environments</w:t>
              </w:r>
            </w:ins>
          </w:p>
          <w:p w14:paraId="58C1C7DA" w14:textId="747006D8" w:rsidR="002228A8" w:rsidRDefault="002228A8" w:rsidP="002228A8">
            <w:pPr>
              <w:pStyle w:val="TableText"/>
              <w:rPr>
                <w:ins w:id="360" w:author="Author"/>
                <w:b/>
                <w:bCs/>
              </w:rPr>
            </w:pPr>
            <w:ins w:id="361" w:author="Author">
              <w:r>
                <w:rPr>
                  <w:b/>
                  <w:bCs/>
                </w:rPr>
                <w:t>EO14028</w:t>
              </w:r>
              <w:r w:rsidRPr="0097532E">
                <w:t xml:space="preserve">: </w:t>
              </w:r>
              <w:r>
                <w:t>4e(</w:t>
              </w:r>
              <w:proofErr w:type="spellStart"/>
              <w:r>
                <w:t>i</w:t>
              </w:r>
              <w:proofErr w:type="spellEnd"/>
              <w:r>
                <w:t>)(A), 4e(</w:t>
              </w:r>
              <w:proofErr w:type="spellStart"/>
              <w:r>
                <w:t>i</w:t>
              </w:r>
              <w:proofErr w:type="spellEnd"/>
              <w:r>
                <w:t>)(B), 4e(</w:t>
              </w:r>
              <w:proofErr w:type="spellStart"/>
              <w:r>
                <w:t>i</w:t>
              </w:r>
              <w:proofErr w:type="spellEnd"/>
              <w:r>
                <w:t>)(C), 4e(</w:t>
              </w:r>
              <w:proofErr w:type="spellStart"/>
              <w:r>
                <w:t>i</w:t>
              </w:r>
              <w:proofErr w:type="spellEnd"/>
              <w:r>
                <w:t>)(D), 4e(</w:t>
              </w:r>
              <w:proofErr w:type="spellStart"/>
              <w:r>
                <w:t>i</w:t>
              </w:r>
              <w:proofErr w:type="spellEnd"/>
              <w:r>
                <w:t>)(F)</w:t>
              </w:r>
              <w:r w:rsidR="00836C04">
                <w:t xml:space="preserve">, 4e(ii), 4e(iii), </w:t>
              </w:r>
              <w:r>
                <w:t xml:space="preserve">4e(v), </w:t>
              </w:r>
              <w:r w:rsidR="00836C04">
                <w:t xml:space="preserve">4e(vi), </w:t>
              </w:r>
              <w:r w:rsidRPr="0097532E">
                <w:t>4e(ix)</w:t>
              </w:r>
            </w:ins>
          </w:p>
          <w:p w14:paraId="3AF38469" w14:textId="77777777" w:rsidR="000E43C0" w:rsidRDefault="000E43C0" w:rsidP="00D44C04">
            <w:pPr>
              <w:pStyle w:val="TableText"/>
              <w:rPr>
                <w:ins w:id="362" w:author="Author"/>
              </w:rPr>
            </w:pPr>
            <w:ins w:id="363" w:author="Author">
              <w:r w:rsidRPr="0009529F">
                <w:rPr>
                  <w:b/>
                  <w:bCs/>
                </w:rPr>
                <w:t>IEC62443</w:t>
              </w:r>
              <w:r>
                <w:t>: SM-7</w:t>
              </w:r>
            </w:ins>
          </w:p>
          <w:p w14:paraId="2B2B7BE6" w14:textId="77777777" w:rsidR="000E43C0" w:rsidRDefault="000E43C0" w:rsidP="00D44C04">
            <w:pPr>
              <w:pStyle w:val="TableText"/>
              <w:rPr>
                <w:ins w:id="364" w:author="Author"/>
              </w:rPr>
            </w:pPr>
            <w:ins w:id="365" w:author="Author">
              <w:r>
                <w:rPr>
                  <w:b/>
                  <w:bCs/>
                </w:rPr>
                <w:t>NISTCSF</w:t>
              </w:r>
              <w:r w:rsidRPr="008768C8">
                <w:t>:</w:t>
              </w:r>
              <w:r>
                <w:rPr>
                  <w:b/>
                  <w:bCs/>
                </w:rPr>
                <w:t xml:space="preserve"> </w:t>
              </w:r>
              <w:r w:rsidRPr="00A02DD7">
                <w:t xml:space="preserve">PR.AC-5, </w:t>
              </w:r>
              <w:r>
                <w:t>PR.DS-7</w:t>
              </w:r>
            </w:ins>
          </w:p>
          <w:p w14:paraId="3E3CF288" w14:textId="77777777" w:rsidR="000E43C0" w:rsidRDefault="000E43C0" w:rsidP="00D44C04">
            <w:pPr>
              <w:pStyle w:val="TableText"/>
              <w:rPr>
                <w:ins w:id="366" w:author="Author"/>
              </w:rPr>
            </w:pPr>
            <w:ins w:id="367" w:author="Author">
              <w:r w:rsidRPr="00A02DD7">
                <w:rPr>
                  <w:b/>
                </w:rPr>
                <w:t>SCAGILE</w:t>
              </w:r>
              <w:r>
                <w:t>: Tasks Requiring the Help of Security Experts 11</w:t>
              </w:r>
            </w:ins>
          </w:p>
          <w:p w14:paraId="43312C4A" w14:textId="64E35748" w:rsidR="000E43C0" w:rsidRDefault="000E43C0" w:rsidP="00D44C04">
            <w:pPr>
              <w:pStyle w:val="TableText"/>
              <w:rPr>
                <w:ins w:id="368" w:author="Author"/>
              </w:rPr>
            </w:pPr>
            <w:ins w:id="369" w:author="Author">
              <w:r w:rsidRPr="00D05D64">
                <w:rPr>
                  <w:b/>
                </w:rPr>
                <w:t>SCSIC</w:t>
              </w:r>
              <w:r w:rsidRPr="0034304F">
                <w:rPr>
                  <w:bCs/>
                </w:rPr>
                <w:t>:</w:t>
              </w:r>
              <w:r>
                <w:t xml:space="preserve"> Vendor Software Delivery Integrity Controls</w:t>
              </w:r>
            </w:ins>
          </w:p>
          <w:p w14:paraId="0098631D" w14:textId="105606E0" w:rsidR="001565E2" w:rsidRDefault="001565E2" w:rsidP="00D44C04">
            <w:pPr>
              <w:pStyle w:val="TableText"/>
              <w:rPr>
                <w:ins w:id="370" w:author="Author"/>
              </w:rPr>
            </w:pPr>
            <w:ins w:id="371" w:author="Author">
              <w:r w:rsidRPr="00F05E15">
                <w:rPr>
                  <w:b/>
                </w:rPr>
                <w:t>SP80053</w:t>
              </w:r>
              <w:r>
                <w:t>: SA-3(1)</w:t>
              </w:r>
              <w:r w:rsidR="00BF6BBF">
                <w:t>, SA-8</w:t>
              </w:r>
              <w:r w:rsidR="00DE4896">
                <w:t>, SA-15</w:t>
              </w:r>
            </w:ins>
          </w:p>
          <w:p w14:paraId="2C2651F7" w14:textId="299F8C62" w:rsidR="00C408BB" w:rsidRDefault="00C408BB" w:rsidP="00D44C04">
            <w:pPr>
              <w:pStyle w:val="TableText"/>
              <w:rPr>
                <w:ins w:id="372" w:author="Author"/>
              </w:rPr>
            </w:pPr>
            <w:ins w:id="373" w:author="Author">
              <w:r w:rsidRPr="00F05E15">
                <w:rPr>
                  <w:b/>
                </w:rPr>
                <w:t>SP800161</w:t>
              </w:r>
              <w:r>
                <w:t xml:space="preserve">: </w:t>
              </w:r>
              <w:r w:rsidR="00E91AE7">
                <w:t>SA</w:t>
              </w:r>
              <w:r w:rsidR="00CC05E9">
                <w:t>-</w:t>
              </w:r>
              <w:r w:rsidR="00E91AE7">
                <w:t xml:space="preserve">3, </w:t>
              </w:r>
              <w:r>
                <w:t>SA-8</w:t>
              </w:r>
              <w:r w:rsidR="00DE4896">
                <w:t>, SA-15</w:t>
              </w:r>
            </w:ins>
          </w:p>
          <w:p w14:paraId="507CE767" w14:textId="77777777" w:rsidR="000E43C0" w:rsidRPr="00A02DD7" w:rsidRDefault="000E43C0" w:rsidP="00D44C04">
            <w:pPr>
              <w:pStyle w:val="TableText"/>
              <w:rPr>
                <w:ins w:id="374" w:author="Author"/>
              </w:rPr>
            </w:pPr>
            <w:ins w:id="375" w:author="Author">
              <w:r w:rsidRPr="00A02DD7">
                <w:rPr>
                  <w:b/>
                </w:rPr>
                <w:t>SP800181</w:t>
              </w:r>
              <w:r w:rsidRPr="00465B65">
                <w:t>:</w:t>
              </w:r>
              <w:r>
                <w:rPr>
                  <w:b/>
                  <w:bCs/>
                </w:rPr>
                <w:t xml:space="preserve"> </w:t>
              </w:r>
              <w:r>
                <w:t>OM-NET-001, SP-SYS-001; T0019, T0023, T0144, T0160, T0262, T0438, T0484, T0485, T0553; K0001, K0005, K0007, K0033, K0049, K0056, K0061, K0071, K0104, K0112, K0179, K0326, K0487; S0007, S0084, S0121; A0048</w:t>
              </w:r>
            </w:ins>
          </w:p>
        </w:tc>
      </w:tr>
      <w:tr w:rsidR="000E43C0" w14:paraId="2EA15F19" w14:textId="77777777" w:rsidTr="00357A50">
        <w:trPr>
          <w:trHeight w:val="2939"/>
          <w:ins w:id="376" w:author="Author"/>
        </w:trPr>
        <w:tc>
          <w:tcPr>
            <w:tcW w:w="4110" w:type="dxa"/>
            <w:vMerge/>
            <w:tcBorders>
              <w:left w:val="single" w:sz="24" w:space="0" w:color="E36C0A" w:themeColor="accent6" w:themeShade="BF"/>
              <w:bottom w:val="single" w:sz="4" w:space="0" w:color="auto"/>
            </w:tcBorders>
          </w:tcPr>
          <w:p w14:paraId="682EA0E3" w14:textId="77777777" w:rsidR="000E43C0" w:rsidRDefault="000E43C0" w:rsidP="00D44C04">
            <w:pPr>
              <w:pStyle w:val="TableText"/>
              <w:spacing w:before="60" w:after="120"/>
              <w:rPr>
                <w:ins w:id="377" w:author="Author"/>
                <w:b/>
              </w:rPr>
            </w:pPr>
          </w:p>
        </w:tc>
        <w:tc>
          <w:tcPr>
            <w:tcW w:w="4590" w:type="dxa"/>
            <w:tcBorders>
              <w:bottom w:val="single" w:sz="4" w:space="0" w:color="auto"/>
            </w:tcBorders>
            <w:shd w:val="clear" w:color="auto" w:fill="F2F2F2" w:themeFill="background1" w:themeFillShade="F2"/>
          </w:tcPr>
          <w:p w14:paraId="5FDF24D1" w14:textId="4A1F8FEF" w:rsidR="000E43C0" w:rsidRPr="00A02DD7" w:rsidRDefault="000E43C0" w:rsidP="00D44C04">
            <w:pPr>
              <w:pStyle w:val="TableText"/>
              <w:rPr>
                <w:ins w:id="378" w:author="Author"/>
              </w:rPr>
            </w:pPr>
            <w:ins w:id="379" w:author="Author">
              <w:r>
                <w:rPr>
                  <w:b/>
                </w:rPr>
                <w:t>PO.5.2</w:t>
              </w:r>
              <w:r w:rsidRPr="008768C8">
                <w:t>:</w:t>
              </w:r>
              <w:r>
                <w:rPr>
                  <w:b/>
                </w:rPr>
                <w:t xml:space="preserve"> </w:t>
              </w:r>
              <w:r>
                <w:rPr>
                  <w:bCs/>
                </w:rPr>
                <w:t>Secure and harden development endpoints (</w:t>
              </w:r>
              <w:r w:rsidR="00441355">
                <w:rPr>
                  <w:bCs/>
                </w:rPr>
                <w:t>i</w:t>
              </w:r>
              <w:r w:rsidR="00EF0AA3">
                <w:rPr>
                  <w:bCs/>
                </w:rPr>
                <w:t>.</w:t>
              </w:r>
              <w:r w:rsidR="00441355">
                <w:rPr>
                  <w:bCs/>
                </w:rPr>
                <w:t>e</w:t>
              </w:r>
              <w:r w:rsidR="00EF0AA3">
                <w:rPr>
                  <w:bCs/>
                </w:rPr>
                <w:t xml:space="preserve">., </w:t>
              </w:r>
              <w:r>
                <w:rPr>
                  <w:bCs/>
                </w:rPr>
                <w:t>endpoints for software designers, developers, testers, builders, etc.</w:t>
              </w:r>
              <w:r w:rsidR="004077E9">
                <w:rPr>
                  <w:bCs/>
                </w:rPr>
                <w:t>)</w:t>
              </w:r>
              <w:r>
                <w:rPr>
                  <w:bCs/>
                </w:rPr>
                <w:t xml:space="preserve"> to perform development-related tasks using a risk-based approach.</w:t>
              </w:r>
            </w:ins>
          </w:p>
        </w:tc>
        <w:tc>
          <w:tcPr>
            <w:tcW w:w="6750" w:type="dxa"/>
            <w:tcBorders>
              <w:bottom w:val="single" w:sz="4" w:space="0" w:color="auto"/>
            </w:tcBorders>
            <w:shd w:val="clear" w:color="auto" w:fill="F2F2F2" w:themeFill="background1" w:themeFillShade="F2"/>
          </w:tcPr>
          <w:p w14:paraId="693C69EA" w14:textId="586580D6" w:rsidR="000E43C0" w:rsidRDefault="00E43E9A" w:rsidP="00F05E15">
            <w:pPr>
              <w:pStyle w:val="TableBullets"/>
              <w:spacing w:before="40" w:after="40"/>
              <w:ind w:left="14" w:firstLine="0"/>
              <w:rPr>
                <w:ins w:id="380" w:author="Author"/>
              </w:rPr>
            </w:pPr>
            <w:ins w:id="381" w:author="Author">
              <w:r w:rsidRPr="00B6194D">
                <w:rPr>
                  <w:b/>
                  <w:bCs/>
                </w:rPr>
                <w:t xml:space="preserve">Example </w:t>
              </w:r>
              <w:r w:rsidR="006110E5">
                <w:rPr>
                  <w:b/>
                  <w:bCs/>
                </w:rPr>
                <w:t>1</w:t>
              </w:r>
              <w:r>
                <w:t xml:space="preserve">: </w:t>
              </w:r>
              <w:r w:rsidR="000E43C0">
                <w:t>Configure each development endpoint based on approved hardening guides, checklists, etc.; for example, enable FIPS-compliant encryption of all sensitive data at rest and in transit.</w:t>
              </w:r>
            </w:ins>
          </w:p>
          <w:p w14:paraId="2D63BA0B" w14:textId="5968C7F1" w:rsidR="000E43C0" w:rsidRDefault="00E43E9A" w:rsidP="00F05E15">
            <w:pPr>
              <w:pStyle w:val="TableBullets"/>
              <w:spacing w:before="40" w:after="40"/>
              <w:ind w:left="14" w:firstLine="0"/>
              <w:rPr>
                <w:ins w:id="382" w:author="Author"/>
              </w:rPr>
            </w:pPr>
            <w:ins w:id="383" w:author="Author">
              <w:r w:rsidRPr="00B6194D">
                <w:rPr>
                  <w:b/>
                  <w:bCs/>
                </w:rPr>
                <w:t xml:space="preserve">Example </w:t>
              </w:r>
              <w:r w:rsidR="006110E5">
                <w:rPr>
                  <w:b/>
                  <w:bCs/>
                </w:rPr>
                <w:t>2</w:t>
              </w:r>
              <w:r>
                <w:t xml:space="preserve">: </w:t>
              </w:r>
              <w:r w:rsidR="000E43C0">
                <w:t>Configure each development endpoint and the development resources to provide the least functionality needed by users and services and to enforce the principle of least privilege.</w:t>
              </w:r>
            </w:ins>
          </w:p>
          <w:p w14:paraId="65E50120" w14:textId="0558EEDA" w:rsidR="000E43C0" w:rsidRDefault="00E43E9A" w:rsidP="00F05E15">
            <w:pPr>
              <w:pStyle w:val="TableBullets"/>
              <w:spacing w:before="40" w:after="40"/>
              <w:ind w:left="14" w:firstLine="0"/>
              <w:rPr>
                <w:ins w:id="384" w:author="Author"/>
              </w:rPr>
            </w:pPr>
            <w:ins w:id="385" w:author="Author">
              <w:r w:rsidRPr="00B6194D">
                <w:rPr>
                  <w:b/>
                  <w:bCs/>
                </w:rPr>
                <w:t xml:space="preserve">Example </w:t>
              </w:r>
              <w:r w:rsidR="006110E5">
                <w:rPr>
                  <w:b/>
                  <w:bCs/>
                </w:rPr>
                <w:t>3</w:t>
              </w:r>
              <w:r>
                <w:t xml:space="preserve">: </w:t>
              </w:r>
              <w:r w:rsidR="000E43C0">
                <w:t>Continuously monitor the security posture of all development endpoints</w:t>
              </w:r>
              <w:r w:rsidR="00957EBF">
                <w:t>, includ</w:t>
              </w:r>
              <w:r w:rsidR="00FC0E07">
                <w:t>ing</w:t>
              </w:r>
              <w:r w:rsidR="00957EBF">
                <w:t xml:space="preserve"> monitoring and auditing all use of privileged access</w:t>
              </w:r>
              <w:r w:rsidR="000E43C0">
                <w:t>.</w:t>
              </w:r>
            </w:ins>
          </w:p>
          <w:p w14:paraId="7060A88F" w14:textId="3CAF2F52" w:rsidR="000E43C0" w:rsidRDefault="00E43E9A" w:rsidP="00F05E15">
            <w:pPr>
              <w:pStyle w:val="TableBullets"/>
              <w:spacing w:before="40" w:after="40"/>
              <w:ind w:left="14" w:firstLine="0"/>
              <w:rPr>
                <w:ins w:id="386" w:author="Author"/>
              </w:rPr>
            </w:pPr>
            <w:ins w:id="387" w:author="Author">
              <w:r w:rsidRPr="00B6194D">
                <w:rPr>
                  <w:b/>
                  <w:bCs/>
                </w:rPr>
                <w:t xml:space="preserve">Example </w:t>
              </w:r>
              <w:r w:rsidR="006110E5">
                <w:rPr>
                  <w:b/>
                  <w:bCs/>
                </w:rPr>
                <w:t>4</w:t>
              </w:r>
              <w:r>
                <w:t xml:space="preserve">: </w:t>
              </w:r>
              <w:r w:rsidR="000E43C0">
                <w:t>Configure security controls and other tools involved in securing and hardening development endpoints to generate artifacts for their activities.</w:t>
              </w:r>
            </w:ins>
          </w:p>
          <w:p w14:paraId="0197120D" w14:textId="28939E7C" w:rsidR="00FB23F0" w:rsidRDefault="00E43E9A" w:rsidP="00F05E15">
            <w:pPr>
              <w:pStyle w:val="TableBullets"/>
              <w:spacing w:before="40" w:after="40"/>
              <w:ind w:left="14" w:firstLine="0"/>
              <w:rPr>
                <w:ins w:id="388" w:author="Author"/>
              </w:rPr>
            </w:pPr>
            <w:ins w:id="389" w:author="Author">
              <w:r w:rsidRPr="00B6194D">
                <w:rPr>
                  <w:b/>
                  <w:bCs/>
                </w:rPr>
                <w:t xml:space="preserve">Example </w:t>
              </w:r>
              <w:r w:rsidR="006110E5">
                <w:rPr>
                  <w:b/>
                  <w:bCs/>
                </w:rPr>
                <w:t>5</w:t>
              </w:r>
              <w:r>
                <w:t xml:space="preserve">: </w:t>
              </w:r>
              <w:r w:rsidR="00FB23F0">
                <w:t>Require multi-factor authentication for all access to development endpoints and development resources.</w:t>
              </w:r>
            </w:ins>
          </w:p>
          <w:p w14:paraId="35229890" w14:textId="2066FB75" w:rsidR="00FB23F0" w:rsidRDefault="00E43E9A" w:rsidP="00F05E15">
            <w:pPr>
              <w:pStyle w:val="TableBullets"/>
              <w:spacing w:before="40" w:after="40"/>
              <w:ind w:left="14" w:firstLine="0"/>
              <w:rPr>
                <w:ins w:id="390" w:author="Author"/>
              </w:rPr>
            </w:pPr>
            <w:ins w:id="391" w:author="Author">
              <w:r w:rsidRPr="00B6194D">
                <w:rPr>
                  <w:b/>
                  <w:bCs/>
                </w:rPr>
                <w:t xml:space="preserve">Example </w:t>
              </w:r>
              <w:r w:rsidR="006110E5">
                <w:rPr>
                  <w:b/>
                  <w:bCs/>
                </w:rPr>
                <w:t>6</w:t>
              </w:r>
              <w:r>
                <w:t xml:space="preserve">: </w:t>
              </w:r>
              <w:r w:rsidR="00FB23F0">
                <w:t xml:space="preserve">Provide dedicated development endpoints on non-production networks </w:t>
              </w:r>
              <w:r w:rsidR="00FB23F0">
                <w:rPr>
                  <w:bCs/>
                </w:rPr>
                <w:t xml:space="preserve">for performing all </w:t>
              </w:r>
              <w:r w:rsidR="00FB23F0">
                <w:t>development-related tasks</w:t>
              </w:r>
              <w:r w:rsidR="00530826">
                <w:t>.</w:t>
              </w:r>
              <w:r w:rsidR="00FB23F0">
                <w:t xml:space="preserve"> </w:t>
              </w:r>
              <w:r w:rsidR="00530826">
                <w:t xml:space="preserve">Provide </w:t>
              </w:r>
              <w:r w:rsidR="00FB23F0">
                <w:t xml:space="preserve">separate endpoints on production networks for </w:t>
              </w:r>
              <w:r w:rsidR="00F560CA">
                <w:t>all other</w:t>
              </w:r>
              <w:r w:rsidR="00FB23F0">
                <w:t xml:space="preserve"> tasks.</w:t>
              </w:r>
            </w:ins>
          </w:p>
          <w:p w14:paraId="1D690D42" w14:textId="71FA29C2" w:rsidR="004A6824" w:rsidRDefault="004A6824" w:rsidP="00F05E15">
            <w:pPr>
              <w:pStyle w:val="TableBullets"/>
              <w:spacing w:before="40" w:after="40"/>
              <w:ind w:left="14" w:firstLine="0"/>
              <w:rPr>
                <w:ins w:id="392" w:author="Author"/>
              </w:rPr>
            </w:pPr>
            <w:ins w:id="393" w:author="Author">
              <w:r>
                <w:rPr>
                  <w:b/>
                  <w:bCs/>
                </w:rPr>
                <w:t>Example 7</w:t>
              </w:r>
              <w:r w:rsidRPr="00392A9B">
                <w:t>:</w:t>
              </w:r>
              <w:r>
                <w:t xml:space="preserve"> Configure each development endpoint following a </w:t>
              </w:r>
              <w:proofErr w:type="gramStart"/>
              <w:r>
                <w:t>zero</w:t>
              </w:r>
              <w:r w:rsidR="00806503">
                <w:t xml:space="preserve"> </w:t>
              </w:r>
              <w:r>
                <w:t>trust</w:t>
              </w:r>
              <w:proofErr w:type="gramEnd"/>
              <w:r>
                <w:t xml:space="preserve"> architecture.</w:t>
              </w:r>
            </w:ins>
          </w:p>
        </w:tc>
        <w:tc>
          <w:tcPr>
            <w:tcW w:w="7560" w:type="dxa"/>
            <w:tcBorders>
              <w:bottom w:val="single" w:sz="4" w:space="0" w:color="auto"/>
              <w:right w:val="single" w:sz="24" w:space="0" w:color="E36C0A" w:themeColor="accent6" w:themeShade="BF"/>
            </w:tcBorders>
            <w:shd w:val="clear" w:color="auto" w:fill="F2F2F2" w:themeFill="background1" w:themeFillShade="F2"/>
          </w:tcPr>
          <w:p w14:paraId="622E4E47" w14:textId="77777777" w:rsidR="000E43C0" w:rsidRDefault="000E43C0" w:rsidP="00D44C04">
            <w:pPr>
              <w:pStyle w:val="TableText"/>
              <w:rPr>
                <w:ins w:id="394" w:author="Author"/>
                <w:bCs/>
              </w:rPr>
            </w:pPr>
            <w:ins w:id="395" w:author="Author">
              <w:r>
                <w:rPr>
                  <w:b/>
                </w:rPr>
                <w:t>BSAFSS</w:t>
              </w:r>
              <w:r w:rsidRPr="008768C8">
                <w:t>:</w:t>
              </w:r>
              <w:r>
                <w:rPr>
                  <w:b/>
                </w:rPr>
                <w:t xml:space="preserve"> </w:t>
              </w:r>
              <w:r w:rsidRPr="00A02DD7">
                <w:t>DE.1</w:t>
              </w:r>
              <w:r>
                <w:rPr>
                  <w:bCs/>
                </w:rPr>
                <w:t>-1, IA.1, IA.2</w:t>
              </w:r>
            </w:ins>
          </w:p>
          <w:p w14:paraId="06BD9A32" w14:textId="12670313" w:rsidR="009847D2" w:rsidRDefault="009847D2" w:rsidP="009847D2">
            <w:pPr>
              <w:pStyle w:val="TableText"/>
              <w:rPr>
                <w:ins w:id="396" w:author="Author"/>
                <w:b/>
                <w:bCs/>
              </w:rPr>
            </w:pPr>
            <w:ins w:id="397" w:author="Author">
              <w:r>
                <w:rPr>
                  <w:b/>
                  <w:bCs/>
                </w:rPr>
                <w:t>EO14028</w:t>
              </w:r>
              <w:r w:rsidRPr="0097532E">
                <w:t xml:space="preserve">: </w:t>
              </w:r>
              <w:r>
                <w:t>4e(</w:t>
              </w:r>
              <w:proofErr w:type="spellStart"/>
              <w:r>
                <w:t>i</w:t>
              </w:r>
              <w:proofErr w:type="spellEnd"/>
              <w:r>
                <w:t>)(C), 4e(</w:t>
              </w:r>
              <w:proofErr w:type="spellStart"/>
              <w:r>
                <w:t>i</w:t>
              </w:r>
              <w:proofErr w:type="spellEnd"/>
              <w:r>
                <w:t>)(E), 4e(</w:t>
              </w:r>
              <w:proofErr w:type="spellStart"/>
              <w:r>
                <w:t>i</w:t>
              </w:r>
              <w:proofErr w:type="spellEnd"/>
              <w:r>
                <w:t xml:space="preserve">)(F), 4e(ii), 4e(iii), 4e(v), 4e(vi), </w:t>
              </w:r>
              <w:r w:rsidRPr="0097532E">
                <w:t>4e(ix)</w:t>
              </w:r>
            </w:ins>
          </w:p>
          <w:p w14:paraId="257DE791" w14:textId="77777777" w:rsidR="000E43C0" w:rsidRDefault="000E43C0" w:rsidP="00D44C04">
            <w:pPr>
              <w:pStyle w:val="TableText"/>
              <w:rPr>
                <w:ins w:id="398" w:author="Author"/>
              </w:rPr>
            </w:pPr>
            <w:ins w:id="399" w:author="Author">
              <w:r w:rsidRPr="0009529F">
                <w:rPr>
                  <w:b/>
                  <w:bCs/>
                </w:rPr>
                <w:t>IEC62443</w:t>
              </w:r>
              <w:r>
                <w:t>: SM-7</w:t>
              </w:r>
            </w:ins>
          </w:p>
          <w:p w14:paraId="6A295D1F" w14:textId="77777777" w:rsidR="000E43C0" w:rsidRDefault="000E43C0" w:rsidP="00D44C04">
            <w:pPr>
              <w:pStyle w:val="TableText"/>
              <w:rPr>
                <w:ins w:id="400" w:author="Author"/>
                <w:bCs/>
              </w:rPr>
            </w:pPr>
            <w:ins w:id="401" w:author="Author">
              <w:r>
                <w:rPr>
                  <w:b/>
                </w:rPr>
                <w:t>NISTCSF</w:t>
              </w:r>
              <w:r w:rsidRPr="00465B65">
                <w:rPr>
                  <w:bCs/>
                </w:rPr>
                <w:t>:</w:t>
              </w:r>
              <w:r>
                <w:rPr>
                  <w:b/>
                </w:rPr>
                <w:t xml:space="preserve"> </w:t>
              </w:r>
              <w:r w:rsidRPr="00A02DD7">
                <w:t>PR.AC-</w:t>
              </w:r>
              <w:r>
                <w:rPr>
                  <w:bCs/>
                </w:rPr>
                <w:t>4, PR.AC-</w:t>
              </w:r>
              <w:r w:rsidRPr="00A02DD7">
                <w:t>7</w:t>
              </w:r>
              <w:r>
                <w:rPr>
                  <w:bCs/>
                </w:rPr>
                <w:t xml:space="preserve">, </w:t>
              </w:r>
              <w:proofErr w:type="gramStart"/>
              <w:r>
                <w:rPr>
                  <w:bCs/>
                </w:rPr>
                <w:t>PR.IP</w:t>
              </w:r>
              <w:proofErr w:type="gramEnd"/>
              <w:r>
                <w:rPr>
                  <w:bCs/>
                </w:rPr>
                <w:t>-1, PR.IP-3, PR.IP-12, PR.PT-1, PR.PT-3, DE.CM</w:t>
              </w:r>
            </w:ins>
          </w:p>
          <w:p w14:paraId="4FE657FC" w14:textId="77777777" w:rsidR="000E43C0" w:rsidRDefault="000E43C0" w:rsidP="00D44C04">
            <w:pPr>
              <w:pStyle w:val="TableText"/>
              <w:rPr>
                <w:ins w:id="402" w:author="Author"/>
              </w:rPr>
            </w:pPr>
            <w:ins w:id="403" w:author="Author">
              <w:r w:rsidRPr="0009529F">
                <w:rPr>
                  <w:b/>
                  <w:bCs/>
                </w:rPr>
                <w:t>SCAGILE</w:t>
              </w:r>
              <w:r>
                <w:t>: Tasks Requiring the Help of Security Experts 11</w:t>
              </w:r>
            </w:ins>
          </w:p>
          <w:p w14:paraId="52CA43B3" w14:textId="549560F5" w:rsidR="000E43C0" w:rsidRDefault="000E43C0" w:rsidP="00D44C04">
            <w:pPr>
              <w:pStyle w:val="TableText"/>
              <w:rPr>
                <w:ins w:id="404" w:author="Author"/>
              </w:rPr>
            </w:pPr>
            <w:ins w:id="405" w:author="Author">
              <w:r w:rsidRPr="00D05D64">
                <w:rPr>
                  <w:b/>
                </w:rPr>
                <w:t>SCSIC</w:t>
              </w:r>
              <w:r w:rsidRPr="0034304F">
                <w:rPr>
                  <w:bCs/>
                </w:rPr>
                <w:t>:</w:t>
              </w:r>
              <w:r>
                <w:t xml:space="preserve"> Vendor Software Delivery Integrity Controls</w:t>
              </w:r>
            </w:ins>
          </w:p>
          <w:p w14:paraId="2B5910A5" w14:textId="691D2316" w:rsidR="00DE4896" w:rsidRDefault="00DE4896" w:rsidP="00DE4896">
            <w:pPr>
              <w:pStyle w:val="TableText"/>
              <w:rPr>
                <w:ins w:id="406" w:author="Author"/>
              </w:rPr>
            </w:pPr>
            <w:ins w:id="407" w:author="Author">
              <w:r w:rsidRPr="00F52E2E">
                <w:rPr>
                  <w:b/>
                  <w:bCs/>
                </w:rPr>
                <w:t>SP800</w:t>
              </w:r>
              <w:r>
                <w:rPr>
                  <w:b/>
                  <w:bCs/>
                </w:rPr>
                <w:t>53</w:t>
              </w:r>
              <w:r>
                <w:t>: SA-15</w:t>
              </w:r>
            </w:ins>
          </w:p>
          <w:p w14:paraId="4354ED65" w14:textId="77777777" w:rsidR="00DE4896" w:rsidRDefault="00DE4896" w:rsidP="00DE4896">
            <w:pPr>
              <w:pStyle w:val="TableText"/>
              <w:rPr>
                <w:ins w:id="408" w:author="Author"/>
              </w:rPr>
            </w:pPr>
            <w:ins w:id="409" w:author="Author">
              <w:r w:rsidRPr="00F52E2E">
                <w:rPr>
                  <w:b/>
                  <w:bCs/>
                </w:rPr>
                <w:t>SP800161</w:t>
              </w:r>
              <w:r>
                <w:t>: SA-15</w:t>
              </w:r>
            </w:ins>
          </w:p>
          <w:p w14:paraId="34940C1C" w14:textId="77777777" w:rsidR="000E43C0" w:rsidRDefault="000E43C0" w:rsidP="00D44C04">
            <w:pPr>
              <w:pStyle w:val="TableText"/>
              <w:rPr>
                <w:ins w:id="410" w:author="Author"/>
                <w:b/>
              </w:rPr>
            </w:pPr>
            <w:ins w:id="411" w:author="Author">
              <w:r w:rsidRPr="000F6327">
                <w:rPr>
                  <w:b/>
                  <w:bCs/>
                </w:rPr>
                <w:t>SP800181</w:t>
              </w:r>
              <w:r w:rsidRPr="00465B65">
                <w:t>:</w:t>
              </w:r>
              <w:r>
                <w:rPr>
                  <w:b/>
                  <w:bCs/>
                </w:rPr>
                <w:t xml:space="preserve"> </w:t>
              </w:r>
              <w:r>
                <w:t>OM-ADM-001, SP-SYS-001; T0484, T0485, T0489, T0553; K0005, K0007, K0077, K0088, K0130, K0167, K0205, K0275; S0076, S0097, S0121, S0158; A0155</w:t>
              </w:r>
            </w:ins>
          </w:p>
        </w:tc>
      </w:tr>
      <w:tr w:rsidR="000E43C0" w14:paraId="02DB353F" w14:textId="77777777" w:rsidTr="00357A50">
        <w:tc>
          <w:tcPr>
            <w:tcW w:w="23010" w:type="dxa"/>
            <w:gridSpan w:val="4"/>
            <w:tcBorders>
              <w:left w:val="single" w:sz="24" w:space="0" w:color="948A54" w:themeColor="background2" w:themeShade="80"/>
              <w:right w:val="single" w:sz="24" w:space="0" w:color="948A54" w:themeColor="background2" w:themeShade="80"/>
            </w:tcBorders>
            <w:shd w:val="clear" w:color="auto" w:fill="DDD9C3" w:themeFill="background2" w:themeFillShade="E6"/>
            <w:vAlign w:val="center"/>
          </w:tcPr>
          <w:p w14:paraId="7FC9FC26" w14:textId="77777777" w:rsidR="000E43C0" w:rsidRPr="00B05902" w:rsidRDefault="000E43C0" w:rsidP="00B9000F">
            <w:pPr>
              <w:pStyle w:val="TableBullets"/>
              <w:keepNext/>
              <w:widowControl/>
              <w:spacing w:after="120"/>
              <w:ind w:hanging="360"/>
              <w:rPr>
                <w:b/>
              </w:rPr>
            </w:pPr>
            <w:r w:rsidRPr="00B05902">
              <w:rPr>
                <w:b/>
              </w:rPr>
              <w:t>Protect Software (PS)</w:t>
            </w:r>
          </w:p>
        </w:tc>
      </w:tr>
      <w:tr w:rsidR="000E43C0" w14:paraId="400C85F8" w14:textId="77777777" w:rsidTr="00357A50">
        <w:tc>
          <w:tcPr>
            <w:tcW w:w="4110" w:type="dxa"/>
            <w:tcBorders>
              <w:left w:val="single" w:sz="24" w:space="0" w:color="948A54" w:themeColor="background2" w:themeShade="80"/>
            </w:tcBorders>
            <w:shd w:val="clear" w:color="auto" w:fill="F2F2F2" w:themeFill="background1" w:themeFillShade="F2"/>
          </w:tcPr>
          <w:p w14:paraId="2E9653AE" w14:textId="7FF8CCAC" w:rsidR="000E43C0" w:rsidRPr="00CC53A1" w:rsidRDefault="000E43C0" w:rsidP="008D60F5">
            <w:pPr>
              <w:pStyle w:val="TableText"/>
            </w:pPr>
            <w:r>
              <w:rPr>
                <w:b/>
              </w:rPr>
              <w:t>Protect All Forms of Code from Unauthorized Access and Tampering (PS.1)</w:t>
            </w:r>
            <w:r w:rsidRPr="008768C8">
              <w:t>:</w:t>
            </w:r>
            <w:r>
              <w:t xml:space="preserve"> Help prevent unauthorized changes to code, both inadvertent and intentional, which could circumvent or negate the intended security characteristics of the software. For code that is not intended to be publicly accessible, </w:t>
            </w:r>
            <w:r w:rsidR="00476DD2">
              <w:t>this</w:t>
            </w:r>
            <w:r>
              <w:t xml:space="preserve"> helps prevent theft of the software and may make it more difficult or time-consuming for attackers to find vulnerabilities in the software.</w:t>
            </w:r>
          </w:p>
        </w:tc>
        <w:tc>
          <w:tcPr>
            <w:tcW w:w="4590" w:type="dxa"/>
            <w:shd w:val="clear" w:color="auto" w:fill="F2F2F2" w:themeFill="background1" w:themeFillShade="F2"/>
          </w:tcPr>
          <w:p w14:paraId="581510FB" w14:textId="54A05866" w:rsidR="000E43C0" w:rsidRDefault="000E43C0" w:rsidP="008D60F5">
            <w:pPr>
              <w:pStyle w:val="TableText"/>
            </w:pPr>
            <w:r w:rsidRPr="007E31FD">
              <w:rPr>
                <w:b/>
              </w:rPr>
              <w:t>PS.1.1</w:t>
            </w:r>
            <w:r w:rsidRPr="008768C8">
              <w:t>:</w:t>
            </w:r>
            <w:r>
              <w:t xml:space="preserve"> Store all forms of code</w:t>
            </w:r>
            <w:r w:rsidR="00D47EBE">
              <w:t xml:space="preserve"> – </w:t>
            </w:r>
            <w:r>
              <w:t>including source code</w:t>
            </w:r>
            <w:r w:rsidR="00C0359E">
              <w:t>,</w:t>
            </w:r>
            <w:r>
              <w:t xml:space="preserve"> executable code, </w:t>
            </w:r>
            <w:ins w:id="412" w:author="Author">
              <w:r w:rsidR="00C0359E">
                <w:t>and configuration-as-code</w:t>
              </w:r>
              <w:r w:rsidR="00D47EBE">
                <w:t xml:space="preserve"> </w:t>
              </w:r>
            </w:ins>
            <w:proofErr w:type="gramStart"/>
            <w:r w:rsidR="00D47EBE">
              <w:t xml:space="preserve">–  </w:t>
            </w:r>
            <w:r>
              <w:t>based</w:t>
            </w:r>
            <w:proofErr w:type="gramEnd"/>
            <w:r>
              <w:t xml:space="preserve"> on the principle of least privilege so that only authorized personnel</w:t>
            </w:r>
            <w:ins w:id="413" w:author="Author">
              <w:r>
                <w:t>, tools, services, etc.</w:t>
              </w:r>
            </w:ins>
            <w:r>
              <w:t xml:space="preserve"> have </w:t>
            </w:r>
            <w:del w:id="414" w:author="Author">
              <w:r w:rsidR="0075518E">
                <w:delText xml:space="preserve">the necessary forms of </w:delText>
              </w:r>
            </w:del>
            <w:r>
              <w:t>access.</w:t>
            </w:r>
          </w:p>
        </w:tc>
        <w:tc>
          <w:tcPr>
            <w:tcW w:w="6750" w:type="dxa"/>
            <w:shd w:val="clear" w:color="auto" w:fill="F2F2F2" w:themeFill="background1" w:themeFillShade="F2"/>
          </w:tcPr>
          <w:p w14:paraId="3B3944B3" w14:textId="7EB99DD2" w:rsidR="000E43C0" w:rsidRDefault="00E43E9A" w:rsidP="008D60F5">
            <w:pPr>
              <w:pStyle w:val="TableBullets"/>
              <w:spacing w:before="40" w:after="40"/>
              <w:ind w:left="14" w:firstLine="0"/>
            </w:pPr>
            <w:r w:rsidRPr="00B6194D">
              <w:rPr>
                <w:b/>
                <w:bCs/>
              </w:rPr>
              <w:t xml:space="preserve">Example </w:t>
            </w:r>
            <w:r w:rsidR="006110E5">
              <w:rPr>
                <w:b/>
                <w:bCs/>
              </w:rPr>
              <w:t>1</w:t>
            </w:r>
            <w:r>
              <w:t xml:space="preserve">: </w:t>
            </w:r>
            <w:r w:rsidR="000E43C0">
              <w:t xml:space="preserve">Store all source code </w:t>
            </w:r>
            <w:ins w:id="415" w:author="Author">
              <w:r w:rsidR="006459DC">
                <w:t xml:space="preserve">and configuration-as-code </w:t>
              </w:r>
            </w:ins>
            <w:r w:rsidR="000E43C0">
              <w:t xml:space="preserve">in a code </w:t>
            </w:r>
            <w:proofErr w:type="gramStart"/>
            <w:r w:rsidR="000E43C0">
              <w:t>repository, and</w:t>
            </w:r>
            <w:proofErr w:type="gramEnd"/>
            <w:r w:rsidR="000E43C0">
              <w:t xml:space="preserve"> restrict access to it based on the nature of the code. For example, </w:t>
            </w:r>
            <w:del w:id="416" w:author="Author">
              <w:r w:rsidR="001B7BC6">
                <w:delText>some</w:delText>
              </w:r>
            </w:del>
            <w:ins w:id="417" w:author="Author">
              <w:r w:rsidR="00390C5C">
                <w:t>open</w:t>
              </w:r>
              <w:r w:rsidR="006459DC">
                <w:t>-</w:t>
              </w:r>
              <w:r w:rsidR="00390C5C">
                <w:t>source</w:t>
              </w:r>
            </w:ins>
            <w:r w:rsidR="00390C5C">
              <w:t xml:space="preserve"> </w:t>
            </w:r>
            <w:r w:rsidR="000E43C0">
              <w:t xml:space="preserve">code </w:t>
            </w:r>
            <w:del w:id="418" w:author="Author">
              <w:r w:rsidR="001B7BC6">
                <w:delText xml:space="preserve">may be </w:delText>
              </w:r>
            </w:del>
            <w:r w:rsidR="000E43C0">
              <w:t xml:space="preserve">intended for public access </w:t>
            </w:r>
            <w:r w:rsidR="00390C5C">
              <w:t>may need</w:t>
            </w:r>
            <w:r w:rsidR="000E43C0">
              <w:t xml:space="preserve"> its integrity and availability protected; other code may also need its confidentiality protected.</w:t>
            </w:r>
          </w:p>
          <w:p w14:paraId="1F0D66DD" w14:textId="58119A3C" w:rsidR="000E43C0" w:rsidRDefault="00E43E9A" w:rsidP="008D60F5">
            <w:pPr>
              <w:pStyle w:val="TableBullets"/>
              <w:spacing w:before="40" w:after="40"/>
              <w:ind w:left="14" w:firstLine="0"/>
            </w:pPr>
            <w:r w:rsidRPr="00B6194D">
              <w:rPr>
                <w:b/>
                <w:bCs/>
              </w:rPr>
              <w:t xml:space="preserve">Example </w:t>
            </w:r>
            <w:r w:rsidR="006110E5">
              <w:rPr>
                <w:b/>
                <w:bCs/>
              </w:rPr>
              <w:t>2</w:t>
            </w:r>
            <w:r>
              <w:t xml:space="preserve">: </w:t>
            </w:r>
            <w:r w:rsidR="000E43C0">
              <w:t xml:space="preserve">Use version control features of the repository to track all changes made to the code with accountability to the individual </w:t>
            </w:r>
            <w:del w:id="419" w:author="Author">
              <w:r w:rsidR="0075518E">
                <w:delText xml:space="preserve">developer </w:delText>
              </w:r>
            </w:del>
            <w:r w:rsidR="000E43C0">
              <w:t>account.</w:t>
            </w:r>
          </w:p>
          <w:p w14:paraId="5D3E12F4" w14:textId="5942E126" w:rsidR="000B0BE5" w:rsidRDefault="00E43E9A" w:rsidP="008D60F5">
            <w:pPr>
              <w:pStyle w:val="TableBullets"/>
              <w:spacing w:before="40" w:after="40"/>
              <w:ind w:left="14" w:firstLine="0"/>
              <w:rPr>
                <w:ins w:id="420" w:author="Author"/>
              </w:rPr>
            </w:pPr>
            <w:ins w:id="421" w:author="Author">
              <w:r w:rsidRPr="00B6194D">
                <w:rPr>
                  <w:b/>
                  <w:bCs/>
                </w:rPr>
                <w:t xml:space="preserve">Example </w:t>
              </w:r>
              <w:r w:rsidR="006110E5">
                <w:rPr>
                  <w:b/>
                  <w:bCs/>
                </w:rPr>
                <w:t>3</w:t>
              </w:r>
              <w:r>
                <w:t xml:space="preserve">: </w:t>
              </w:r>
              <w:r w:rsidR="005F142C">
                <w:t>Use commit signing for code repositories.</w:t>
              </w:r>
            </w:ins>
          </w:p>
          <w:p w14:paraId="5EE871FC" w14:textId="0CBE8278" w:rsidR="00695749" w:rsidRDefault="00E43E9A" w:rsidP="008D60F5">
            <w:pPr>
              <w:pStyle w:val="TableBullets"/>
              <w:spacing w:before="40" w:after="40"/>
              <w:ind w:left="14" w:firstLine="0"/>
            </w:pPr>
            <w:r w:rsidRPr="00B6194D">
              <w:rPr>
                <w:b/>
                <w:bCs/>
              </w:rPr>
              <w:t xml:space="preserve">Example </w:t>
            </w:r>
            <w:r w:rsidR="006110E5">
              <w:rPr>
                <w:b/>
                <w:bCs/>
              </w:rPr>
              <w:t>4</w:t>
            </w:r>
            <w:r>
              <w:t xml:space="preserve">: </w:t>
            </w:r>
            <w:ins w:id="422" w:author="Author">
              <w:r w:rsidR="00CD47B6">
                <w:t xml:space="preserve">Have </w:t>
              </w:r>
              <w:r w:rsidR="008B5821">
                <w:t xml:space="preserve">the code owner </w:t>
              </w:r>
            </w:ins>
            <w:r w:rsidR="008B5821">
              <w:t>r</w:t>
            </w:r>
            <w:r w:rsidR="000E43C0">
              <w:t>eview and approve all changes made to the code</w:t>
            </w:r>
            <w:ins w:id="423" w:author="Author">
              <w:r w:rsidR="00D403F6">
                <w:t xml:space="preserve"> by others</w:t>
              </w:r>
            </w:ins>
            <w:r w:rsidR="00695749">
              <w:t>.</w:t>
            </w:r>
          </w:p>
          <w:p w14:paraId="297C986F" w14:textId="3656E4E9" w:rsidR="000E43C0" w:rsidRDefault="00E43E9A" w:rsidP="008D60F5">
            <w:pPr>
              <w:pStyle w:val="TableBullets"/>
              <w:spacing w:before="40" w:after="40"/>
              <w:ind w:left="14" w:firstLine="0"/>
            </w:pPr>
            <w:r w:rsidRPr="00B6194D">
              <w:rPr>
                <w:b/>
                <w:bCs/>
              </w:rPr>
              <w:t xml:space="preserve">Example </w:t>
            </w:r>
            <w:r w:rsidR="006110E5">
              <w:rPr>
                <w:b/>
                <w:bCs/>
              </w:rPr>
              <w:t>5</w:t>
            </w:r>
            <w:r>
              <w:t xml:space="preserve">: </w:t>
            </w:r>
            <w:r w:rsidR="000E43C0">
              <w:t>Use code signing</w:t>
            </w:r>
            <w:ins w:id="424" w:author="Author">
              <w:r w:rsidR="004B3780">
                <w:rPr>
                  <w:rStyle w:val="FootnoteReference"/>
                </w:rPr>
                <w:footnoteReference w:id="9"/>
              </w:r>
            </w:ins>
            <w:r w:rsidR="000E43C0">
              <w:t xml:space="preserve"> to help protect the integrity </w:t>
            </w:r>
            <w:del w:id="426" w:author="Author">
              <w:r w:rsidR="0075518E">
                <w:delText xml:space="preserve">and provenance </w:delText>
              </w:r>
            </w:del>
            <w:r w:rsidR="000E43C0">
              <w:t>of executables.</w:t>
            </w:r>
          </w:p>
          <w:p w14:paraId="2BF0A029" w14:textId="49FAAB68" w:rsidR="000E43C0" w:rsidRDefault="00E43E9A" w:rsidP="008D60F5">
            <w:pPr>
              <w:pStyle w:val="TableBullets"/>
              <w:spacing w:before="40" w:after="40"/>
              <w:ind w:left="14" w:firstLine="0"/>
            </w:pPr>
            <w:r w:rsidRPr="00B6194D">
              <w:rPr>
                <w:b/>
                <w:bCs/>
              </w:rPr>
              <w:t xml:space="preserve">Example </w:t>
            </w:r>
            <w:r w:rsidR="006110E5">
              <w:rPr>
                <w:b/>
                <w:bCs/>
              </w:rPr>
              <w:t>6</w:t>
            </w:r>
            <w:r>
              <w:t xml:space="preserve">: </w:t>
            </w:r>
            <w:r w:rsidR="000E43C0">
              <w:t>Use cryptography (e.g., cryptographic hashes) to help protect file integrity</w:t>
            </w:r>
            <w:del w:id="427" w:author="Author">
              <w:r w:rsidR="0075518E">
                <w:delText xml:space="preserve"> </w:delText>
              </w:r>
              <w:r w:rsidR="0079384E">
                <w:delText xml:space="preserve">Create and maintain a software bill of materials (SBOM) </w:delText>
              </w:r>
              <w:r w:rsidR="0058184C">
                <w:delText xml:space="preserve">for each </w:delText>
              </w:r>
              <w:r w:rsidR="001A33FE">
                <w:delText>software package created</w:delText>
              </w:r>
            </w:del>
            <w:r w:rsidR="000E43C0" w:rsidDel="00450034">
              <w:t>.</w:t>
            </w:r>
          </w:p>
        </w:tc>
        <w:tc>
          <w:tcPr>
            <w:tcW w:w="7560" w:type="dxa"/>
            <w:tcBorders>
              <w:right w:val="single" w:sz="24" w:space="0" w:color="948A54" w:themeColor="background2" w:themeShade="80"/>
            </w:tcBorders>
            <w:shd w:val="clear" w:color="auto" w:fill="F2F2F2" w:themeFill="background1" w:themeFillShade="F2"/>
          </w:tcPr>
          <w:p w14:paraId="493D0376" w14:textId="168E5A5D" w:rsidR="000E43C0" w:rsidRDefault="000E43C0" w:rsidP="008D60F5">
            <w:pPr>
              <w:pStyle w:val="TableText"/>
            </w:pPr>
            <w:r>
              <w:rPr>
                <w:b/>
              </w:rPr>
              <w:t>BSAFSS</w:t>
            </w:r>
            <w:r>
              <w:t>: IA.1, IA.2, SM.4-1, DE.1-2</w:t>
            </w:r>
          </w:p>
          <w:p w14:paraId="44BA930B" w14:textId="77777777" w:rsidR="000E43C0" w:rsidRDefault="000E43C0" w:rsidP="008D60F5">
            <w:pPr>
              <w:pStyle w:val="TableText"/>
            </w:pPr>
            <w:r>
              <w:rPr>
                <w:b/>
                <w:bCs/>
              </w:rPr>
              <w:t>BSIMM</w:t>
            </w:r>
            <w:r>
              <w:t>: SE2.4</w:t>
            </w:r>
          </w:p>
          <w:p w14:paraId="44A7EA48" w14:textId="77777777" w:rsidR="000E43C0" w:rsidRPr="00886D4B" w:rsidRDefault="000E43C0" w:rsidP="008D60F5">
            <w:pPr>
              <w:pStyle w:val="TableText"/>
            </w:pPr>
            <w:r w:rsidRPr="00A02DD7">
              <w:rPr>
                <w:b/>
              </w:rPr>
              <w:t>CNCFSSCP</w:t>
            </w:r>
            <w:r>
              <w:t>: Securing the Source Code—Verification, Automation, Controlled Environments, Secure Authentication; Securing Materials—Automation</w:t>
            </w:r>
          </w:p>
          <w:p w14:paraId="55F4F772" w14:textId="16A9C040" w:rsidR="00393ECC" w:rsidRDefault="00393ECC" w:rsidP="008D60F5">
            <w:pPr>
              <w:pStyle w:val="TableText"/>
              <w:rPr>
                <w:b/>
                <w:bCs/>
              </w:rPr>
            </w:pPr>
            <w:r>
              <w:rPr>
                <w:b/>
                <w:bCs/>
              </w:rPr>
              <w:t>EO14028</w:t>
            </w:r>
            <w:r w:rsidRPr="0097532E">
              <w:t xml:space="preserve">: </w:t>
            </w:r>
            <w:r>
              <w:t xml:space="preserve">4e(iii), 4e(iv), </w:t>
            </w:r>
            <w:r w:rsidRPr="0097532E">
              <w:t>4e(ix)</w:t>
            </w:r>
          </w:p>
          <w:p w14:paraId="78D3AB76" w14:textId="77777777" w:rsidR="000E43C0" w:rsidRPr="00854D65" w:rsidRDefault="000E43C0" w:rsidP="008D60F5">
            <w:pPr>
              <w:pStyle w:val="TableText"/>
            </w:pPr>
            <w:r>
              <w:rPr>
                <w:b/>
              </w:rPr>
              <w:t>IDASOAR</w:t>
            </w:r>
            <w:r w:rsidRPr="008768C8">
              <w:t>:</w:t>
            </w:r>
            <w:r>
              <w:rPr>
                <w:b/>
              </w:rPr>
              <w:t xml:space="preserve"> </w:t>
            </w:r>
            <w:r>
              <w:t>Fact Sheet 25</w:t>
            </w:r>
          </w:p>
          <w:p w14:paraId="6B65CFDE" w14:textId="77777777" w:rsidR="000E43C0" w:rsidRDefault="000E43C0" w:rsidP="008D60F5">
            <w:pPr>
              <w:pStyle w:val="TableText"/>
            </w:pPr>
            <w:r w:rsidRPr="0009529F">
              <w:rPr>
                <w:b/>
                <w:bCs/>
              </w:rPr>
              <w:t>IEC62443</w:t>
            </w:r>
            <w:r>
              <w:t>: SM-6, SM-7, SM-8</w:t>
            </w:r>
          </w:p>
          <w:p w14:paraId="3BE4572F" w14:textId="77777777" w:rsidR="000E43C0" w:rsidRDefault="000E43C0" w:rsidP="008D60F5">
            <w:pPr>
              <w:pStyle w:val="TableText"/>
            </w:pPr>
            <w:r w:rsidRPr="009464D6">
              <w:rPr>
                <w:b/>
              </w:rPr>
              <w:t>NISTCSF</w:t>
            </w:r>
            <w:r>
              <w:t xml:space="preserve">: PR.AC-4, PR.DS-6, </w:t>
            </w:r>
            <w:proofErr w:type="gramStart"/>
            <w:r>
              <w:t>PR.IP</w:t>
            </w:r>
            <w:proofErr w:type="gramEnd"/>
            <w:r>
              <w:t>-3</w:t>
            </w:r>
          </w:p>
          <w:p w14:paraId="41F17054" w14:textId="6E2D5D93" w:rsidR="000E43C0" w:rsidRDefault="000E43C0" w:rsidP="008D60F5">
            <w:pPr>
              <w:pStyle w:val="TableText"/>
            </w:pPr>
            <w:r w:rsidRPr="00210096">
              <w:rPr>
                <w:b/>
                <w:bCs/>
              </w:rPr>
              <w:t>OWASPASVS</w:t>
            </w:r>
            <w:r>
              <w:t>: 1.10, 10.3.2</w:t>
            </w:r>
          </w:p>
          <w:p w14:paraId="666F2094" w14:textId="0BE3DF6C" w:rsidR="000E43C0" w:rsidRDefault="000E43C0" w:rsidP="008D60F5">
            <w:pPr>
              <w:pStyle w:val="TableText"/>
            </w:pPr>
            <w:r w:rsidRPr="004A7D6E">
              <w:rPr>
                <w:b/>
              </w:rPr>
              <w:t>OWASPMASVS</w:t>
            </w:r>
            <w:r>
              <w:t>: 7.1</w:t>
            </w:r>
          </w:p>
          <w:p w14:paraId="5041B457" w14:textId="77777777" w:rsidR="000E43C0" w:rsidRDefault="000E43C0" w:rsidP="008D60F5">
            <w:pPr>
              <w:pStyle w:val="TableText"/>
            </w:pPr>
            <w:r>
              <w:rPr>
                <w:b/>
                <w:bCs/>
              </w:rPr>
              <w:t>OWASPSAMM</w:t>
            </w:r>
            <w:r>
              <w:t>: OE3-B</w:t>
            </w:r>
          </w:p>
          <w:p w14:paraId="03B06100" w14:textId="77777777" w:rsidR="000E43C0" w:rsidRDefault="000E43C0" w:rsidP="008D60F5">
            <w:pPr>
              <w:pStyle w:val="TableText"/>
            </w:pPr>
            <w:r>
              <w:rPr>
                <w:b/>
              </w:rPr>
              <w:t>PCISSLC</w:t>
            </w:r>
            <w:r>
              <w:t>: 5.1, 6.1</w:t>
            </w:r>
          </w:p>
          <w:p w14:paraId="2085E5FD" w14:textId="77777777" w:rsidR="000E43C0" w:rsidRDefault="000E43C0" w:rsidP="008D60F5">
            <w:pPr>
              <w:pStyle w:val="TableText"/>
            </w:pPr>
            <w:r w:rsidRPr="00D05D64">
              <w:rPr>
                <w:b/>
              </w:rPr>
              <w:t>SCSIC</w:t>
            </w:r>
            <w:r w:rsidRPr="0034304F">
              <w:rPr>
                <w:bCs/>
              </w:rPr>
              <w:t>:</w:t>
            </w:r>
            <w:r>
              <w:t xml:space="preserve"> Vendor Software Delivery Integrity Controls, Vendor Software Development Integrity Controls</w:t>
            </w:r>
          </w:p>
          <w:p w14:paraId="5EC927FD" w14:textId="77777777" w:rsidR="000E43C0" w:rsidRDefault="000E43C0" w:rsidP="008D60F5">
            <w:pPr>
              <w:pStyle w:val="TableText"/>
            </w:pPr>
            <w:r w:rsidRPr="004A7D6E">
              <w:rPr>
                <w:b/>
              </w:rPr>
              <w:t>SP80053</w:t>
            </w:r>
            <w:r>
              <w:t>: SA-10</w:t>
            </w:r>
          </w:p>
          <w:p w14:paraId="4BD4DC19" w14:textId="4E5C1B82" w:rsidR="000E43C0" w:rsidRDefault="0012359A" w:rsidP="008D60F5">
            <w:pPr>
              <w:pStyle w:val="TableText"/>
            </w:pPr>
            <w:r w:rsidRPr="00F05E15">
              <w:rPr>
                <w:b/>
              </w:rPr>
              <w:t>SP800161</w:t>
            </w:r>
            <w:r>
              <w:t>: SA-8</w:t>
            </w:r>
            <w:r w:rsidR="00957636">
              <w:t>, SA-10</w:t>
            </w:r>
          </w:p>
        </w:tc>
      </w:tr>
      <w:tr w:rsidR="000E43C0" w14:paraId="1D1F177A" w14:textId="77777777" w:rsidTr="005570F5">
        <w:trPr>
          <w:trHeight w:val="800"/>
        </w:trPr>
        <w:tc>
          <w:tcPr>
            <w:tcW w:w="4110" w:type="dxa"/>
            <w:tcBorders>
              <w:left w:val="single" w:sz="24" w:space="0" w:color="948A54" w:themeColor="background2" w:themeShade="80"/>
              <w:bottom w:val="single" w:sz="4" w:space="0" w:color="auto"/>
            </w:tcBorders>
            <w:shd w:val="clear" w:color="auto" w:fill="DDD9C3" w:themeFill="background2" w:themeFillShade="E6"/>
          </w:tcPr>
          <w:p w14:paraId="3B7C6199" w14:textId="4872DA16" w:rsidR="000E43C0" w:rsidRPr="007E31FD" w:rsidRDefault="000E43C0" w:rsidP="00D44C04">
            <w:pPr>
              <w:pStyle w:val="TableText"/>
            </w:pPr>
            <w:r>
              <w:rPr>
                <w:b/>
              </w:rPr>
              <w:t>Provide a Mechanism for Verifying Software Release Integrity (PS.2)</w:t>
            </w:r>
            <w:r w:rsidRPr="008768C8">
              <w:t>:</w:t>
            </w:r>
            <w:r>
              <w:rPr>
                <w:b/>
              </w:rPr>
              <w:t xml:space="preserve"> </w:t>
            </w:r>
            <w:r w:rsidRPr="007E31FD">
              <w:t>H</w:t>
            </w:r>
            <w:r>
              <w:t xml:space="preserve">elp software </w:t>
            </w:r>
            <w:r w:rsidR="001D2602">
              <w:t>acquirers</w:t>
            </w:r>
            <w:r>
              <w:t xml:space="preserve"> ensure that the software they acquire is legitimate and has not been tampered with.</w:t>
            </w:r>
          </w:p>
        </w:tc>
        <w:tc>
          <w:tcPr>
            <w:tcW w:w="4590" w:type="dxa"/>
            <w:shd w:val="clear" w:color="auto" w:fill="DDD9C3" w:themeFill="background2" w:themeFillShade="E6"/>
          </w:tcPr>
          <w:p w14:paraId="2DB8F0A4" w14:textId="56EC16E8" w:rsidR="000E43C0" w:rsidRDefault="000E43C0" w:rsidP="00D44C04">
            <w:pPr>
              <w:pStyle w:val="TableText"/>
            </w:pPr>
            <w:r w:rsidRPr="007E31FD">
              <w:rPr>
                <w:b/>
              </w:rPr>
              <w:t>PS.2.1</w:t>
            </w:r>
            <w:r w:rsidRPr="008768C8">
              <w:t>:</w:t>
            </w:r>
            <w:r>
              <w:t xml:space="preserve"> Make </w:t>
            </w:r>
            <w:r w:rsidR="00E84A4C">
              <w:t xml:space="preserve">software </w:t>
            </w:r>
            <w:r>
              <w:t xml:space="preserve">integrity verification information available to software </w:t>
            </w:r>
            <w:r w:rsidR="001D2602">
              <w:t>acquirers</w:t>
            </w:r>
            <w:r>
              <w:t>.</w:t>
            </w:r>
          </w:p>
        </w:tc>
        <w:tc>
          <w:tcPr>
            <w:tcW w:w="6750" w:type="dxa"/>
            <w:shd w:val="clear" w:color="auto" w:fill="DDD9C3" w:themeFill="background2" w:themeFillShade="E6"/>
          </w:tcPr>
          <w:p w14:paraId="2AF4970D" w14:textId="2488B809" w:rsidR="000E43C0" w:rsidRDefault="00EE0A54" w:rsidP="00F05E15">
            <w:pPr>
              <w:pStyle w:val="TableBullets"/>
              <w:spacing w:before="40" w:after="40"/>
              <w:ind w:left="14" w:firstLine="0"/>
            </w:pPr>
            <w:r w:rsidRPr="00B6194D">
              <w:rPr>
                <w:b/>
                <w:bCs/>
              </w:rPr>
              <w:t xml:space="preserve">Example </w:t>
            </w:r>
            <w:r w:rsidR="006110E5">
              <w:rPr>
                <w:b/>
                <w:bCs/>
              </w:rPr>
              <w:t>1</w:t>
            </w:r>
            <w:r>
              <w:t xml:space="preserve">: </w:t>
            </w:r>
            <w:r w:rsidR="000E43C0">
              <w:t>Post cryptographic hashes for release files on a well-secured website.</w:t>
            </w:r>
          </w:p>
          <w:p w14:paraId="04538E8A" w14:textId="026C45EF" w:rsidR="000E43C0" w:rsidRDefault="00EE0A54" w:rsidP="00F05E15">
            <w:pPr>
              <w:pStyle w:val="TableBullets"/>
              <w:spacing w:before="40" w:after="40"/>
              <w:ind w:left="14" w:firstLine="0"/>
            </w:pPr>
            <w:r w:rsidRPr="00B6194D">
              <w:rPr>
                <w:b/>
                <w:bCs/>
              </w:rPr>
              <w:t xml:space="preserve">Example </w:t>
            </w:r>
            <w:r w:rsidR="006110E5">
              <w:rPr>
                <w:b/>
                <w:bCs/>
              </w:rPr>
              <w:t>2</w:t>
            </w:r>
            <w:r>
              <w:t xml:space="preserve">: </w:t>
            </w:r>
            <w:r w:rsidR="000E43C0">
              <w:t xml:space="preserve">Use an established certificate authority for code signing so </w:t>
            </w:r>
            <w:del w:id="428" w:author="Author">
              <w:r w:rsidR="0075518E">
                <w:delText>consumers</w:delText>
              </w:r>
            </w:del>
            <w:ins w:id="429" w:author="Author">
              <w:r w:rsidR="0090254A">
                <w:t xml:space="preserve">that </w:t>
              </w:r>
              <w:r w:rsidR="000E43C0">
                <w:t>consumers’ operating systems or other tools and services</w:t>
              </w:r>
            </w:ins>
            <w:r w:rsidR="000E43C0">
              <w:t xml:space="preserve"> can confirm the validity of signatures</w:t>
            </w:r>
            <w:ins w:id="430" w:author="Author">
              <w:r w:rsidR="000E43C0">
                <w:t xml:space="preserve"> before use</w:t>
              </w:r>
            </w:ins>
            <w:r w:rsidR="000E43C0">
              <w:t>.</w:t>
            </w:r>
          </w:p>
          <w:p w14:paraId="148FFC2F" w14:textId="33C04168" w:rsidR="000E43C0" w:rsidRDefault="00EE0A54" w:rsidP="00F05E15">
            <w:pPr>
              <w:pStyle w:val="TableBullets"/>
              <w:spacing w:before="40" w:after="40"/>
              <w:ind w:left="14" w:firstLine="0"/>
            </w:pPr>
            <w:r w:rsidRPr="00B6194D">
              <w:rPr>
                <w:b/>
                <w:bCs/>
              </w:rPr>
              <w:t xml:space="preserve">Example </w:t>
            </w:r>
            <w:r w:rsidR="006110E5">
              <w:rPr>
                <w:b/>
                <w:bCs/>
              </w:rPr>
              <w:t>3</w:t>
            </w:r>
            <w:r>
              <w:t xml:space="preserve">: </w:t>
            </w:r>
            <w:r w:rsidR="000E43C0">
              <w:t>Periodically review the code signing processes, including certificate renewal</w:t>
            </w:r>
            <w:ins w:id="431" w:author="Author">
              <w:r w:rsidR="000E43C0">
                <w:t>, rotation, revocation,</w:t>
              </w:r>
            </w:ins>
            <w:r w:rsidR="000E43C0">
              <w:t xml:space="preserve"> and protection.</w:t>
            </w:r>
          </w:p>
        </w:tc>
        <w:tc>
          <w:tcPr>
            <w:tcW w:w="7560" w:type="dxa"/>
            <w:tcBorders>
              <w:right w:val="single" w:sz="24" w:space="0" w:color="948A54" w:themeColor="background2" w:themeShade="80"/>
            </w:tcBorders>
            <w:shd w:val="clear" w:color="auto" w:fill="DDD9C3" w:themeFill="background2" w:themeFillShade="E6"/>
          </w:tcPr>
          <w:p w14:paraId="72CA4574" w14:textId="257BA95F" w:rsidR="000E43C0" w:rsidRDefault="000E43C0" w:rsidP="00D44C04">
            <w:pPr>
              <w:pStyle w:val="TableText"/>
              <w:rPr>
                <w:b/>
              </w:rPr>
            </w:pPr>
            <w:r>
              <w:rPr>
                <w:b/>
              </w:rPr>
              <w:t>BSAFSS</w:t>
            </w:r>
            <w:r>
              <w:t>: SM.4, SM.5, SM.6</w:t>
            </w:r>
          </w:p>
          <w:p w14:paraId="54D75DB0" w14:textId="141D5FA1" w:rsidR="000E43C0" w:rsidRDefault="000E43C0" w:rsidP="00D44C04">
            <w:pPr>
              <w:pStyle w:val="TableText"/>
            </w:pPr>
            <w:r>
              <w:rPr>
                <w:b/>
              </w:rPr>
              <w:t>BSIMM</w:t>
            </w:r>
            <w:r>
              <w:t>: SE2.4</w:t>
            </w:r>
          </w:p>
          <w:p w14:paraId="65320E2A" w14:textId="77777777" w:rsidR="000E43C0" w:rsidRPr="004A7D6E" w:rsidRDefault="000E43C0" w:rsidP="00D44C04">
            <w:pPr>
              <w:pStyle w:val="TableText"/>
            </w:pPr>
            <w:r w:rsidRPr="00AB17F4">
              <w:rPr>
                <w:b/>
                <w:bCs/>
              </w:rPr>
              <w:t>CNCFSSCP</w:t>
            </w:r>
            <w:r>
              <w:t>: Securing Deployments—Verification</w:t>
            </w:r>
          </w:p>
          <w:p w14:paraId="52D46C98" w14:textId="06945266" w:rsidR="00393ECC" w:rsidRDefault="00393ECC" w:rsidP="00393ECC">
            <w:pPr>
              <w:pStyle w:val="TableText"/>
              <w:rPr>
                <w:b/>
                <w:bCs/>
              </w:rPr>
            </w:pPr>
            <w:r>
              <w:rPr>
                <w:b/>
                <w:bCs/>
              </w:rPr>
              <w:t>EO14028</w:t>
            </w:r>
            <w:r w:rsidRPr="0097532E">
              <w:t xml:space="preserve">: </w:t>
            </w:r>
            <w:r>
              <w:t>4e(iii), 4e(i</w:t>
            </w:r>
            <w:r w:rsidR="00394C32">
              <w:t>x</w:t>
            </w:r>
            <w:r>
              <w:t xml:space="preserve">), </w:t>
            </w:r>
            <w:r w:rsidRPr="0097532E">
              <w:t>4e(x)</w:t>
            </w:r>
          </w:p>
          <w:p w14:paraId="4C564A4F" w14:textId="67FE3841" w:rsidR="000E43C0" w:rsidRDefault="000E43C0" w:rsidP="00393ECC">
            <w:pPr>
              <w:pStyle w:val="TableText"/>
            </w:pPr>
            <w:r w:rsidRPr="0009529F">
              <w:rPr>
                <w:b/>
                <w:bCs/>
              </w:rPr>
              <w:t>IEC62443</w:t>
            </w:r>
            <w:r>
              <w:t>: SM-6, SM-8, SUM-4</w:t>
            </w:r>
          </w:p>
          <w:p w14:paraId="256D8581" w14:textId="77777777" w:rsidR="000E43C0" w:rsidRDefault="000E43C0" w:rsidP="00D44C04">
            <w:pPr>
              <w:pStyle w:val="TableText"/>
            </w:pPr>
            <w:r w:rsidRPr="009464D6">
              <w:rPr>
                <w:b/>
              </w:rPr>
              <w:t>NISTCSF</w:t>
            </w:r>
            <w:r>
              <w:t>: PR.DS-6</w:t>
            </w:r>
          </w:p>
          <w:p w14:paraId="6D052D75" w14:textId="36A45415" w:rsidR="00EC411E" w:rsidRDefault="00EC411E" w:rsidP="00EC411E">
            <w:pPr>
              <w:pStyle w:val="TableText"/>
            </w:pPr>
            <w:r w:rsidRPr="00F44FDE">
              <w:rPr>
                <w:b/>
                <w:bCs/>
              </w:rPr>
              <w:t>NISTLABEL</w:t>
            </w:r>
            <w:r>
              <w:t>: 2.2.2.4</w:t>
            </w:r>
          </w:p>
          <w:p w14:paraId="75A7604E" w14:textId="77777777" w:rsidR="000E43C0" w:rsidRDefault="000E43C0" w:rsidP="00D44C04">
            <w:pPr>
              <w:pStyle w:val="TableText"/>
            </w:pPr>
            <w:r>
              <w:rPr>
                <w:b/>
              </w:rPr>
              <w:t>OWASPSAMM</w:t>
            </w:r>
            <w:r>
              <w:t>: OE3-B</w:t>
            </w:r>
          </w:p>
          <w:p w14:paraId="31268440" w14:textId="77777777" w:rsidR="000E43C0" w:rsidRDefault="000E43C0" w:rsidP="00D44C04">
            <w:pPr>
              <w:pStyle w:val="TableText"/>
              <w:rPr>
                <w:b/>
              </w:rPr>
            </w:pPr>
            <w:r>
              <w:rPr>
                <w:b/>
              </w:rPr>
              <w:t>OWASPSCVS</w:t>
            </w:r>
            <w:r w:rsidRPr="008768C8">
              <w:t>:</w:t>
            </w:r>
            <w:r>
              <w:rPr>
                <w:b/>
              </w:rPr>
              <w:t xml:space="preserve"> </w:t>
            </w:r>
            <w:r w:rsidRPr="004A7D6E">
              <w:t>4</w:t>
            </w:r>
          </w:p>
          <w:p w14:paraId="2DAC6517" w14:textId="77777777" w:rsidR="000E43C0" w:rsidRDefault="000E43C0" w:rsidP="00D44C04">
            <w:pPr>
              <w:pStyle w:val="TableText"/>
            </w:pPr>
            <w:r>
              <w:rPr>
                <w:b/>
              </w:rPr>
              <w:t>PCISSLC</w:t>
            </w:r>
            <w:r>
              <w:t>: 6.1, 6.2</w:t>
            </w:r>
          </w:p>
          <w:p w14:paraId="49AEF507" w14:textId="77777777" w:rsidR="000E43C0" w:rsidRDefault="000E43C0" w:rsidP="00D44C04">
            <w:pPr>
              <w:pStyle w:val="TableText"/>
            </w:pPr>
            <w:r w:rsidRPr="00D05D64">
              <w:rPr>
                <w:b/>
              </w:rPr>
              <w:t>SCSIC</w:t>
            </w:r>
            <w:r w:rsidRPr="0034304F">
              <w:rPr>
                <w:bCs/>
              </w:rPr>
              <w:t>:</w:t>
            </w:r>
            <w:r>
              <w:t xml:space="preserve"> Vendor Software Delivery Integrity Controls</w:t>
            </w:r>
          </w:p>
          <w:p w14:paraId="57FAE6EE" w14:textId="0EAA5CA2" w:rsidR="000E43C0" w:rsidRDefault="000E43C0" w:rsidP="00D44C04">
            <w:pPr>
              <w:pStyle w:val="TableText"/>
            </w:pPr>
            <w:r w:rsidRPr="0009529F">
              <w:rPr>
                <w:b/>
                <w:bCs/>
              </w:rPr>
              <w:t>SP80053</w:t>
            </w:r>
            <w:r>
              <w:t xml:space="preserve">: </w:t>
            </w:r>
            <w:r w:rsidR="00C245B2">
              <w:t>SA-8</w:t>
            </w:r>
          </w:p>
          <w:p w14:paraId="42F5CA17" w14:textId="5B7162B3" w:rsidR="00BF391D" w:rsidRDefault="00BF391D" w:rsidP="00D44C04">
            <w:pPr>
              <w:pStyle w:val="TableText"/>
            </w:pPr>
            <w:r w:rsidRPr="00F05E15">
              <w:rPr>
                <w:b/>
              </w:rPr>
              <w:t>SP800161</w:t>
            </w:r>
            <w:r>
              <w:t>: SA-8</w:t>
            </w:r>
          </w:p>
          <w:p w14:paraId="4F7A2D0C" w14:textId="77777777" w:rsidR="000E43C0" w:rsidRDefault="000E43C0" w:rsidP="00D44C04">
            <w:pPr>
              <w:pStyle w:val="TableText"/>
            </w:pPr>
            <w:r w:rsidRPr="007C010B">
              <w:rPr>
                <w:b/>
              </w:rPr>
              <w:t>SP800181</w:t>
            </w:r>
            <w:r>
              <w:t>: K0178</w:t>
            </w:r>
          </w:p>
        </w:tc>
      </w:tr>
      <w:tr w:rsidR="00CA742E" w14:paraId="53A92184" w14:textId="77777777" w:rsidTr="00357A50">
        <w:trPr>
          <w:trHeight w:val="161"/>
        </w:trPr>
        <w:tc>
          <w:tcPr>
            <w:tcW w:w="4110" w:type="dxa"/>
            <w:vMerge w:val="restart"/>
            <w:tcBorders>
              <w:left w:val="single" w:sz="24" w:space="0" w:color="948A54" w:themeColor="background2" w:themeShade="80"/>
            </w:tcBorders>
            <w:shd w:val="clear" w:color="auto" w:fill="F2F2F2" w:themeFill="background1" w:themeFillShade="F2"/>
          </w:tcPr>
          <w:p w14:paraId="4CD46F4C" w14:textId="77777777" w:rsidR="00CA742E" w:rsidRPr="00142076" w:rsidRDefault="00CA742E" w:rsidP="00D44C04">
            <w:pPr>
              <w:pStyle w:val="TableText"/>
              <w:rPr>
                <w:b/>
              </w:rPr>
            </w:pPr>
            <w:r>
              <w:rPr>
                <w:b/>
              </w:rPr>
              <w:t>Archive and Protect Each Software Release (PS.3)</w:t>
            </w:r>
            <w:r w:rsidRPr="008768C8">
              <w:t>:</w:t>
            </w:r>
            <w:r w:rsidRPr="00CC53A1">
              <w:t xml:space="preserve"> </w:t>
            </w:r>
            <w:r>
              <w:t xml:space="preserve">Preserve software releases </w:t>
            </w:r>
            <w:proofErr w:type="gramStart"/>
            <w:r>
              <w:t>in order to</w:t>
            </w:r>
            <w:proofErr w:type="gramEnd"/>
            <w:r>
              <w:t xml:space="preserve"> help identify, analyze, and eliminate </w:t>
            </w:r>
            <w:r>
              <w:lastRenderedPageBreak/>
              <w:t>vulnerabilities discovered in the software after release.</w:t>
            </w:r>
          </w:p>
        </w:tc>
        <w:tc>
          <w:tcPr>
            <w:tcW w:w="4590" w:type="dxa"/>
            <w:shd w:val="clear" w:color="auto" w:fill="F2F2F2" w:themeFill="background1" w:themeFillShade="F2"/>
          </w:tcPr>
          <w:p w14:paraId="0CBE977F" w14:textId="6C2C6881" w:rsidR="00CA742E" w:rsidRDefault="00CA742E" w:rsidP="00D44C04">
            <w:pPr>
              <w:pStyle w:val="TableText"/>
            </w:pPr>
            <w:r w:rsidRPr="007E31FD">
              <w:rPr>
                <w:b/>
              </w:rPr>
              <w:lastRenderedPageBreak/>
              <w:t>PS.3.1</w:t>
            </w:r>
            <w:r w:rsidRPr="008768C8">
              <w:t>:</w:t>
            </w:r>
            <w:r>
              <w:t xml:space="preserve"> Securely archive </w:t>
            </w:r>
            <w:del w:id="432" w:author="Author">
              <w:r>
                <w:delText>a copy of each release</w:delText>
              </w:r>
            </w:del>
            <w:ins w:id="433" w:author="Author">
              <w:r>
                <w:t>the necessary files</w:t>
              </w:r>
            </w:ins>
            <w:r>
              <w:t xml:space="preserve"> and </w:t>
            </w:r>
            <w:del w:id="434" w:author="Author">
              <w:r>
                <w:delText>all of its components</w:delText>
              </w:r>
            </w:del>
            <w:ins w:id="435" w:author="Author">
              <w:r>
                <w:t>supporting data</w:t>
              </w:r>
            </w:ins>
            <w:r>
              <w:t xml:space="preserve"> (e.g., </w:t>
            </w:r>
            <w:del w:id="436" w:author="Author">
              <w:r>
                <w:delText xml:space="preserve">code, package files, third-party libraries, documentation), and release </w:delText>
              </w:r>
            </w:del>
            <w:r>
              <w:t>integrity verification information</w:t>
            </w:r>
            <w:ins w:id="437" w:author="Author">
              <w:r>
                <w:t xml:space="preserve">, provenance data) to be retained for each software </w:t>
              </w:r>
              <w:r>
                <w:lastRenderedPageBreak/>
                <w:t>release</w:t>
              </w:r>
            </w:ins>
            <w:r>
              <w:t>.</w:t>
            </w:r>
          </w:p>
        </w:tc>
        <w:tc>
          <w:tcPr>
            <w:tcW w:w="6750" w:type="dxa"/>
            <w:shd w:val="clear" w:color="auto" w:fill="F2F2F2" w:themeFill="background1" w:themeFillShade="F2"/>
          </w:tcPr>
          <w:p w14:paraId="06C6914C" w14:textId="29856790" w:rsidR="00CA742E" w:rsidRDefault="00CA742E" w:rsidP="00F05E15">
            <w:pPr>
              <w:pStyle w:val="TableBullets"/>
              <w:spacing w:before="40" w:after="40"/>
              <w:ind w:left="14" w:firstLine="0"/>
              <w:rPr>
                <w:ins w:id="438" w:author="Author"/>
              </w:rPr>
            </w:pPr>
            <w:r w:rsidRPr="00B6194D">
              <w:rPr>
                <w:b/>
                <w:bCs/>
              </w:rPr>
              <w:lastRenderedPageBreak/>
              <w:t xml:space="preserve">Example </w:t>
            </w:r>
            <w:r>
              <w:rPr>
                <w:b/>
                <w:bCs/>
              </w:rPr>
              <w:t>1</w:t>
            </w:r>
            <w:r>
              <w:t>: Store the release files</w:t>
            </w:r>
            <w:del w:id="439" w:author="Author">
              <w:r>
                <w:delText xml:space="preserve"> in a repository, and restrict</w:delText>
              </w:r>
            </w:del>
            <w:ins w:id="440" w:author="Author">
              <w:r>
                <w:t>, associated images, etc. in repositories following the organization’s established policy. Allow read-only</w:t>
              </w:r>
            </w:ins>
            <w:r>
              <w:t xml:space="preserve"> access to them</w:t>
            </w:r>
            <w:ins w:id="441" w:author="Author">
              <w:r>
                <w:t xml:space="preserve"> by necessary personnel and no access by anyone else.</w:t>
              </w:r>
            </w:ins>
          </w:p>
          <w:p w14:paraId="0AC0BFE5" w14:textId="28FFC2D9" w:rsidR="00CA742E" w:rsidRDefault="00CA742E" w:rsidP="00F05E15">
            <w:pPr>
              <w:pStyle w:val="TableBullets"/>
              <w:spacing w:before="40" w:after="40"/>
              <w:ind w:left="14" w:firstLine="0"/>
            </w:pPr>
            <w:ins w:id="442" w:author="Author">
              <w:r w:rsidRPr="00B6194D">
                <w:rPr>
                  <w:b/>
                  <w:bCs/>
                </w:rPr>
                <w:lastRenderedPageBreak/>
                <w:t xml:space="preserve">Example </w:t>
              </w:r>
              <w:r>
                <w:rPr>
                  <w:b/>
                  <w:bCs/>
                </w:rPr>
                <w:t>2</w:t>
              </w:r>
              <w:r>
                <w:t>: Store and protect release integrity verification information and provenance data, such as by keeping it in a separate location from the release files or by signing the data</w:t>
              </w:r>
            </w:ins>
            <w:r>
              <w:t>.</w:t>
            </w:r>
          </w:p>
        </w:tc>
        <w:tc>
          <w:tcPr>
            <w:tcW w:w="7560" w:type="dxa"/>
            <w:tcBorders>
              <w:right w:val="single" w:sz="24" w:space="0" w:color="948A54" w:themeColor="background2" w:themeShade="80"/>
            </w:tcBorders>
            <w:shd w:val="clear" w:color="auto" w:fill="F2F2F2" w:themeFill="background1" w:themeFillShade="F2"/>
          </w:tcPr>
          <w:p w14:paraId="1F8E58E9" w14:textId="2307C8B7" w:rsidR="00CA742E" w:rsidRDefault="00CA742E" w:rsidP="00D44C04">
            <w:pPr>
              <w:pStyle w:val="TableText"/>
              <w:rPr>
                <w:b/>
              </w:rPr>
            </w:pPr>
            <w:r>
              <w:rPr>
                <w:b/>
              </w:rPr>
              <w:lastRenderedPageBreak/>
              <w:t>BSAFSS</w:t>
            </w:r>
            <w:r>
              <w:t>: PD.1-5, DE.1-2, IA.2</w:t>
            </w:r>
          </w:p>
          <w:p w14:paraId="32F59645" w14:textId="77777777" w:rsidR="00CA742E" w:rsidRPr="00886D4B" w:rsidRDefault="00CA742E" w:rsidP="00D44C04">
            <w:pPr>
              <w:pStyle w:val="TableText"/>
            </w:pPr>
            <w:r w:rsidRPr="00AB17F4">
              <w:rPr>
                <w:b/>
                <w:bCs/>
              </w:rPr>
              <w:t>CNCFSSCP</w:t>
            </w:r>
            <w:r>
              <w:t xml:space="preserve">: Securing Artefacts—Automation, Controlled Environments, Encryption; </w:t>
            </w:r>
            <w:r>
              <w:lastRenderedPageBreak/>
              <w:t xml:space="preserve">Securing Deployments—Verification </w:t>
            </w:r>
          </w:p>
          <w:p w14:paraId="64D6524A" w14:textId="56A52E35" w:rsidR="00CA742E" w:rsidRDefault="00CA742E" w:rsidP="00394C32">
            <w:pPr>
              <w:pStyle w:val="TableText"/>
              <w:rPr>
                <w:b/>
                <w:bCs/>
              </w:rPr>
            </w:pPr>
            <w:r>
              <w:rPr>
                <w:b/>
                <w:bCs/>
              </w:rPr>
              <w:t>EO14028</w:t>
            </w:r>
            <w:r w:rsidRPr="0097532E">
              <w:t xml:space="preserve">: </w:t>
            </w:r>
            <w:r>
              <w:t xml:space="preserve">4e(iii), 4e(vi), 4e(ix), </w:t>
            </w:r>
            <w:r w:rsidRPr="0097532E">
              <w:t>4e(x)</w:t>
            </w:r>
          </w:p>
          <w:p w14:paraId="1292B4AE" w14:textId="7CABE088" w:rsidR="00CA742E" w:rsidRPr="00854D65" w:rsidRDefault="00CA742E" w:rsidP="00D44C04">
            <w:pPr>
              <w:pStyle w:val="TableText"/>
            </w:pPr>
            <w:r>
              <w:rPr>
                <w:b/>
              </w:rPr>
              <w:t>IDASOAR</w:t>
            </w:r>
            <w:r w:rsidRPr="008768C8">
              <w:t>:</w:t>
            </w:r>
            <w:r>
              <w:rPr>
                <w:b/>
              </w:rPr>
              <w:t xml:space="preserve"> </w:t>
            </w:r>
            <w:r>
              <w:t>25</w:t>
            </w:r>
          </w:p>
          <w:p w14:paraId="212A21FF" w14:textId="77777777" w:rsidR="00CA742E" w:rsidRDefault="00CA742E" w:rsidP="00D44C04">
            <w:pPr>
              <w:pStyle w:val="TableText"/>
            </w:pPr>
            <w:r w:rsidRPr="0009529F">
              <w:rPr>
                <w:b/>
                <w:bCs/>
              </w:rPr>
              <w:t>IEC62443</w:t>
            </w:r>
            <w:r>
              <w:t>: SM-6, SM-7</w:t>
            </w:r>
          </w:p>
          <w:p w14:paraId="6867029C" w14:textId="77777777" w:rsidR="00CA742E" w:rsidRDefault="00CA742E" w:rsidP="00D44C04">
            <w:pPr>
              <w:pStyle w:val="TableText"/>
            </w:pPr>
            <w:r w:rsidRPr="009464D6">
              <w:rPr>
                <w:b/>
              </w:rPr>
              <w:t>NISTCSF</w:t>
            </w:r>
            <w:r>
              <w:t xml:space="preserve">: </w:t>
            </w:r>
            <w:proofErr w:type="gramStart"/>
            <w:r>
              <w:t>PR.IP</w:t>
            </w:r>
            <w:proofErr w:type="gramEnd"/>
            <w:r>
              <w:t>-4</w:t>
            </w:r>
          </w:p>
          <w:p w14:paraId="52DC05BE" w14:textId="68D1A941" w:rsidR="00CA742E" w:rsidRDefault="00CA742E" w:rsidP="00D44C04">
            <w:pPr>
              <w:pStyle w:val="TableText"/>
              <w:rPr>
                <w:bCs/>
              </w:rPr>
            </w:pPr>
            <w:r>
              <w:rPr>
                <w:b/>
              </w:rPr>
              <w:t>OWASPSCVS</w:t>
            </w:r>
            <w:r w:rsidRPr="008768C8">
              <w:t>:</w:t>
            </w:r>
            <w:r>
              <w:rPr>
                <w:bCs/>
              </w:rPr>
              <w:t xml:space="preserve"> 1, 3.18, 3.19, 6.3</w:t>
            </w:r>
          </w:p>
          <w:p w14:paraId="5DD53984" w14:textId="77777777" w:rsidR="00CA742E" w:rsidRDefault="00CA742E" w:rsidP="00D44C04">
            <w:pPr>
              <w:pStyle w:val="TableText"/>
            </w:pPr>
            <w:r>
              <w:rPr>
                <w:b/>
              </w:rPr>
              <w:t>PCISSLC</w:t>
            </w:r>
            <w:r>
              <w:t>: 5.2, 6.1, 6.2</w:t>
            </w:r>
          </w:p>
          <w:p w14:paraId="580C6195" w14:textId="77777777" w:rsidR="00CA742E" w:rsidRDefault="00CA742E" w:rsidP="00D44C04">
            <w:pPr>
              <w:pStyle w:val="TableText"/>
            </w:pPr>
            <w:r w:rsidRPr="00D05D64">
              <w:rPr>
                <w:b/>
              </w:rPr>
              <w:t>SCSIC</w:t>
            </w:r>
            <w:r w:rsidRPr="0034304F">
              <w:rPr>
                <w:bCs/>
              </w:rPr>
              <w:t>:</w:t>
            </w:r>
            <w:r>
              <w:t xml:space="preserve"> Vendor Software Delivery Integrity Controls</w:t>
            </w:r>
          </w:p>
          <w:p w14:paraId="1FE0B5EC" w14:textId="2F5EB4F8" w:rsidR="00CA742E" w:rsidRDefault="00CA742E" w:rsidP="00D44C04">
            <w:pPr>
              <w:pStyle w:val="TableText"/>
            </w:pPr>
            <w:r w:rsidRPr="007C010B">
              <w:rPr>
                <w:b/>
              </w:rPr>
              <w:t>SP80053</w:t>
            </w:r>
            <w:r>
              <w:t>: SA-10, SA-15, SA-15(11), SR-4</w:t>
            </w:r>
          </w:p>
          <w:p w14:paraId="6E0868CB" w14:textId="3631C1F8" w:rsidR="00CA742E" w:rsidRDefault="00CA742E" w:rsidP="00D44C04">
            <w:pPr>
              <w:pStyle w:val="TableText"/>
            </w:pPr>
            <w:r w:rsidRPr="00F05E15">
              <w:rPr>
                <w:b/>
              </w:rPr>
              <w:t>SP800161</w:t>
            </w:r>
            <w:r>
              <w:t>: SA-8, SA-10, SA-15(11), SR-4</w:t>
            </w:r>
          </w:p>
        </w:tc>
      </w:tr>
      <w:tr w:rsidR="00CA742E" w14:paraId="7FF6589E" w14:textId="77777777" w:rsidTr="00357A50">
        <w:trPr>
          <w:trHeight w:val="161"/>
          <w:ins w:id="443" w:author="Author"/>
        </w:trPr>
        <w:tc>
          <w:tcPr>
            <w:tcW w:w="4110" w:type="dxa"/>
            <w:vMerge/>
            <w:tcBorders>
              <w:left w:val="single" w:sz="24" w:space="0" w:color="948A54" w:themeColor="background2" w:themeShade="80"/>
              <w:bottom w:val="single" w:sz="4" w:space="0" w:color="auto"/>
            </w:tcBorders>
          </w:tcPr>
          <w:p w14:paraId="1A77A2D7" w14:textId="77777777" w:rsidR="00CA742E" w:rsidRDefault="00CA742E" w:rsidP="00D44C04">
            <w:pPr>
              <w:pStyle w:val="TableText"/>
              <w:rPr>
                <w:ins w:id="444" w:author="Author"/>
                <w:b/>
              </w:rPr>
            </w:pPr>
          </w:p>
        </w:tc>
        <w:tc>
          <w:tcPr>
            <w:tcW w:w="4590" w:type="dxa"/>
            <w:tcBorders>
              <w:bottom w:val="single" w:sz="4" w:space="0" w:color="auto"/>
            </w:tcBorders>
            <w:shd w:val="clear" w:color="auto" w:fill="F2F2F2" w:themeFill="background1" w:themeFillShade="F2"/>
          </w:tcPr>
          <w:p w14:paraId="7AAEDC6E" w14:textId="7C835E7A" w:rsidR="00CA742E" w:rsidRPr="007E31FD" w:rsidRDefault="00CA742E" w:rsidP="00D44C04">
            <w:pPr>
              <w:pStyle w:val="TableText"/>
              <w:rPr>
                <w:ins w:id="445" w:author="Author"/>
                <w:b/>
              </w:rPr>
            </w:pPr>
            <w:ins w:id="446" w:author="Author">
              <w:r>
                <w:rPr>
                  <w:b/>
                </w:rPr>
                <w:t>PS.3.2</w:t>
              </w:r>
              <w:r w:rsidRPr="008768C8">
                <w:t>:</w:t>
              </w:r>
              <w:r>
                <w:rPr>
                  <w:b/>
                </w:rPr>
                <w:t xml:space="preserve"> </w:t>
              </w:r>
              <w:r>
                <w:t>Collect, safeguard, maintain, and share provenance data for all components of each software release (e.g., in a software bill of materials [SBOM]).</w:t>
              </w:r>
            </w:ins>
          </w:p>
        </w:tc>
        <w:tc>
          <w:tcPr>
            <w:tcW w:w="6750" w:type="dxa"/>
            <w:tcBorders>
              <w:bottom w:val="single" w:sz="4" w:space="0" w:color="auto"/>
            </w:tcBorders>
            <w:shd w:val="clear" w:color="auto" w:fill="F2F2F2" w:themeFill="background1" w:themeFillShade="F2"/>
          </w:tcPr>
          <w:p w14:paraId="214B6F5C" w14:textId="0FF918F0" w:rsidR="00CA742E" w:rsidRDefault="00CA742E">
            <w:pPr>
              <w:pStyle w:val="TableBullets"/>
              <w:spacing w:before="40" w:after="40"/>
              <w:ind w:left="14" w:firstLine="0"/>
              <w:rPr>
                <w:ins w:id="447" w:author="Author"/>
              </w:rPr>
            </w:pPr>
            <w:ins w:id="448" w:author="Author">
              <w:r w:rsidRPr="00B6194D">
                <w:rPr>
                  <w:b/>
                  <w:bCs/>
                </w:rPr>
                <w:t xml:space="preserve">Example </w:t>
              </w:r>
              <w:r>
                <w:rPr>
                  <w:b/>
                  <w:bCs/>
                </w:rPr>
                <w:t>1</w:t>
              </w:r>
              <w:r>
                <w:t>: Make the provenance data available to software acquirers in accordance with the organization’s policies, preferably using standards-based formats.</w:t>
              </w:r>
            </w:ins>
          </w:p>
          <w:p w14:paraId="2D2E2E73" w14:textId="623E674F" w:rsidR="00CA742E" w:rsidRDefault="00CA742E" w:rsidP="00F05E15">
            <w:pPr>
              <w:pStyle w:val="TableBullets"/>
              <w:spacing w:before="40" w:after="40"/>
              <w:ind w:left="14" w:firstLine="0"/>
              <w:rPr>
                <w:ins w:id="449" w:author="Author"/>
              </w:rPr>
            </w:pPr>
            <w:ins w:id="450" w:author="Author">
              <w:r>
                <w:rPr>
                  <w:b/>
                  <w:bCs/>
                </w:rPr>
                <w:t>Example 2</w:t>
              </w:r>
              <w:r w:rsidRPr="00F05E15">
                <w:t>:</w:t>
              </w:r>
              <w:r>
                <w:t xml:space="preserve"> Make the provenance data available to the organization’s operations and response teams to aid them in mitigating software vulnerabilities.</w:t>
              </w:r>
            </w:ins>
          </w:p>
          <w:p w14:paraId="6A6E9C7C" w14:textId="5A13A127" w:rsidR="00CA742E" w:rsidRDefault="00CA742E" w:rsidP="00F05E15">
            <w:pPr>
              <w:pStyle w:val="TableBullets"/>
              <w:spacing w:before="40" w:after="40"/>
              <w:ind w:left="14" w:firstLine="0"/>
              <w:rPr>
                <w:ins w:id="451" w:author="Author"/>
              </w:rPr>
            </w:pPr>
            <w:ins w:id="452" w:author="Author">
              <w:r w:rsidRPr="00B6194D">
                <w:rPr>
                  <w:b/>
                  <w:bCs/>
                </w:rPr>
                <w:t xml:space="preserve">Example </w:t>
              </w:r>
              <w:r>
                <w:rPr>
                  <w:b/>
                  <w:bCs/>
                </w:rPr>
                <w:t>3</w:t>
              </w:r>
              <w:r>
                <w:t xml:space="preserve">: Protect the integrity of provenance </w:t>
              </w:r>
              <w:proofErr w:type="gramStart"/>
              <w:r>
                <w:t>data, and</w:t>
              </w:r>
              <w:proofErr w:type="gramEnd"/>
              <w:r>
                <w:t xml:space="preserve"> provide a way for recipients to verify provenance data integrity.</w:t>
              </w:r>
            </w:ins>
          </w:p>
          <w:p w14:paraId="65FBD896" w14:textId="65A61AEB" w:rsidR="00CA742E" w:rsidRDefault="00CA742E" w:rsidP="00F05E15">
            <w:pPr>
              <w:pStyle w:val="TableBullets"/>
              <w:spacing w:before="40" w:after="40"/>
              <w:ind w:left="14" w:firstLine="0"/>
              <w:rPr>
                <w:ins w:id="453" w:author="Author"/>
              </w:rPr>
            </w:pPr>
            <w:ins w:id="454" w:author="Author">
              <w:r w:rsidRPr="00B6194D">
                <w:rPr>
                  <w:b/>
                  <w:bCs/>
                </w:rPr>
                <w:t xml:space="preserve">Example </w:t>
              </w:r>
              <w:r>
                <w:rPr>
                  <w:b/>
                  <w:bCs/>
                </w:rPr>
                <w:t>4</w:t>
              </w:r>
              <w:r>
                <w:t>: Update the provenance data every time any of the software’s components are updated.</w:t>
              </w:r>
            </w:ins>
          </w:p>
        </w:tc>
        <w:tc>
          <w:tcPr>
            <w:tcW w:w="7560" w:type="dxa"/>
            <w:tcBorders>
              <w:bottom w:val="single" w:sz="4" w:space="0" w:color="auto"/>
              <w:right w:val="single" w:sz="24" w:space="0" w:color="948A54" w:themeColor="background2" w:themeShade="80"/>
            </w:tcBorders>
            <w:shd w:val="clear" w:color="auto" w:fill="F2F2F2" w:themeFill="background1" w:themeFillShade="F2"/>
          </w:tcPr>
          <w:p w14:paraId="09B0ED3A" w14:textId="77777777" w:rsidR="00CA742E" w:rsidRDefault="00CA742E" w:rsidP="00D44C04">
            <w:pPr>
              <w:pStyle w:val="TableText"/>
              <w:rPr>
                <w:ins w:id="455" w:author="Author"/>
                <w:bCs/>
              </w:rPr>
            </w:pPr>
            <w:ins w:id="456" w:author="Author">
              <w:r>
                <w:rPr>
                  <w:b/>
                </w:rPr>
                <w:t>BSAFSS</w:t>
              </w:r>
              <w:r w:rsidRPr="0042149A">
                <w:rPr>
                  <w:bCs/>
                </w:rPr>
                <w:t>:</w:t>
              </w:r>
              <w:r>
                <w:rPr>
                  <w:b/>
                </w:rPr>
                <w:t xml:space="preserve"> </w:t>
              </w:r>
              <w:r w:rsidRPr="00F64CDF">
                <w:t>SM.2</w:t>
              </w:r>
            </w:ins>
          </w:p>
          <w:p w14:paraId="638991C6" w14:textId="77777777" w:rsidR="00CA742E" w:rsidRDefault="00CA742E" w:rsidP="00D44C04">
            <w:pPr>
              <w:pStyle w:val="TableText"/>
              <w:rPr>
                <w:ins w:id="457" w:author="Author"/>
              </w:rPr>
            </w:pPr>
            <w:ins w:id="458" w:author="Author">
              <w:r>
                <w:rPr>
                  <w:b/>
                  <w:bCs/>
                </w:rPr>
                <w:t>BSIMM</w:t>
              </w:r>
              <w:r w:rsidRPr="0042149A">
                <w:t>:</w:t>
              </w:r>
              <w:r>
                <w:rPr>
                  <w:b/>
                  <w:bCs/>
                </w:rPr>
                <w:t xml:space="preserve"> </w:t>
              </w:r>
              <w:r w:rsidRPr="00F64CDF">
                <w:t>SE3.6</w:t>
              </w:r>
            </w:ins>
          </w:p>
          <w:p w14:paraId="2FAA529D" w14:textId="77777777" w:rsidR="00CA742E" w:rsidRDefault="00CA742E" w:rsidP="00D44C04">
            <w:pPr>
              <w:pStyle w:val="TableText"/>
              <w:rPr>
                <w:ins w:id="459" w:author="Author"/>
              </w:rPr>
            </w:pPr>
            <w:ins w:id="460" w:author="Author">
              <w:r w:rsidRPr="00AB17F4">
                <w:rPr>
                  <w:b/>
                  <w:bCs/>
                </w:rPr>
                <w:t>CNCFSSCP</w:t>
              </w:r>
              <w:r>
                <w:t>: Securing Materials—Verification, Automation</w:t>
              </w:r>
            </w:ins>
          </w:p>
          <w:p w14:paraId="398AF545" w14:textId="0986BED2" w:rsidR="00CA742E" w:rsidRDefault="00CA742E" w:rsidP="008A6CB5">
            <w:pPr>
              <w:pStyle w:val="TableText"/>
              <w:rPr>
                <w:ins w:id="461" w:author="Author"/>
                <w:b/>
                <w:bCs/>
              </w:rPr>
            </w:pPr>
            <w:ins w:id="462" w:author="Author">
              <w:r>
                <w:rPr>
                  <w:b/>
                  <w:bCs/>
                </w:rPr>
                <w:t>EO14028</w:t>
              </w:r>
              <w:r w:rsidRPr="0097532E">
                <w:t xml:space="preserve">: </w:t>
              </w:r>
              <w:r>
                <w:t xml:space="preserve">4e(vi), 4e(vii), 4e(ix), </w:t>
              </w:r>
              <w:r w:rsidRPr="0097532E">
                <w:t>4e(x)</w:t>
              </w:r>
            </w:ins>
          </w:p>
          <w:p w14:paraId="34302A47" w14:textId="562C337F" w:rsidR="00CA742E" w:rsidRPr="00886D4B" w:rsidRDefault="00CA742E" w:rsidP="00D44C04">
            <w:pPr>
              <w:pStyle w:val="TableText"/>
              <w:rPr>
                <w:ins w:id="463" w:author="Author"/>
              </w:rPr>
            </w:pPr>
            <w:ins w:id="464" w:author="Author">
              <w:r w:rsidRPr="00F44FDE">
                <w:rPr>
                  <w:b/>
                  <w:bCs/>
                </w:rPr>
                <w:t>NTIASBOM</w:t>
              </w:r>
              <w:r>
                <w:t>: All</w:t>
              </w:r>
            </w:ins>
          </w:p>
          <w:p w14:paraId="36D2A615" w14:textId="77777777" w:rsidR="00CA742E" w:rsidRDefault="00CA742E" w:rsidP="00D44C04">
            <w:pPr>
              <w:pStyle w:val="TableText"/>
              <w:rPr>
                <w:ins w:id="465" w:author="Author"/>
                <w:bCs/>
              </w:rPr>
            </w:pPr>
            <w:ins w:id="466" w:author="Author">
              <w:r>
                <w:rPr>
                  <w:b/>
                </w:rPr>
                <w:t>OWASPSCVS</w:t>
              </w:r>
              <w:r w:rsidRPr="0042149A">
                <w:rPr>
                  <w:bCs/>
                </w:rPr>
                <w:t>:</w:t>
              </w:r>
              <w:r>
                <w:rPr>
                  <w:bCs/>
                </w:rPr>
                <w:t xml:space="preserve"> 1.4, 2</w:t>
              </w:r>
            </w:ins>
          </w:p>
          <w:p w14:paraId="4A3A47A0" w14:textId="77777777" w:rsidR="00CA742E" w:rsidRDefault="00CA742E" w:rsidP="00D44C04">
            <w:pPr>
              <w:pStyle w:val="TableText"/>
              <w:rPr>
                <w:ins w:id="467" w:author="Author"/>
              </w:rPr>
            </w:pPr>
            <w:ins w:id="468" w:author="Author">
              <w:r w:rsidRPr="00D05D64">
                <w:rPr>
                  <w:b/>
                </w:rPr>
                <w:t>SCSIC</w:t>
              </w:r>
              <w:r w:rsidRPr="0034304F">
                <w:rPr>
                  <w:bCs/>
                </w:rPr>
                <w:t>:</w:t>
              </w:r>
              <w:r>
                <w:t xml:space="preserve"> Vendor Software Delivery Integrity Controls</w:t>
              </w:r>
            </w:ins>
          </w:p>
          <w:p w14:paraId="38DA905B" w14:textId="09329DCE" w:rsidR="00CA742E" w:rsidRDefault="00CA742E" w:rsidP="00D44C04">
            <w:pPr>
              <w:pStyle w:val="TableText"/>
              <w:rPr>
                <w:ins w:id="469" w:author="Author"/>
                <w:bCs/>
              </w:rPr>
            </w:pPr>
            <w:ins w:id="470" w:author="Author">
              <w:r w:rsidRPr="00F44FDE">
                <w:rPr>
                  <w:b/>
                </w:rPr>
                <w:t>SCTPC</w:t>
              </w:r>
              <w:r w:rsidRPr="0042149A">
                <w:rPr>
                  <w:bCs/>
                </w:rPr>
                <w:t>:</w:t>
              </w:r>
              <w:r>
                <w:rPr>
                  <w:bCs/>
                </w:rPr>
                <w:t xml:space="preserve"> MAINTAIN3</w:t>
              </w:r>
            </w:ins>
          </w:p>
          <w:p w14:paraId="1E907B99" w14:textId="4359E30F" w:rsidR="00CA742E" w:rsidRDefault="00CA742E" w:rsidP="00D44C04">
            <w:pPr>
              <w:pStyle w:val="TableText"/>
              <w:rPr>
                <w:ins w:id="471" w:author="Author"/>
              </w:rPr>
            </w:pPr>
            <w:ins w:id="472" w:author="Author">
              <w:r w:rsidRPr="0009529F">
                <w:rPr>
                  <w:b/>
                  <w:bCs/>
                </w:rPr>
                <w:t>SP80053</w:t>
              </w:r>
              <w:r>
                <w:t>: SA-8, SR-3, SR-4</w:t>
              </w:r>
            </w:ins>
          </w:p>
          <w:p w14:paraId="33E0B49F" w14:textId="6FD5C615" w:rsidR="00CA742E" w:rsidRPr="00F64CDF" w:rsidRDefault="00CA742E" w:rsidP="00D44C04">
            <w:pPr>
              <w:pStyle w:val="TableText"/>
              <w:rPr>
                <w:ins w:id="473" w:author="Author"/>
              </w:rPr>
            </w:pPr>
            <w:ins w:id="474" w:author="Author">
              <w:r w:rsidRPr="00F05E15">
                <w:rPr>
                  <w:b/>
                </w:rPr>
                <w:t>SP800161</w:t>
              </w:r>
              <w:r>
                <w:t>: SA-8, SR-3, SR-4</w:t>
              </w:r>
            </w:ins>
          </w:p>
        </w:tc>
      </w:tr>
      <w:tr w:rsidR="000E43C0" w14:paraId="76A16A65" w14:textId="77777777" w:rsidTr="00357A50">
        <w:trPr>
          <w:cantSplit/>
        </w:trPr>
        <w:tc>
          <w:tcPr>
            <w:tcW w:w="23010" w:type="dxa"/>
            <w:gridSpan w:val="4"/>
            <w:tcBorders>
              <w:left w:val="single" w:sz="24" w:space="0" w:color="C2D69B" w:themeColor="accent3" w:themeTint="99"/>
              <w:right w:val="single" w:sz="24" w:space="0" w:color="C2D69B" w:themeColor="accent3" w:themeTint="99"/>
            </w:tcBorders>
            <w:shd w:val="clear" w:color="auto" w:fill="EAF1DD" w:themeFill="accent3" w:themeFillTint="33"/>
          </w:tcPr>
          <w:p w14:paraId="551736E2" w14:textId="77777777" w:rsidR="000E43C0" w:rsidRPr="00CC53A1" w:rsidRDefault="000E43C0" w:rsidP="00D44C04">
            <w:pPr>
              <w:pStyle w:val="TableBullets"/>
              <w:keepNext/>
              <w:spacing w:after="120"/>
              <w:ind w:left="-14" w:firstLine="0"/>
              <w:rPr>
                <w:b/>
              </w:rPr>
            </w:pPr>
            <w:r>
              <w:rPr>
                <w:b/>
              </w:rPr>
              <w:t>Produce Well-Secured Software</w:t>
            </w:r>
            <w:r w:rsidRPr="00CC53A1">
              <w:rPr>
                <w:b/>
              </w:rPr>
              <w:t xml:space="preserve"> (P</w:t>
            </w:r>
            <w:r>
              <w:rPr>
                <w:b/>
              </w:rPr>
              <w:t>W</w:t>
            </w:r>
            <w:r w:rsidRPr="00CC53A1">
              <w:rPr>
                <w:b/>
              </w:rPr>
              <w:t>)</w:t>
            </w:r>
          </w:p>
        </w:tc>
      </w:tr>
      <w:tr w:rsidR="0053349F" w14:paraId="64D64070" w14:textId="77777777" w:rsidTr="00357A50">
        <w:trPr>
          <w:cantSplit/>
        </w:trPr>
        <w:tc>
          <w:tcPr>
            <w:tcW w:w="4110" w:type="dxa"/>
            <w:vMerge w:val="restart"/>
            <w:tcBorders>
              <w:left w:val="single" w:sz="24" w:space="0" w:color="C2D69B" w:themeColor="accent3" w:themeTint="99"/>
            </w:tcBorders>
            <w:shd w:val="clear" w:color="auto" w:fill="F2F2F2" w:themeFill="background1" w:themeFillShade="F2"/>
          </w:tcPr>
          <w:p w14:paraId="7B41453A" w14:textId="77777777" w:rsidR="0053349F" w:rsidRPr="0069323C" w:rsidRDefault="0053349F" w:rsidP="00D44C04">
            <w:pPr>
              <w:pStyle w:val="TableText"/>
            </w:pPr>
            <w:r>
              <w:rPr>
                <w:b/>
              </w:rPr>
              <w:t>Design Software to Meet</w:t>
            </w:r>
            <w:r w:rsidRPr="00284BB0">
              <w:rPr>
                <w:b/>
              </w:rPr>
              <w:t xml:space="preserve"> </w:t>
            </w:r>
            <w:r>
              <w:rPr>
                <w:b/>
              </w:rPr>
              <w:t xml:space="preserve">Security Requirements and Mitigate Security </w:t>
            </w:r>
            <w:r w:rsidRPr="00284BB0">
              <w:rPr>
                <w:b/>
              </w:rPr>
              <w:t>Risk</w:t>
            </w:r>
            <w:r>
              <w:rPr>
                <w:b/>
              </w:rPr>
              <w:t>s</w:t>
            </w:r>
            <w:r w:rsidRPr="00284BB0">
              <w:rPr>
                <w:b/>
              </w:rPr>
              <w:t xml:space="preserve"> (</w:t>
            </w:r>
            <w:r>
              <w:rPr>
                <w:b/>
              </w:rPr>
              <w:t>PW</w:t>
            </w:r>
            <w:r w:rsidRPr="00284BB0">
              <w:rPr>
                <w:b/>
              </w:rPr>
              <w:t>.1)</w:t>
            </w:r>
            <w:r w:rsidRPr="008768C8">
              <w:t>:</w:t>
            </w:r>
            <w:r>
              <w:t xml:space="preserve"> Identify and evaluate the </w:t>
            </w:r>
            <w:del w:id="475" w:author="Author">
              <w:r>
                <w:delText xml:space="preserve">applicable </w:delText>
              </w:r>
            </w:del>
            <w:r>
              <w:t xml:space="preserve">security requirements for the </w:t>
            </w:r>
            <w:del w:id="476" w:author="Author">
              <w:r>
                <w:delText>software’s design</w:delText>
              </w:r>
            </w:del>
            <w:r>
              <w:t xml:space="preserve">software; determine what security risks the software is likely to face during </w:t>
            </w:r>
            <w:del w:id="477" w:author="Author">
              <w:r>
                <w:delText xml:space="preserve">production </w:delText>
              </w:r>
            </w:del>
            <w:r>
              <w:t xml:space="preserve">operation and how </w:t>
            </w:r>
            <w:del w:id="478" w:author="Author">
              <w:r>
                <w:delText xml:space="preserve">those risks should be mitigated by </w:delText>
              </w:r>
            </w:del>
            <w:r>
              <w:t xml:space="preserve">the software’s design and architecture should mitigate those risks; and justify any cases where risk-based </w:t>
            </w:r>
            <w:del w:id="479" w:author="Author">
              <w:r>
                <w:delText>decisions conclude</w:delText>
              </w:r>
            </w:del>
            <w:r>
              <w:t xml:space="preserve">analysis indicates that security requirements should be relaxed or waived. Addressing security requirements and risks during software design (secure by design) </w:t>
            </w:r>
            <w:del w:id="480" w:author="Author">
              <w:r>
                <w:delText>helps to make</w:delText>
              </w:r>
            </w:del>
            <w:r>
              <w:t xml:space="preserve">is key for improving software security </w:t>
            </w:r>
            <w:proofErr w:type="gramStart"/>
            <w:r>
              <w:t>and also</w:t>
            </w:r>
            <w:proofErr w:type="gramEnd"/>
            <w:r>
              <w:t xml:space="preserve"> helps improve development </w:t>
            </w:r>
            <w:del w:id="481" w:author="Author">
              <w:r>
                <w:delText>more efficient</w:delText>
              </w:r>
            </w:del>
            <w:r>
              <w:t>efficiency.</w:t>
            </w:r>
          </w:p>
          <w:p w14:paraId="1209B8FC" w14:textId="3EF1BE12" w:rsidR="0053349F" w:rsidRPr="00EF0FBC" w:rsidRDefault="0053349F" w:rsidP="00D44C04">
            <w:pPr>
              <w:pStyle w:val="TableText"/>
              <w:rPr>
                <w:b/>
              </w:rPr>
            </w:pPr>
          </w:p>
          <w:p w14:paraId="297B8CEB" w14:textId="0D22DFA2" w:rsidR="0053349F" w:rsidRPr="0069323C" w:rsidRDefault="0053349F" w:rsidP="00D44C04">
            <w:pPr>
              <w:pStyle w:val="TableText"/>
            </w:pPr>
          </w:p>
        </w:tc>
        <w:tc>
          <w:tcPr>
            <w:tcW w:w="4590" w:type="dxa"/>
            <w:shd w:val="clear" w:color="auto" w:fill="F2F2F2" w:themeFill="background1" w:themeFillShade="F2"/>
          </w:tcPr>
          <w:p w14:paraId="03D9E054" w14:textId="2D0D89C6" w:rsidR="0053349F" w:rsidRDefault="0053349F" w:rsidP="00D44C04">
            <w:pPr>
              <w:pStyle w:val="TableText"/>
            </w:pPr>
            <w:r>
              <w:rPr>
                <w:b/>
              </w:rPr>
              <w:t>PW</w:t>
            </w:r>
            <w:r w:rsidRPr="003969FB">
              <w:rPr>
                <w:b/>
              </w:rPr>
              <w:t>.1.1</w:t>
            </w:r>
            <w:r w:rsidRPr="008768C8">
              <w:t>:</w:t>
            </w:r>
            <w:r>
              <w:t xml:space="preserve"> Use forms of risk modeling – such as threat modeling, attack modeling, or attack surface mapping</w:t>
            </w:r>
            <w:ins w:id="482" w:author="Author">
              <w:r>
                <w:t xml:space="preserve"> </w:t>
              </w:r>
            </w:ins>
            <w:r>
              <w:t>– to help assess the security risk for the software.</w:t>
            </w:r>
          </w:p>
        </w:tc>
        <w:tc>
          <w:tcPr>
            <w:tcW w:w="6750" w:type="dxa"/>
            <w:shd w:val="clear" w:color="auto" w:fill="F2F2F2" w:themeFill="background1" w:themeFillShade="F2"/>
          </w:tcPr>
          <w:p w14:paraId="587F9888" w14:textId="6644BA2A" w:rsidR="0053349F" w:rsidRDefault="0053349F" w:rsidP="00F05E15">
            <w:pPr>
              <w:pStyle w:val="TableBullets"/>
              <w:spacing w:before="40" w:after="40"/>
              <w:ind w:left="14" w:firstLine="0"/>
            </w:pPr>
            <w:r w:rsidRPr="00B6194D">
              <w:rPr>
                <w:b/>
                <w:bCs/>
              </w:rPr>
              <w:t xml:space="preserve">Example </w:t>
            </w:r>
            <w:r>
              <w:rPr>
                <w:b/>
                <w:bCs/>
              </w:rPr>
              <w:t>1</w:t>
            </w:r>
            <w:r>
              <w:t>: Train the development team (security champions</w:t>
            </w:r>
            <w:ins w:id="483" w:author="Author">
              <w:r>
                <w:t>,</w:t>
              </w:r>
            </w:ins>
            <w:r>
              <w:t xml:space="preserve"> in particular) or collaborate with a risk modeling expert to create </w:t>
            </w:r>
            <w:del w:id="484" w:author="Author">
              <w:r>
                <w:delText xml:space="preserve">threat </w:delText>
              </w:r>
            </w:del>
            <w:r w:rsidDel="00A8717A">
              <w:t xml:space="preserve">models </w:t>
            </w:r>
            <w:r>
              <w:t xml:space="preserve">and </w:t>
            </w:r>
            <w:del w:id="485" w:author="Author">
              <w:r>
                <w:delText xml:space="preserve">attack models and to </w:delText>
              </w:r>
            </w:del>
            <w:r>
              <w:t xml:space="preserve">analyze how to use a risk-based approach to </w:t>
            </w:r>
            <w:del w:id="486" w:author="Author">
              <w:r>
                <w:delText>address</w:delText>
              </w:r>
            </w:del>
            <w:ins w:id="487" w:author="Author">
              <w:r>
                <w:t>communicate</w:t>
              </w:r>
            </w:ins>
            <w:r>
              <w:t xml:space="preserve"> the risks and determine how to address them, including implementing mitigations.</w:t>
            </w:r>
          </w:p>
          <w:p w14:paraId="320B8514" w14:textId="51594545" w:rsidR="0053349F" w:rsidRDefault="0053349F" w:rsidP="00F05E15">
            <w:pPr>
              <w:pStyle w:val="TableBullets"/>
              <w:spacing w:before="40" w:after="40"/>
              <w:ind w:left="14" w:firstLine="0"/>
            </w:pPr>
            <w:r w:rsidRPr="00B6194D">
              <w:rPr>
                <w:b/>
                <w:bCs/>
              </w:rPr>
              <w:t xml:space="preserve">Example </w:t>
            </w:r>
            <w:r>
              <w:rPr>
                <w:b/>
                <w:bCs/>
              </w:rPr>
              <w:t>2</w:t>
            </w:r>
            <w:r>
              <w:t>: Perform more rigorous assessments for high-risk areas, such as protecting sensitive data and safeguarding identification, authentication, and access control, including credential management.</w:t>
            </w:r>
          </w:p>
          <w:p w14:paraId="7EFD2AC7" w14:textId="44B5975A" w:rsidR="0053349F" w:rsidRDefault="0053349F" w:rsidP="00F05E15">
            <w:pPr>
              <w:pStyle w:val="TableBullets"/>
              <w:widowControl/>
              <w:spacing w:before="40" w:after="40"/>
              <w:ind w:left="14" w:firstLine="0"/>
              <w:rPr>
                <w:ins w:id="488" w:author="Author"/>
              </w:rPr>
            </w:pPr>
            <w:r w:rsidRPr="00B6194D">
              <w:rPr>
                <w:b/>
                <w:bCs/>
              </w:rPr>
              <w:t xml:space="preserve">Example </w:t>
            </w:r>
            <w:r>
              <w:rPr>
                <w:b/>
                <w:bCs/>
              </w:rPr>
              <w:t>3</w:t>
            </w:r>
            <w:r>
              <w:t>: Review vulnerability reports and statistics for previous software</w:t>
            </w:r>
            <w:ins w:id="489" w:author="Author">
              <w:r>
                <w:t xml:space="preserve"> to inform the security risk assessment.</w:t>
              </w:r>
            </w:ins>
          </w:p>
          <w:p w14:paraId="515EFE51" w14:textId="2FC66E17" w:rsidR="0053349F" w:rsidRDefault="0053349F" w:rsidP="00F05E15">
            <w:pPr>
              <w:pStyle w:val="TableBullets"/>
              <w:widowControl/>
              <w:spacing w:before="40" w:after="40"/>
              <w:ind w:left="14" w:firstLine="0"/>
            </w:pPr>
            <w:ins w:id="490" w:author="Author">
              <w:r w:rsidRPr="00B6194D">
                <w:rPr>
                  <w:b/>
                  <w:bCs/>
                </w:rPr>
                <w:t xml:space="preserve">Example </w:t>
              </w:r>
              <w:r>
                <w:rPr>
                  <w:b/>
                  <w:bCs/>
                </w:rPr>
                <w:t>4</w:t>
              </w:r>
              <w:r>
                <w:t>: Use data classification methods to identify and characterize each type of data that the software will interact with</w:t>
              </w:r>
            </w:ins>
            <w:r>
              <w:t>.</w:t>
            </w:r>
          </w:p>
        </w:tc>
        <w:tc>
          <w:tcPr>
            <w:tcW w:w="7560" w:type="dxa"/>
            <w:tcBorders>
              <w:right w:val="single" w:sz="24" w:space="0" w:color="C2D69B" w:themeColor="accent3" w:themeTint="99"/>
            </w:tcBorders>
            <w:shd w:val="clear" w:color="auto" w:fill="F2F2F2" w:themeFill="background1" w:themeFillShade="F2"/>
          </w:tcPr>
          <w:p w14:paraId="444F442A" w14:textId="2DDD9509" w:rsidR="0053349F" w:rsidRDefault="0053349F" w:rsidP="00D44C04">
            <w:pPr>
              <w:pStyle w:val="TableText"/>
              <w:rPr>
                <w:b/>
              </w:rPr>
            </w:pPr>
            <w:r>
              <w:rPr>
                <w:b/>
              </w:rPr>
              <w:t>BSAFSS</w:t>
            </w:r>
            <w:r>
              <w:t>: SC.1</w:t>
            </w:r>
          </w:p>
          <w:p w14:paraId="2FF6D7D3" w14:textId="28AB4726" w:rsidR="0053349F" w:rsidRDefault="0053349F" w:rsidP="00D44C04">
            <w:pPr>
              <w:pStyle w:val="TableText"/>
            </w:pPr>
            <w:r>
              <w:rPr>
                <w:b/>
              </w:rPr>
              <w:t>BSIMM</w:t>
            </w:r>
            <w:r>
              <w:t>: AM1.2, AM1.3, AM1.5, AM2.1, AM2.2, AM2.5, AM2.6, AM2.7</w:t>
            </w:r>
            <w:r w:rsidRPr="0072029C">
              <w:t xml:space="preserve">, </w:t>
            </w:r>
            <w:r>
              <w:t xml:space="preserve">SFD2.2, </w:t>
            </w:r>
            <w:r w:rsidRPr="0072029C">
              <w:t xml:space="preserve">AA1.1, AA1.2, </w:t>
            </w:r>
            <w:r>
              <w:t xml:space="preserve">AA1.3, </w:t>
            </w:r>
            <w:r w:rsidRPr="0072029C">
              <w:t>AA2.1</w:t>
            </w:r>
          </w:p>
          <w:p w14:paraId="41388BE6" w14:textId="01C6DF49" w:rsidR="0053349F" w:rsidRPr="008A6CB5" w:rsidRDefault="0053349F" w:rsidP="00D44C04">
            <w:pPr>
              <w:pStyle w:val="TableText"/>
              <w:rPr>
                <w:bCs/>
              </w:rPr>
            </w:pPr>
            <w:r>
              <w:rPr>
                <w:b/>
              </w:rPr>
              <w:t>EO14028</w:t>
            </w:r>
            <w:r w:rsidRPr="008A6CB5">
              <w:rPr>
                <w:bCs/>
              </w:rPr>
              <w:t>:</w:t>
            </w:r>
            <w:r>
              <w:rPr>
                <w:bCs/>
              </w:rPr>
              <w:t xml:space="preserve"> 4e(ix)</w:t>
            </w:r>
          </w:p>
          <w:p w14:paraId="2BC287F4" w14:textId="4DD53E37" w:rsidR="0053349F" w:rsidRDefault="0053349F" w:rsidP="00D44C04">
            <w:pPr>
              <w:pStyle w:val="TableText"/>
            </w:pPr>
            <w:r w:rsidRPr="007C010B">
              <w:rPr>
                <w:b/>
              </w:rPr>
              <w:t>IDASOAR</w:t>
            </w:r>
            <w:r>
              <w:t>: 1</w:t>
            </w:r>
          </w:p>
          <w:p w14:paraId="60E66E5C" w14:textId="77777777" w:rsidR="0053349F" w:rsidRDefault="0053349F" w:rsidP="00D44C04">
            <w:pPr>
              <w:pStyle w:val="TableText"/>
            </w:pPr>
            <w:r w:rsidRPr="0009529F">
              <w:rPr>
                <w:b/>
                <w:bCs/>
              </w:rPr>
              <w:t>IEC62443</w:t>
            </w:r>
            <w:r>
              <w:t>: SM-4, SR-1, SR-2, SD-1</w:t>
            </w:r>
          </w:p>
          <w:p w14:paraId="27531F59" w14:textId="77777777" w:rsidR="0053349F" w:rsidRDefault="0053349F" w:rsidP="007A4271">
            <w:pPr>
              <w:pStyle w:val="TableText"/>
            </w:pPr>
            <w:r>
              <w:rPr>
                <w:b/>
              </w:rPr>
              <w:t>IR8397</w:t>
            </w:r>
            <w:r>
              <w:t>: 2.1</w:t>
            </w:r>
          </w:p>
          <w:p w14:paraId="0324ADA5" w14:textId="77777777" w:rsidR="0053349F" w:rsidRDefault="0053349F" w:rsidP="00D44C04">
            <w:pPr>
              <w:pStyle w:val="TableText"/>
            </w:pPr>
            <w:r w:rsidRPr="00307D58">
              <w:rPr>
                <w:b/>
              </w:rPr>
              <w:t>ISO27034</w:t>
            </w:r>
            <w:r>
              <w:t>: 7.3.3</w:t>
            </w:r>
          </w:p>
          <w:p w14:paraId="31264DD6" w14:textId="08C0B3C7" w:rsidR="0053349F" w:rsidRDefault="0053349F" w:rsidP="00D44C04">
            <w:pPr>
              <w:pStyle w:val="TableText"/>
            </w:pPr>
            <w:r w:rsidRPr="007B3232">
              <w:rPr>
                <w:b/>
              </w:rPr>
              <w:t>MSSDL</w:t>
            </w:r>
            <w:r w:rsidDel="00225605">
              <w:t xml:space="preserve">: </w:t>
            </w:r>
            <w:r>
              <w:t>4</w:t>
            </w:r>
          </w:p>
          <w:p w14:paraId="2584DBBE" w14:textId="63BD8D11" w:rsidR="0053349F" w:rsidRDefault="0053349F" w:rsidP="00D44C04">
            <w:pPr>
              <w:pStyle w:val="TableText"/>
            </w:pPr>
            <w:r w:rsidRPr="007B3232">
              <w:rPr>
                <w:b/>
              </w:rPr>
              <w:t>NISTCSF</w:t>
            </w:r>
            <w:r>
              <w:t>: ID.RA</w:t>
            </w:r>
          </w:p>
          <w:p w14:paraId="0B16B010" w14:textId="77777777" w:rsidR="0053349F" w:rsidRDefault="0053349F" w:rsidP="00D44C04">
            <w:pPr>
              <w:pStyle w:val="TableText"/>
            </w:pPr>
            <w:r w:rsidRPr="00210096">
              <w:rPr>
                <w:b/>
                <w:bCs/>
              </w:rPr>
              <w:t>OWASPASVS</w:t>
            </w:r>
            <w:r>
              <w:t>: 1.1.2, 1.2, 1.4, 1.6, 1.8, 1.9, 1.11, 2, 3, 4, 6, 8, 9, 11, 12, 13</w:t>
            </w:r>
          </w:p>
          <w:p w14:paraId="006D1F2C" w14:textId="79AE284D" w:rsidR="0053349F" w:rsidRDefault="0053349F" w:rsidP="00D44C04">
            <w:pPr>
              <w:pStyle w:val="TableText"/>
            </w:pPr>
            <w:r w:rsidRPr="0009529F">
              <w:rPr>
                <w:b/>
                <w:bCs/>
              </w:rPr>
              <w:t>OWASPMASVS</w:t>
            </w:r>
            <w:r>
              <w:t>: 1.6, 1.8, 2, 3, 4, 5, 6</w:t>
            </w:r>
          </w:p>
          <w:p w14:paraId="755187CA" w14:textId="77777777" w:rsidR="0053349F" w:rsidRDefault="0053349F" w:rsidP="00D44C04">
            <w:pPr>
              <w:pStyle w:val="TableText"/>
            </w:pPr>
            <w:r>
              <w:rPr>
                <w:b/>
              </w:rPr>
              <w:t>OWASPSAMM</w:t>
            </w:r>
            <w:r>
              <w:t>:</w:t>
            </w:r>
            <w:r w:rsidDel="00C0047A">
              <w:t xml:space="preserve"> </w:t>
            </w:r>
            <w:r>
              <w:t>TA1-A, TA1-B, TA3-B, DR1-A</w:t>
            </w:r>
          </w:p>
          <w:p w14:paraId="53D3420D" w14:textId="77777777" w:rsidR="0053349F" w:rsidRDefault="0053349F" w:rsidP="00D44C04">
            <w:pPr>
              <w:pStyle w:val="TableText"/>
            </w:pPr>
            <w:r>
              <w:rPr>
                <w:b/>
              </w:rPr>
              <w:t>PCISSLC</w:t>
            </w:r>
            <w:r>
              <w:t>: 3.2, 3.3</w:t>
            </w:r>
          </w:p>
          <w:p w14:paraId="6A99C0DD" w14:textId="77777777" w:rsidR="0053349F" w:rsidRDefault="0053349F" w:rsidP="00D44C04">
            <w:pPr>
              <w:pStyle w:val="TableText"/>
            </w:pPr>
            <w:r w:rsidRPr="005154F0">
              <w:rPr>
                <w:b/>
              </w:rPr>
              <w:t>SCAGILE</w:t>
            </w:r>
            <w:r w:rsidRPr="0034304F">
              <w:rPr>
                <w:bCs/>
              </w:rPr>
              <w:t>:</w:t>
            </w:r>
            <w:r>
              <w:t xml:space="preserve"> Tasks Requiring the Help of Security Experts 3</w:t>
            </w:r>
          </w:p>
          <w:p w14:paraId="2788DDD1" w14:textId="77777777" w:rsidR="0053349F" w:rsidRPr="00D82A96" w:rsidRDefault="0053349F" w:rsidP="00D44C04">
            <w:pPr>
              <w:pStyle w:val="TableText"/>
            </w:pPr>
            <w:r w:rsidRPr="007B3232">
              <w:rPr>
                <w:b/>
              </w:rPr>
              <w:t>SCFPSSD</w:t>
            </w:r>
            <w:r w:rsidRPr="00D82A96">
              <w:t>: Threat Modeling</w:t>
            </w:r>
          </w:p>
          <w:p w14:paraId="48B2543F" w14:textId="64BE37C4" w:rsidR="0053349F" w:rsidRDefault="0053349F" w:rsidP="00D44C04">
            <w:pPr>
              <w:pStyle w:val="TableText"/>
            </w:pPr>
            <w:r w:rsidRPr="00F44FDE">
              <w:rPr>
                <w:b/>
              </w:rPr>
              <w:t>SCTTM</w:t>
            </w:r>
            <w:r>
              <w:t>: Entire guide</w:t>
            </w:r>
          </w:p>
          <w:p w14:paraId="7C56CD00" w14:textId="109FF62C" w:rsidR="0053349F" w:rsidRDefault="0053349F" w:rsidP="00D44C04">
            <w:pPr>
              <w:pStyle w:val="TableText"/>
            </w:pPr>
            <w:r w:rsidRPr="005835CD">
              <w:rPr>
                <w:b/>
              </w:rPr>
              <w:t>SP80053</w:t>
            </w:r>
            <w:r>
              <w:t>: SA-8, SA-11(2), SA-11(6), SA-15(5)</w:t>
            </w:r>
          </w:p>
          <w:p w14:paraId="29036A38" w14:textId="48DF2559" w:rsidR="0053349F" w:rsidRDefault="0053349F" w:rsidP="00D44C04">
            <w:pPr>
              <w:pStyle w:val="TableText"/>
            </w:pPr>
            <w:r w:rsidRPr="007C010B">
              <w:rPr>
                <w:b/>
              </w:rPr>
              <w:t>SP800160</w:t>
            </w:r>
            <w:r>
              <w:t>: 3.3.4, 3.4.5</w:t>
            </w:r>
          </w:p>
          <w:p w14:paraId="33A8921D" w14:textId="29FAD209" w:rsidR="0053349F" w:rsidRDefault="0053349F" w:rsidP="00D44C04">
            <w:pPr>
              <w:pStyle w:val="TableText"/>
            </w:pPr>
            <w:r w:rsidRPr="00F05E15">
              <w:rPr>
                <w:b/>
              </w:rPr>
              <w:t>SP800161</w:t>
            </w:r>
            <w:r>
              <w:t>: SA-8, SA-11(2), SA-11(6), SA-15(5)</w:t>
            </w:r>
          </w:p>
          <w:p w14:paraId="030EAB82" w14:textId="7E6D660E" w:rsidR="0053349F" w:rsidRDefault="0053349F" w:rsidP="00D44C04">
            <w:pPr>
              <w:pStyle w:val="TableText"/>
            </w:pPr>
            <w:r w:rsidRPr="007C010B">
              <w:rPr>
                <w:b/>
              </w:rPr>
              <w:t>SP800181</w:t>
            </w:r>
            <w:r>
              <w:t>: T0038, T0062; K0005, K0009, K0038, K0039, K0070, K0080, K0119, K0147, K0149, K0151, K0152, K0160, K0161, K0162, K0165, K0297, K0310, K0344, K0362, K0487, K0624; S0006, S0009, S0022, S0078, S0171, S0229, S0248; A0092, A0093, A0107</w:t>
            </w:r>
          </w:p>
        </w:tc>
      </w:tr>
      <w:tr w:rsidR="00A66428" w14:paraId="166FF5F4" w14:textId="77777777" w:rsidTr="00357A50">
        <w:trPr>
          <w:trHeight w:val="1295"/>
        </w:trPr>
        <w:tc>
          <w:tcPr>
            <w:tcW w:w="4110" w:type="dxa"/>
            <w:vMerge/>
            <w:tcBorders>
              <w:left w:val="single" w:sz="24" w:space="0" w:color="C2D69B" w:themeColor="accent3" w:themeTint="99"/>
            </w:tcBorders>
            <w:cellMerge w:id="491" w:author="Author" w:date="1907-15-28T09:57:00Z" w:vMergeOrig="cont" w:vMerge="rest"/>
          </w:tcPr>
          <w:p w14:paraId="0A72FAF6" w14:textId="6F250BC4" w:rsidR="0053349F" w:rsidRPr="00EF0FBC" w:rsidRDefault="0053349F" w:rsidP="00D44C04">
            <w:pPr>
              <w:pStyle w:val="TableText"/>
              <w:rPr>
                <w:b/>
              </w:rPr>
            </w:pPr>
          </w:p>
        </w:tc>
        <w:tc>
          <w:tcPr>
            <w:tcW w:w="4590" w:type="dxa"/>
            <w:shd w:val="clear" w:color="auto" w:fill="F2F2F2" w:themeFill="background1" w:themeFillShade="F2"/>
          </w:tcPr>
          <w:p w14:paraId="7812538E" w14:textId="339DB988" w:rsidR="0053349F" w:rsidRPr="00F64CDF" w:rsidRDefault="00A713D9" w:rsidP="00D44C04">
            <w:pPr>
              <w:pStyle w:val="TableText"/>
            </w:pPr>
            <w:bookmarkStart w:id="492" w:name="Ref_PW1_2"/>
            <w:ins w:id="493" w:author="Author">
              <w:r>
                <w:rPr>
                  <w:b/>
                </w:rPr>
                <w:t>PW.1.2</w:t>
              </w:r>
              <w:bookmarkEnd w:id="492"/>
              <w:r w:rsidRPr="008768C8">
                <w:t>:</w:t>
              </w:r>
              <w:r w:rsidDel="004A3FC8">
                <w:rPr>
                  <w:b/>
                </w:rPr>
                <w:t xml:space="preserve"> </w:t>
              </w:r>
              <w:r>
                <w:rPr>
                  <w:bCs/>
                </w:rPr>
                <w:t>Track and maintain the software’s security requirements, risks, and design decisions.</w:t>
              </w:r>
            </w:ins>
          </w:p>
        </w:tc>
        <w:tc>
          <w:tcPr>
            <w:tcW w:w="6750" w:type="dxa"/>
            <w:shd w:val="clear" w:color="auto" w:fill="F2F2F2" w:themeFill="background1" w:themeFillShade="F2"/>
          </w:tcPr>
          <w:p w14:paraId="4CB14B39" w14:textId="77777777" w:rsidR="00A241C9" w:rsidRDefault="00A241C9" w:rsidP="00A241C9">
            <w:pPr>
              <w:pStyle w:val="TableBullets"/>
              <w:spacing w:before="40" w:after="40"/>
              <w:ind w:left="14" w:firstLine="0"/>
              <w:rPr>
                <w:ins w:id="494" w:author="Author"/>
              </w:rPr>
            </w:pPr>
            <w:ins w:id="495" w:author="Author">
              <w:r w:rsidRPr="00B6194D">
                <w:rPr>
                  <w:b/>
                  <w:bCs/>
                </w:rPr>
                <w:t xml:space="preserve">Example </w:t>
              </w:r>
              <w:r>
                <w:rPr>
                  <w:b/>
                  <w:bCs/>
                </w:rPr>
                <w:t>1</w:t>
              </w:r>
              <w:r>
                <w:t>: Record the response to each risk, including how mitigations are to be achieved and what the rationales are for any approved exceptions to the security requirements. Add any mitigations to the software’s security requirements.</w:t>
              </w:r>
            </w:ins>
          </w:p>
          <w:p w14:paraId="489F9935" w14:textId="77777777" w:rsidR="00A241C9" w:rsidRDefault="00A241C9" w:rsidP="00A241C9">
            <w:pPr>
              <w:pStyle w:val="TableBullets"/>
              <w:spacing w:before="40" w:after="40"/>
              <w:ind w:left="14" w:firstLine="0"/>
              <w:rPr>
                <w:ins w:id="496" w:author="Author"/>
              </w:rPr>
            </w:pPr>
            <w:ins w:id="497" w:author="Author">
              <w:r w:rsidRPr="00B6194D">
                <w:rPr>
                  <w:b/>
                  <w:bCs/>
                </w:rPr>
                <w:t xml:space="preserve">Example </w:t>
              </w:r>
              <w:r>
                <w:rPr>
                  <w:b/>
                  <w:bCs/>
                </w:rPr>
                <w:t>2</w:t>
              </w:r>
              <w:r>
                <w:t>:</w:t>
              </w:r>
              <w:r w:rsidDel="006C524F">
                <w:t xml:space="preserve"> </w:t>
              </w:r>
              <w:r>
                <w:t>Maintain records of design decisions, risk responses, and approved exceptions that can be used for auditing and maintenance purposes throughout the rest of the software life cycle.</w:t>
              </w:r>
            </w:ins>
          </w:p>
          <w:p w14:paraId="46493EEC" w14:textId="2DC55561" w:rsidR="0053349F" w:rsidRDefault="00A241C9" w:rsidP="00A241C9">
            <w:pPr>
              <w:pStyle w:val="TableBullets"/>
              <w:spacing w:before="40" w:after="40"/>
              <w:ind w:left="14" w:firstLine="0"/>
            </w:pPr>
            <w:ins w:id="498" w:author="Author">
              <w:r>
                <w:rPr>
                  <w:b/>
                  <w:bCs/>
                </w:rPr>
                <w:t>Example 3</w:t>
              </w:r>
              <w:r w:rsidRPr="00C61E75">
                <w:t>:</w:t>
              </w:r>
              <w:r>
                <w:t xml:space="preserve"> Periodically re-evaluate all approved exceptions to the security requirements, and implement changes as needed.</w:t>
              </w:r>
            </w:ins>
          </w:p>
        </w:tc>
        <w:tc>
          <w:tcPr>
            <w:tcW w:w="7560" w:type="dxa"/>
            <w:tcBorders>
              <w:right w:val="single" w:sz="24" w:space="0" w:color="C2D69B" w:themeColor="accent3" w:themeTint="99"/>
            </w:tcBorders>
            <w:shd w:val="clear" w:color="auto" w:fill="F2F2F2" w:themeFill="background1" w:themeFillShade="F2"/>
          </w:tcPr>
          <w:p w14:paraId="268C2EFF" w14:textId="77777777" w:rsidR="00A713D9" w:rsidRDefault="00A713D9" w:rsidP="00A713D9">
            <w:pPr>
              <w:pStyle w:val="TableText"/>
              <w:rPr>
                <w:ins w:id="499" w:author="Author"/>
                <w:bCs/>
              </w:rPr>
            </w:pPr>
            <w:ins w:id="500" w:author="Author">
              <w:r>
                <w:rPr>
                  <w:b/>
                </w:rPr>
                <w:t>BSAFSS</w:t>
              </w:r>
              <w:r w:rsidRPr="008768C8">
                <w:t>:</w:t>
              </w:r>
              <w:r>
                <w:rPr>
                  <w:b/>
                </w:rPr>
                <w:t xml:space="preserve"> </w:t>
              </w:r>
              <w:r>
                <w:rPr>
                  <w:bCs/>
                </w:rPr>
                <w:t>SC.1-1, PD.1-1</w:t>
              </w:r>
            </w:ins>
          </w:p>
          <w:p w14:paraId="6AF3C4E6" w14:textId="77777777" w:rsidR="00A713D9" w:rsidRDefault="00A713D9" w:rsidP="00A713D9">
            <w:pPr>
              <w:pStyle w:val="TableText"/>
              <w:rPr>
                <w:ins w:id="501" w:author="Author"/>
                <w:bCs/>
              </w:rPr>
            </w:pPr>
            <w:ins w:id="502" w:author="Author">
              <w:r>
                <w:rPr>
                  <w:b/>
                </w:rPr>
                <w:t>BSIMM</w:t>
              </w:r>
              <w:r>
                <w:rPr>
                  <w:bCs/>
                </w:rPr>
                <w:t xml:space="preserve">: </w:t>
              </w:r>
              <w:r w:rsidRPr="0072029C">
                <w:rPr>
                  <w:bCs/>
                </w:rPr>
                <w:t xml:space="preserve">SFD3.1, SFD3.3, </w:t>
              </w:r>
              <w:r>
                <w:rPr>
                  <w:bCs/>
                </w:rPr>
                <w:t>AA2.2</w:t>
              </w:r>
              <w:r w:rsidRPr="0072029C">
                <w:rPr>
                  <w:bCs/>
                </w:rPr>
                <w:t>, AA3.2</w:t>
              </w:r>
            </w:ins>
          </w:p>
          <w:p w14:paraId="24D5AAB6" w14:textId="77777777" w:rsidR="00A713D9" w:rsidRPr="008A6CB5" w:rsidRDefault="00A713D9" w:rsidP="00A713D9">
            <w:pPr>
              <w:pStyle w:val="TableText"/>
              <w:rPr>
                <w:ins w:id="503" w:author="Author"/>
                <w:bCs/>
              </w:rPr>
            </w:pPr>
            <w:ins w:id="504" w:author="Author">
              <w:r>
                <w:rPr>
                  <w:b/>
                </w:rPr>
                <w:t>EO14028</w:t>
              </w:r>
              <w:r w:rsidRPr="008A6CB5">
                <w:rPr>
                  <w:bCs/>
                </w:rPr>
                <w:t>:</w:t>
              </w:r>
              <w:r>
                <w:rPr>
                  <w:bCs/>
                </w:rPr>
                <w:t xml:space="preserve"> 4e(v), 4e(ix)</w:t>
              </w:r>
            </w:ins>
          </w:p>
          <w:p w14:paraId="3402C509" w14:textId="77777777" w:rsidR="00A713D9" w:rsidRDefault="00A713D9" w:rsidP="00A713D9">
            <w:pPr>
              <w:pStyle w:val="TableText"/>
              <w:rPr>
                <w:ins w:id="505" w:author="Author"/>
                <w:bCs/>
              </w:rPr>
            </w:pPr>
            <w:ins w:id="506" w:author="Author">
              <w:r w:rsidRPr="007C010B">
                <w:rPr>
                  <w:b/>
                </w:rPr>
                <w:t>I</w:t>
              </w:r>
              <w:r w:rsidRPr="00F64CDF">
                <w:rPr>
                  <w:b/>
                </w:rPr>
                <w:t>EC62443</w:t>
              </w:r>
              <w:r>
                <w:rPr>
                  <w:bCs/>
                </w:rPr>
                <w:t>: SD-1</w:t>
              </w:r>
            </w:ins>
          </w:p>
          <w:p w14:paraId="694DB798" w14:textId="77777777" w:rsidR="00A713D9" w:rsidRDefault="00A713D9" w:rsidP="00A713D9">
            <w:pPr>
              <w:pStyle w:val="TableText"/>
              <w:rPr>
                <w:ins w:id="507" w:author="Author"/>
              </w:rPr>
            </w:pPr>
            <w:ins w:id="508" w:author="Author">
              <w:r w:rsidRPr="00307D58">
                <w:rPr>
                  <w:b/>
                </w:rPr>
                <w:t>ISO27034</w:t>
              </w:r>
              <w:r>
                <w:t>: 7.3.3</w:t>
              </w:r>
            </w:ins>
          </w:p>
          <w:p w14:paraId="65892D70" w14:textId="77777777" w:rsidR="00A713D9" w:rsidRDefault="00A713D9" w:rsidP="00A713D9">
            <w:pPr>
              <w:pStyle w:val="TableText"/>
              <w:rPr>
                <w:ins w:id="509" w:author="Author"/>
              </w:rPr>
            </w:pPr>
            <w:ins w:id="510" w:author="Author">
              <w:r w:rsidRPr="007B3232">
                <w:rPr>
                  <w:b/>
                </w:rPr>
                <w:t>MSSDL</w:t>
              </w:r>
              <w:r>
                <w:t>: 4</w:t>
              </w:r>
            </w:ins>
          </w:p>
          <w:p w14:paraId="5AA11F1E" w14:textId="77777777" w:rsidR="00A713D9" w:rsidRDefault="00A713D9" w:rsidP="00A713D9">
            <w:pPr>
              <w:pStyle w:val="TableText"/>
              <w:rPr>
                <w:ins w:id="511" w:author="Author"/>
              </w:rPr>
            </w:pPr>
            <w:ins w:id="512" w:author="Author">
              <w:r w:rsidRPr="004D4F8D">
                <w:rPr>
                  <w:b/>
                  <w:bCs/>
                </w:rPr>
                <w:t>NISTLABEL</w:t>
              </w:r>
              <w:r>
                <w:t>: 2.2.2.2</w:t>
              </w:r>
            </w:ins>
          </w:p>
          <w:p w14:paraId="72339E48" w14:textId="77777777" w:rsidR="00A713D9" w:rsidRDefault="00A713D9" w:rsidP="00A713D9">
            <w:pPr>
              <w:pStyle w:val="TableText"/>
              <w:rPr>
                <w:ins w:id="513" w:author="Author"/>
              </w:rPr>
            </w:pPr>
            <w:ins w:id="514" w:author="Author">
              <w:r w:rsidRPr="00F64CDF">
                <w:rPr>
                  <w:b/>
                </w:rPr>
                <w:lastRenderedPageBreak/>
                <w:t>OWASPASVS</w:t>
              </w:r>
              <w:r>
                <w:t>: 1.1.3, 1.1.4</w:t>
              </w:r>
            </w:ins>
          </w:p>
          <w:p w14:paraId="414C2EEF" w14:textId="77777777" w:rsidR="00A713D9" w:rsidRDefault="00A713D9" w:rsidP="00A713D9">
            <w:pPr>
              <w:pStyle w:val="TableText"/>
              <w:rPr>
                <w:ins w:id="515" w:author="Author"/>
              </w:rPr>
            </w:pPr>
            <w:ins w:id="516" w:author="Author">
              <w:r w:rsidRPr="00F64CDF">
                <w:rPr>
                  <w:b/>
                </w:rPr>
                <w:t>OWASPMASVS</w:t>
              </w:r>
              <w:r>
                <w:t>: 1.3, 1.6</w:t>
              </w:r>
            </w:ins>
          </w:p>
          <w:p w14:paraId="22B16D8E" w14:textId="77777777" w:rsidR="00A713D9" w:rsidRDefault="00A713D9" w:rsidP="00A713D9">
            <w:pPr>
              <w:pStyle w:val="TableText"/>
              <w:rPr>
                <w:ins w:id="517" w:author="Author"/>
              </w:rPr>
            </w:pPr>
            <w:ins w:id="518" w:author="Author">
              <w:r>
                <w:rPr>
                  <w:b/>
                  <w:bCs/>
                </w:rPr>
                <w:t>OWASPSAMM</w:t>
              </w:r>
              <w:r>
                <w:t>: DR1-B</w:t>
              </w:r>
            </w:ins>
          </w:p>
          <w:p w14:paraId="0BC49530" w14:textId="77777777" w:rsidR="00A713D9" w:rsidRDefault="00A713D9" w:rsidP="00A713D9">
            <w:pPr>
              <w:pStyle w:val="TableText"/>
              <w:rPr>
                <w:ins w:id="519" w:author="Author"/>
              </w:rPr>
            </w:pPr>
            <w:ins w:id="520" w:author="Author">
              <w:r>
                <w:rPr>
                  <w:b/>
                </w:rPr>
                <w:t>PCISSLC</w:t>
              </w:r>
              <w:r>
                <w:t>: 3.2, 3.3</w:t>
              </w:r>
            </w:ins>
          </w:p>
          <w:p w14:paraId="0F9C198C" w14:textId="77777777" w:rsidR="00A713D9" w:rsidRDefault="00A713D9" w:rsidP="00A713D9">
            <w:pPr>
              <w:pStyle w:val="TableText"/>
              <w:rPr>
                <w:ins w:id="521" w:author="Author"/>
              </w:rPr>
            </w:pPr>
            <w:ins w:id="522" w:author="Author">
              <w:r w:rsidRPr="0009529F">
                <w:rPr>
                  <w:b/>
                  <w:bCs/>
                </w:rPr>
                <w:t>SP80053</w:t>
              </w:r>
              <w:r>
                <w:t>: SA-8, SA-10, SA-17</w:t>
              </w:r>
            </w:ins>
          </w:p>
          <w:p w14:paraId="728CD1CB" w14:textId="77777777" w:rsidR="00A713D9" w:rsidRDefault="00A713D9" w:rsidP="00A713D9">
            <w:pPr>
              <w:pStyle w:val="TableText"/>
              <w:rPr>
                <w:ins w:id="523" w:author="Author"/>
              </w:rPr>
            </w:pPr>
            <w:ins w:id="524" w:author="Author">
              <w:r w:rsidRPr="00F05E15">
                <w:rPr>
                  <w:b/>
                </w:rPr>
                <w:t>SP800161</w:t>
              </w:r>
              <w:r>
                <w:t>: SA-8, SA-17</w:t>
              </w:r>
            </w:ins>
          </w:p>
          <w:p w14:paraId="03C778BF" w14:textId="1F5952F5" w:rsidR="0053349F" w:rsidRPr="00F64CDF" w:rsidRDefault="00A713D9" w:rsidP="00A713D9">
            <w:pPr>
              <w:pStyle w:val="TableText"/>
            </w:pPr>
            <w:ins w:id="525" w:author="Author">
              <w:r w:rsidRPr="00F64CDF">
                <w:rPr>
                  <w:b/>
                </w:rPr>
                <w:t>SP800181</w:t>
              </w:r>
              <w:r>
                <w:t>: T0256; K0005, K0038, K0039, K0147, K0149, K0160, K0161, K0162, K0165, K0344, K0362, K0487; S0006, S0009, S0078, S0171, S0229, S0248; A0092, A0107</w:t>
              </w:r>
            </w:ins>
          </w:p>
        </w:tc>
      </w:tr>
      <w:tr w:rsidR="00A66428" w14:paraId="40418B4F" w14:textId="77777777" w:rsidTr="00316293">
        <w:trPr>
          <w:trHeight w:val="116"/>
        </w:trPr>
        <w:tc>
          <w:tcPr>
            <w:tcW w:w="4110" w:type="dxa"/>
            <w:vMerge/>
            <w:tcBorders>
              <w:left w:val="single" w:sz="24" w:space="0" w:color="C2D69B" w:themeColor="accent3" w:themeTint="99"/>
            </w:tcBorders>
            <w:cellMerge w:id="526" w:author="Author" w:date="1907-15-28T09:57:00Z" w:vMergeOrig="cont" w:vMerge="rest"/>
          </w:tcPr>
          <w:p w14:paraId="603B5ED1" w14:textId="0768E95F" w:rsidR="0053349F" w:rsidRPr="00EF0FBC" w:rsidRDefault="0053349F" w:rsidP="00D44C04">
            <w:pPr>
              <w:pStyle w:val="TableText"/>
              <w:rPr>
                <w:b/>
              </w:rPr>
            </w:pPr>
          </w:p>
        </w:tc>
        <w:tc>
          <w:tcPr>
            <w:tcW w:w="4590" w:type="dxa"/>
            <w:shd w:val="clear" w:color="auto" w:fill="F2F2F2" w:themeFill="background1" w:themeFillShade="F2"/>
          </w:tcPr>
          <w:p w14:paraId="60B15536" w14:textId="669103CC" w:rsidR="0053349F" w:rsidRDefault="0033258F" w:rsidP="00D44C04">
            <w:pPr>
              <w:pStyle w:val="TableText"/>
              <w:rPr>
                <w:b/>
              </w:rPr>
            </w:pPr>
            <w:ins w:id="527" w:author="Author">
              <w:r>
                <w:rPr>
                  <w:b/>
                </w:rPr>
                <w:t>PW.1.3</w:t>
              </w:r>
              <w:r w:rsidRPr="008768C8">
                <w:t>:</w:t>
              </w:r>
              <w:r>
                <w:t xml:space="preserve"> Where appropriate, build in support for using standardized security features and services (e.g., enabling software to integrate with existing log management, identity management, access control, and vulnerability management systems) instead of creating proprietary implementations of security features and services. [Formerly PW.4.3]</w:t>
              </w:r>
            </w:ins>
          </w:p>
        </w:tc>
        <w:tc>
          <w:tcPr>
            <w:tcW w:w="6750" w:type="dxa"/>
            <w:shd w:val="clear" w:color="auto" w:fill="F2F2F2" w:themeFill="background1" w:themeFillShade="F2"/>
          </w:tcPr>
          <w:p w14:paraId="2E8D899E" w14:textId="77777777" w:rsidR="0033258F" w:rsidRDefault="0033258F" w:rsidP="0033258F">
            <w:pPr>
              <w:pStyle w:val="TableBullets"/>
              <w:spacing w:before="40" w:after="40"/>
              <w:ind w:left="14" w:firstLine="0"/>
              <w:rPr>
                <w:ins w:id="528" w:author="Author"/>
              </w:rPr>
            </w:pPr>
            <w:ins w:id="529" w:author="Author">
              <w:r w:rsidRPr="00B6194D">
                <w:rPr>
                  <w:b/>
                  <w:bCs/>
                </w:rPr>
                <w:t xml:space="preserve">Example </w:t>
              </w:r>
              <w:r>
                <w:rPr>
                  <w:b/>
                  <w:bCs/>
                </w:rPr>
                <w:t>1</w:t>
              </w:r>
              <w:r>
                <w:t>: Maintain one or more software repositories of modules for supporting standardized security features and services.</w:t>
              </w:r>
            </w:ins>
          </w:p>
          <w:p w14:paraId="06E52CB2" w14:textId="77777777" w:rsidR="0033258F" w:rsidRDefault="0033258F" w:rsidP="0033258F">
            <w:pPr>
              <w:pStyle w:val="TableBullets"/>
              <w:spacing w:before="40" w:after="40"/>
              <w:ind w:left="14" w:firstLine="0"/>
              <w:rPr>
                <w:ins w:id="530" w:author="Author"/>
              </w:rPr>
            </w:pPr>
            <w:ins w:id="531" w:author="Author">
              <w:r w:rsidRPr="00B6194D">
                <w:rPr>
                  <w:b/>
                  <w:bCs/>
                </w:rPr>
                <w:t xml:space="preserve">Example </w:t>
              </w:r>
              <w:r>
                <w:rPr>
                  <w:b/>
                  <w:bCs/>
                </w:rPr>
                <w:t>2</w:t>
              </w:r>
              <w:r>
                <w:t>: Determine secure configurations for modules for supporting standardized security features and services, and m</w:t>
              </w:r>
              <w:r w:rsidRPr="00D64056">
                <w:t xml:space="preserve">ake </w:t>
              </w:r>
              <w:r>
                <w:t xml:space="preserve">these configurations available (e.g., </w:t>
              </w:r>
              <w:r w:rsidRPr="00D64056">
                <w:t>as configuration-as-code</w:t>
              </w:r>
              <w:r>
                <w:t>)</w:t>
              </w:r>
              <w:r w:rsidRPr="00D64056">
                <w:t xml:space="preserve"> so developers can readily </w:t>
              </w:r>
              <w:r>
                <w:t>use</w:t>
              </w:r>
              <w:r w:rsidRPr="00D64056">
                <w:t xml:space="preserve"> the</w:t>
              </w:r>
              <w:r>
                <w:t>m.</w:t>
              </w:r>
            </w:ins>
          </w:p>
          <w:p w14:paraId="504E7ABC" w14:textId="20F06848" w:rsidR="0053349F" w:rsidRDefault="0033258F" w:rsidP="0033258F">
            <w:pPr>
              <w:pStyle w:val="TableBullets"/>
              <w:spacing w:before="40" w:after="40"/>
              <w:ind w:left="14" w:firstLine="0"/>
            </w:pPr>
            <w:ins w:id="532" w:author="Author">
              <w:r w:rsidRPr="00B6194D">
                <w:rPr>
                  <w:b/>
                  <w:bCs/>
                </w:rPr>
                <w:t xml:space="preserve">Example </w:t>
              </w:r>
              <w:r>
                <w:rPr>
                  <w:b/>
                  <w:bCs/>
                </w:rPr>
                <w:t>3</w:t>
              </w:r>
              <w:r>
                <w:t>: Define criteria for which security features and services must be supported by software to be developed.</w:t>
              </w:r>
            </w:ins>
          </w:p>
        </w:tc>
        <w:tc>
          <w:tcPr>
            <w:tcW w:w="7560" w:type="dxa"/>
            <w:tcBorders>
              <w:right w:val="single" w:sz="24" w:space="0" w:color="C2D69B" w:themeColor="accent3" w:themeTint="99"/>
            </w:tcBorders>
            <w:shd w:val="clear" w:color="auto" w:fill="F2F2F2" w:themeFill="background1" w:themeFillShade="F2"/>
          </w:tcPr>
          <w:p w14:paraId="7DC55B88" w14:textId="77777777" w:rsidR="0033258F" w:rsidRDefault="0033258F" w:rsidP="0033258F">
            <w:pPr>
              <w:pStyle w:val="TableText"/>
              <w:rPr>
                <w:ins w:id="533" w:author="Author"/>
              </w:rPr>
            </w:pPr>
            <w:ins w:id="534" w:author="Author">
              <w:r>
                <w:rPr>
                  <w:b/>
                </w:rPr>
                <w:t>BSAFSS</w:t>
              </w:r>
              <w:r>
                <w:t>: SI.2-1, SI.2-2, LO.1</w:t>
              </w:r>
            </w:ins>
          </w:p>
          <w:p w14:paraId="1755793A" w14:textId="77777777" w:rsidR="0033258F" w:rsidRDefault="0033258F" w:rsidP="0033258F">
            <w:pPr>
              <w:pStyle w:val="TableText"/>
              <w:rPr>
                <w:ins w:id="535" w:author="Author"/>
                <w:b/>
              </w:rPr>
            </w:pPr>
            <w:ins w:id="536" w:author="Author">
              <w:r>
                <w:rPr>
                  <w:b/>
                </w:rPr>
                <w:t>BSIMM</w:t>
              </w:r>
              <w:r w:rsidRPr="00204B70">
                <w:rPr>
                  <w:bCs/>
                </w:rPr>
                <w:t>:</w:t>
              </w:r>
              <w:r>
                <w:rPr>
                  <w:b/>
                </w:rPr>
                <w:t xml:space="preserve"> </w:t>
              </w:r>
              <w:r w:rsidRPr="00F64CDF">
                <w:t>SFD1.1</w:t>
              </w:r>
              <w:r>
                <w:rPr>
                  <w:bCs/>
                </w:rPr>
                <w:t xml:space="preserve">, </w:t>
              </w:r>
              <w:r w:rsidRPr="0072029C">
                <w:rPr>
                  <w:bCs/>
                </w:rPr>
                <w:t xml:space="preserve">SFD2.1, SFD3.2, </w:t>
              </w:r>
              <w:r>
                <w:rPr>
                  <w:bCs/>
                </w:rPr>
                <w:t>SR1.1</w:t>
              </w:r>
              <w:r w:rsidRPr="0072029C">
                <w:rPr>
                  <w:bCs/>
                </w:rPr>
                <w:t>, SR3.4</w:t>
              </w:r>
            </w:ins>
          </w:p>
          <w:p w14:paraId="4518739F" w14:textId="77777777" w:rsidR="0033258F" w:rsidRPr="008A6CB5" w:rsidRDefault="0033258F" w:rsidP="0033258F">
            <w:pPr>
              <w:pStyle w:val="TableText"/>
              <w:rPr>
                <w:ins w:id="537" w:author="Author"/>
                <w:bCs/>
              </w:rPr>
            </w:pPr>
            <w:ins w:id="538" w:author="Author">
              <w:r>
                <w:rPr>
                  <w:b/>
                </w:rPr>
                <w:t>EO14028</w:t>
              </w:r>
              <w:r w:rsidRPr="008A6CB5">
                <w:rPr>
                  <w:bCs/>
                </w:rPr>
                <w:t>:</w:t>
              </w:r>
              <w:r>
                <w:rPr>
                  <w:bCs/>
                </w:rPr>
                <w:t xml:space="preserve"> 4e(ix)</w:t>
              </w:r>
            </w:ins>
          </w:p>
          <w:p w14:paraId="56187486" w14:textId="77777777" w:rsidR="0033258F" w:rsidRDefault="0033258F" w:rsidP="0033258F">
            <w:pPr>
              <w:pStyle w:val="TableText"/>
              <w:rPr>
                <w:ins w:id="539" w:author="Author"/>
              </w:rPr>
            </w:pPr>
            <w:ins w:id="540" w:author="Author">
              <w:r w:rsidRPr="007C010B">
                <w:rPr>
                  <w:b/>
                </w:rPr>
                <w:t>I</w:t>
              </w:r>
              <w:r w:rsidRPr="0009529F">
                <w:rPr>
                  <w:b/>
                  <w:bCs/>
                </w:rPr>
                <w:t>EC62443</w:t>
              </w:r>
              <w:r>
                <w:t>: SD-1, SD-4</w:t>
              </w:r>
            </w:ins>
          </w:p>
          <w:p w14:paraId="033B29C0" w14:textId="77777777" w:rsidR="0033258F" w:rsidRDefault="0033258F" w:rsidP="0033258F">
            <w:pPr>
              <w:pStyle w:val="TableText"/>
              <w:rPr>
                <w:ins w:id="541" w:author="Author"/>
              </w:rPr>
            </w:pPr>
            <w:ins w:id="542" w:author="Author">
              <w:r>
                <w:rPr>
                  <w:b/>
                </w:rPr>
                <w:t>MSSDL</w:t>
              </w:r>
              <w:r w:rsidRPr="00307D58" w:rsidDel="00225605">
                <w:t xml:space="preserve">: </w:t>
              </w:r>
              <w:r w:rsidRPr="00307D58">
                <w:t>5</w:t>
              </w:r>
            </w:ins>
          </w:p>
          <w:p w14:paraId="0FBD61E7" w14:textId="77777777" w:rsidR="0033258F" w:rsidRDefault="0033258F" w:rsidP="0033258F">
            <w:pPr>
              <w:pStyle w:val="TableText"/>
              <w:rPr>
                <w:ins w:id="543" w:author="Author"/>
                <w:bCs/>
              </w:rPr>
            </w:pPr>
            <w:ins w:id="544" w:author="Author">
              <w:r>
                <w:rPr>
                  <w:b/>
                </w:rPr>
                <w:t>OWASPASVS</w:t>
              </w:r>
              <w:r w:rsidRPr="00204B70">
                <w:rPr>
                  <w:bCs/>
                </w:rPr>
                <w:t>:</w:t>
              </w:r>
              <w:r w:rsidRPr="00210096">
                <w:rPr>
                  <w:bCs/>
                </w:rPr>
                <w:t xml:space="preserve"> 1.1.6</w:t>
              </w:r>
            </w:ins>
          </w:p>
          <w:p w14:paraId="6F618268" w14:textId="77777777" w:rsidR="0033258F" w:rsidRPr="00F64CDF" w:rsidRDefault="0033258F" w:rsidP="0033258F">
            <w:pPr>
              <w:pStyle w:val="TableText"/>
              <w:rPr>
                <w:ins w:id="545" w:author="Author"/>
              </w:rPr>
            </w:pPr>
            <w:ins w:id="546" w:author="Author">
              <w:r>
                <w:rPr>
                  <w:b/>
                  <w:bCs/>
                </w:rPr>
                <w:t>OWASPSAMM</w:t>
              </w:r>
              <w:r w:rsidRPr="00204B70">
                <w:t>:</w:t>
              </w:r>
              <w:r>
                <w:rPr>
                  <w:b/>
                  <w:bCs/>
                </w:rPr>
                <w:t xml:space="preserve"> </w:t>
              </w:r>
              <w:r>
                <w:t>SA2-A</w:t>
              </w:r>
            </w:ins>
          </w:p>
          <w:p w14:paraId="1FCE167D" w14:textId="0AD4B610" w:rsidR="0053349F" w:rsidRDefault="0033258F" w:rsidP="0033258F">
            <w:pPr>
              <w:pStyle w:val="TableText"/>
              <w:rPr>
                <w:b/>
              </w:rPr>
            </w:pPr>
            <w:ins w:id="547" w:author="Author">
              <w:r w:rsidRPr="007B3232">
                <w:rPr>
                  <w:b/>
                </w:rPr>
                <w:t>SCFPSSD</w:t>
              </w:r>
              <w:r>
                <w:t>: Standardize Identity and Access Management; Establish Log Requirements and Audit Practices</w:t>
              </w:r>
            </w:ins>
          </w:p>
        </w:tc>
      </w:tr>
      <w:tr w:rsidR="00D40B4D" w14:paraId="25529F5C" w14:textId="77777777" w:rsidTr="00357A50">
        <w:trPr>
          <w:cantSplit/>
          <w:trHeight w:val="1295"/>
        </w:trPr>
        <w:tc>
          <w:tcPr>
            <w:tcW w:w="4110" w:type="dxa"/>
            <w:tcBorders>
              <w:left w:val="single" w:sz="24" w:space="0" w:color="C2D69B" w:themeColor="accent3" w:themeTint="99"/>
            </w:tcBorders>
            <w:shd w:val="clear" w:color="auto" w:fill="EAF1DD" w:themeFill="accent3" w:themeFillTint="33"/>
            <w:cellMerge w:id="548" w:author="Author" w:date="1907-15-28T09:57:00Z" w:vMergeOrig="cont" w:vMerge="rest"/>
          </w:tcPr>
          <w:p w14:paraId="2D8A1DA2" w14:textId="77777777" w:rsidR="000E43C0" w:rsidRDefault="000E43C0" w:rsidP="00D44C04">
            <w:pPr>
              <w:pStyle w:val="TableText"/>
            </w:pPr>
            <w:r w:rsidRPr="00EF0FBC">
              <w:rPr>
                <w:b/>
              </w:rPr>
              <w:t>Review the Software Design to Verify Compliance with Security Requirements</w:t>
            </w:r>
            <w:r>
              <w:rPr>
                <w:b/>
              </w:rPr>
              <w:t xml:space="preserve"> and Risk Information</w:t>
            </w:r>
            <w:r w:rsidRPr="00EF0FBC">
              <w:rPr>
                <w:b/>
              </w:rPr>
              <w:t xml:space="preserve"> (</w:t>
            </w:r>
            <w:r>
              <w:rPr>
                <w:b/>
              </w:rPr>
              <w:t>PW</w:t>
            </w:r>
            <w:r w:rsidRPr="00EF0FBC">
              <w:rPr>
                <w:b/>
              </w:rPr>
              <w:t>.</w:t>
            </w:r>
            <w:r>
              <w:rPr>
                <w:b/>
              </w:rPr>
              <w:t>2</w:t>
            </w:r>
            <w:r w:rsidRPr="00EF0FBC">
              <w:rPr>
                <w:b/>
              </w:rPr>
              <w:t>)</w:t>
            </w:r>
            <w:r w:rsidRPr="008768C8">
              <w:t>:</w:t>
            </w:r>
            <w:r>
              <w:t xml:space="preserve"> Help ensure that the software will meet the security requirements and satisfactorily address the identified risk information.</w:t>
            </w:r>
          </w:p>
        </w:tc>
        <w:tc>
          <w:tcPr>
            <w:tcW w:w="4590" w:type="dxa"/>
            <w:shd w:val="clear" w:color="auto" w:fill="EAF1DD" w:themeFill="accent3" w:themeFillTint="33"/>
          </w:tcPr>
          <w:p w14:paraId="269F91B7" w14:textId="7D06C67A" w:rsidR="000E43C0" w:rsidRDefault="000E43C0" w:rsidP="00D44C04">
            <w:pPr>
              <w:pStyle w:val="TableText"/>
            </w:pPr>
            <w:r>
              <w:rPr>
                <w:b/>
              </w:rPr>
              <w:t>PW</w:t>
            </w:r>
            <w:r w:rsidRPr="00527663">
              <w:rPr>
                <w:b/>
              </w:rPr>
              <w:t>.</w:t>
            </w:r>
            <w:r>
              <w:rPr>
                <w:b/>
              </w:rPr>
              <w:t>2</w:t>
            </w:r>
            <w:r w:rsidRPr="00527663">
              <w:rPr>
                <w:b/>
              </w:rPr>
              <w:t>.1</w:t>
            </w:r>
            <w:r w:rsidRPr="008768C8">
              <w:t>:</w:t>
            </w:r>
            <w:r>
              <w:t xml:space="preserve"> Have 1) a qualified person (or people) who were not involved with the design </w:t>
            </w:r>
            <w:ins w:id="549" w:author="Author">
              <w:r w:rsidR="00994D4D">
                <w:t>and/</w:t>
              </w:r>
              <w:r>
                <w:t xml:space="preserve">or 2) automated processes instantiated in the toolchain </w:t>
              </w:r>
            </w:ins>
            <w:r>
              <w:t xml:space="preserve">review the software design to confirm </w:t>
            </w:r>
            <w:ins w:id="550" w:author="Author">
              <w:r>
                <w:t xml:space="preserve">and enforce </w:t>
              </w:r>
            </w:ins>
            <w:r>
              <w:t xml:space="preserve">that it meets </w:t>
            </w:r>
            <w:proofErr w:type="gramStart"/>
            <w:r>
              <w:t>all of</w:t>
            </w:r>
            <w:proofErr w:type="gramEnd"/>
            <w:r>
              <w:t xml:space="preserve"> the security requirements and satisfactorily addresses the identified risk information.</w:t>
            </w:r>
          </w:p>
        </w:tc>
        <w:tc>
          <w:tcPr>
            <w:tcW w:w="6750" w:type="dxa"/>
            <w:shd w:val="clear" w:color="auto" w:fill="EAF1DD" w:themeFill="accent3" w:themeFillTint="33"/>
          </w:tcPr>
          <w:p w14:paraId="52A5E65B" w14:textId="22338D5B" w:rsidR="000E43C0" w:rsidRDefault="00454673" w:rsidP="00F05E15">
            <w:pPr>
              <w:pStyle w:val="TableBullets"/>
              <w:spacing w:before="40" w:after="40"/>
              <w:ind w:left="14" w:firstLine="0"/>
            </w:pPr>
            <w:r w:rsidRPr="00B6194D">
              <w:rPr>
                <w:b/>
                <w:bCs/>
              </w:rPr>
              <w:t xml:space="preserve">Example </w:t>
            </w:r>
            <w:r w:rsidR="00661830">
              <w:rPr>
                <w:b/>
                <w:bCs/>
              </w:rPr>
              <w:t>1</w:t>
            </w:r>
            <w:r>
              <w:t xml:space="preserve">: </w:t>
            </w:r>
            <w:r w:rsidR="000E43C0">
              <w:t xml:space="preserve">Review the software design to confirm that it addresses </w:t>
            </w:r>
            <w:r w:rsidR="001E06BC">
              <w:t>applicable</w:t>
            </w:r>
            <w:r w:rsidR="000E43C0">
              <w:t xml:space="preserve"> security requirements.</w:t>
            </w:r>
          </w:p>
          <w:p w14:paraId="418318D6" w14:textId="0720DE17" w:rsidR="000E43C0" w:rsidRDefault="00454673" w:rsidP="00F05E15">
            <w:pPr>
              <w:pStyle w:val="TableBullets"/>
              <w:spacing w:before="40" w:after="40"/>
              <w:ind w:left="14" w:firstLine="0"/>
            </w:pPr>
            <w:r w:rsidRPr="00B6194D">
              <w:rPr>
                <w:b/>
                <w:bCs/>
              </w:rPr>
              <w:t xml:space="preserve">Example </w:t>
            </w:r>
            <w:r w:rsidR="00661830">
              <w:rPr>
                <w:b/>
                <w:bCs/>
              </w:rPr>
              <w:t>2</w:t>
            </w:r>
            <w:r>
              <w:t xml:space="preserve">: </w:t>
            </w:r>
            <w:r w:rsidR="000E43C0">
              <w:t>Review the risk models created during software design to determine if they appear to adequately identify the risks.</w:t>
            </w:r>
          </w:p>
          <w:p w14:paraId="5D5C932C" w14:textId="387AAFD6" w:rsidR="000E43C0" w:rsidRDefault="00454673" w:rsidP="00F05E15">
            <w:pPr>
              <w:pStyle w:val="TableBullets"/>
              <w:spacing w:before="40" w:after="40"/>
              <w:ind w:left="14" w:firstLine="0"/>
            </w:pPr>
            <w:r w:rsidRPr="00B6194D">
              <w:rPr>
                <w:b/>
                <w:bCs/>
              </w:rPr>
              <w:t xml:space="preserve">Example </w:t>
            </w:r>
            <w:r w:rsidR="00661830">
              <w:rPr>
                <w:b/>
                <w:bCs/>
              </w:rPr>
              <w:t>3</w:t>
            </w:r>
            <w:r>
              <w:t xml:space="preserve">: </w:t>
            </w:r>
            <w:r w:rsidR="000E43C0">
              <w:t>Review the software design to confirm that it satisfactorily addresses the risks identified by the risk models.</w:t>
            </w:r>
          </w:p>
          <w:p w14:paraId="4386D920" w14:textId="29538D36" w:rsidR="000E43C0" w:rsidRDefault="00454673" w:rsidP="00F05E15">
            <w:pPr>
              <w:pStyle w:val="TableBullets"/>
              <w:spacing w:before="40" w:after="40"/>
              <w:ind w:left="14" w:firstLine="0"/>
            </w:pPr>
            <w:r w:rsidRPr="00B6194D">
              <w:rPr>
                <w:b/>
                <w:bCs/>
              </w:rPr>
              <w:t xml:space="preserve">Example </w:t>
            </w:r>
            <w:r w:rsidR="00661830">
              <w:rPr>
                <w:b/>
                <w:bCs/>
              </w:rPr>
              <w:t>4</w:t>
            </w:r>
            <w:r>
              <w:t xml:space="preserve">: </w:t>
            </w:r>
            <w:r w:rsidR="000E43C0">
              <w:t>Have the software’s designer correct failures to meet the requirements.</w:t>
            </w:r>
          </w:p>
          <w:p w14:paraId="274467CF" w14:textId="412E3B41" w:rsidR="000E43C0" w:rsidRDefault="00454673" w:rsidP="00F05E15">
            <w:pPr>
              <w:pStyle w:val="TableBullets"/>
              <w:spacing w:before="40" w:after="40"/>
              <w:ind w:left="14" w:firstLine="0"/>
            </w:pPr>
            <w:r w:rsidRPr="00B6194D">
              <w:rPr>
                <w:b/>
                <w:bCs/>
              </w:rPr>
              <w:t xml:space="preserve">Example </w:t>
            </w:r>
            <w:r w:rsidR="00661830">
              <w:rPr>
                <w:b/>
                <w:bCs/>
              </w:rPr>
              <w:t>5</w:t>
            </w:r>
            <w:r>
              <w:t xml:space="preserve">: </w:t>
            </w:r>
            <w:r w:rsidR="000E43C0">
              <w:t>Change the design and/or the risk response strategy if the security requirements cannot be met.</w:t>
            </w:r>
          </w:p>
          <w:p w14:paraId="064F391C" w14:textId="13D7C6AE" w:rsidR="000E43C0" w:rsidRDefault="00454673" w:rsidP="00F05E15">
            <w:pPr>
              <w:pStyle w:val="TableBullets"/>
              <w:spacing w:before="40" w:after="40"/>
              <w:ind w:left="14" w:firstLine="0"/>
            </w:pPr>
            <w:ins w:id="551" w:author="Author">
              <w:r w:rsidRPr="00B6194D">
                <w:rPr>
                  <w:b/>
                  <w:bCs/>
                </w:rPr>
                <w:t xml:space="preserve">Example </w:t>
              </w:r>
              <w:r w:rsidR="00661830">
                <w:rPr>
                  <w:b/>
                  <w:bCs/>
                </w:rPr>
                <w:t>6</w:t>
              </w:r>
              <w:r>
                <w:t xml:space="preserve">: </w:t>
              </w:r>
              <w:r w:rsidR="00767A92">
                <w:t xml:space="preserve">Record </w:t>
              </w:r>
              <w:r w:rsidR="000E43C0">
                <w:t>the findings of design review</w:t>
              </w:r>
              <w:r w:rsidR="0098741C">
                <w:t>s</w:t>
              </w:r>
              <w:r w:rsidR="000E43C0">
                <w:t xml:space="preserve"> to serve as artifacts</w:t>
              </w:r>
              <w:r w:rsidR="00767A92">
                <w:t xml:space="preserve"> (e.g., in the software specification, in the issue tracking system</w:t>
              </w:r>
              <w:r w:rsidR="001D5E27">
                <w:t>, in the threat model)</w:t>
              </w:r>
              <w:r w:rsidR="000E43C0">
                <w:t>.</w:t>
              </w:r>
            </w:ins>
          </w:p>
        </w:tc>
        <w:tc>
          <w:tcPr>
            <w:tcW w:w="7560" w:type="dxa"/>
            <w:tcBorders>
              <w:right w:val="single" w:sz="24" w:space="0" w:color="C2D69B" w:themeColor="accent3" w:themeTint="99"/>
            </w:tcBorders>
            <w:shd w:val="clear" w:color="auto" w:fill="EAF1DD" w:themeFill="accent3" w:themeFillTint="33"/>
          </w:tcPr>
          <w:p w14:paraId="1064830E" w14:textId="2D41AF45" w:rsidR="00974D51" w:rsidRDefault="00974D51" w:rsidP="00974D51">
            <w:pPr>
              <w:pStyle w:val="TableText"/>
              <w:rPr>
                <w:b/>
              </w:rPr>
            </w:pPr>
            <w:r>
              <w:rPr>
                <w:b/>
              </w:rPr>
              <w:t>BSAFSS</w:t>
            </w:r>
            <w:r>
              <w:t>: TV.3</w:t>
            </w:r>
          </w:p>
          <w:p w14:paraId="7B047099" w14:textId="4BEDBF56" w:rsidR="00974D51" w:rsidRDefault="00974D51" w:rsidP="00974D51">
            <w:pPr>
              <w:pStyle w:val="TableText"/>
            </w:pPr>
            <w:r>
              <w:rPr>
                <w:b/>
              </w:rPr>
              <w:t>BSIMM</w:t>
            </w:r>
            <w:r>
              <w:t>: AA1.1, AA1.2, AA1.3, AA2.1, AA3.1</w:t>
            </w:r>
          </w:p>
          <w:p w14:paraId="361401EA" w14:textId="18CDE07C" w:rsidR="00974D51" w:rsidRPr="008A6CB5" w:rsidRDefault="00974D51" w:rsidP="00974D51">
            <w:pPr>
              <w:pStyle w:val="TableText"/>
              <w:rPr>
                <w:bCs/>
              </w:rPr>
            </w:pPr>
            <w:r>
              <w:rPr>
                <w:b/>
              </w:rPr>
              <w:t>EO14028</w:t>
            </w:r>
            <w:r w:rsidRPr="008A6CB5">
              <w:rPr>
                <w:bCs/>
              </w:rPr>
              <w:t>:</w:t>
            </w:r>
            <w:r>
              <w:rPr>
                <w:bCs/>
              </w:rPr>
              <w:t xml:space="preserve"> 4e(iv), 4e(v), 4e(ix)</w:t>
            </w:r>
          </w:p>
          <w:p w14:paraId="389A30C5" w14:textId="77777777" w:rsidR="00974D51" w:rsidRDefault="00974D51" w:rsidP="00974D51">
            <w:pPr>
              <w:pStyle w:val="TableText"/>
            </w:pPr>
            <w:r w:rsidRPr="007C010B">
              <w:rPr>
                <w:b/>
              </w:rPr>
              <w:t>I</w:t>
            </w:r>
            <w:r w:rsidRPr="0009529F">
              <w:rPr>
                <w:b/>
                <w:bCs/>
              </w:rPr>
              <w:t>EC62443</w:t>
            </w:r>
            <w:r>
              <w:t>: SM-2, SR-2, SR-5, SD-3, SD-4, SI-2</w:t>
            </w:r>
          </w:p>
          <w:p w14:paraId="0E4DC957" w14:textId="77777777" w:rsidR="00974D51" w:rsidRDefault="00974D51" w:rsidP="00974D51">
            <w:pPr>
              <w:pStyle w:val="TableText"/>
            </w:pPr>
            <w:r w:rsidRPr="00AA3FBE">
              <w:rPr>
                <w:b/>
              </w:rPr>
              <w:t>ISO27034</w:t>
            </w:r>
            <w:r>
              <w:t>: 7.3.3</w:t>
            </w:r>
          </w:p>
          <w:p w14:paraId="5931C4ED" w14:textId="2D29A321" w:rsidR="00974D51" w:rsidRDefault="00974D51" w:rsidP="00974D51">
            <w:pPr>
              <w:pStyle w:val="TableText"/>
            </w:pPr>
            <w:r w:rsidRPr="00017757">
              <w:rPr>
                <w:b/>
              </w:rPr>
              <w:t>OWASPASVS</w:t>
            </w:r>
            <w:r>
              <w:t>: 1.1.5</w:t>
            </w:r>
          </w:p>
          <w:p w14:paraId="7967FCE3" w14:textId="186F24D7" w:rsidR="00974D51" w:rsidRDefault="00974D51" w:rsidP="00974D51">
            <w:pPr>
              <w:pStyle w:val="TableText"/>
            </w:pPr>
            <w:r>
              <w:rPr>
                <w:b/>
              </w:rPr>
              <w:t>OWASPSAMM</w:t>
            </w:r>
            <w:r>
              <w:t>: DR1-A, DR1-B</w:t>
            </w:r>
          </w:p>
          <w:p w14:paraId="255D922B" w14:textId="7AE4F876" w:rsidR="00974D51" w:rsidRDefault="00974D51" w:rsidP="00974D51">
            <w:pPr>
              <w:pStyle w:val="TableText"/>
            </w:pPr>
            <w:r>
              <w:rPr>
                <w:b/>
              </w:rPr>
              <w:t>PCISSLC</w:t>
            </w:r>
            <w:r>
              <w:t>: 3.2</w:t>
            </w:r>
          </w:p>
          <w:p w14:paraId="412436AF" w14:textId="2D652B0B" w:rsidR="000E43C0" w:rsidRDefault="00974D51" w:rsidP="00974D51">
            <w:pPr>
              <w:pStyle w:val="TableText"/>
            </w:pPr>
            <w:r w:rsidRPr="007C010B">
              <w:rPr>
                <w:b/>
              </w:rPr>
              <w:t>SP800181</w:t>
            </w:r>
            <w:r>
              <w:t>: T0328; K0038, K0039, K0070, K0080, K0119, K0152, K0153, K0161, K0165, K0172, K0297; S0006, S0009, S0022, S0036, S0141, S0171</w:t>
            </w:r>
          </w:p>
        </w:tc>
      </w:tr>
      <w:tr w:rsidR="000E43C0" w14:paraId="7CFB0FAF" w14:textId="77777777" w:rsidTr="00357A50">
        <w:trPr>
          <w:ins w:id="552" w:author="Author"/>
        </w:trPr>
        <w:tc>
          <w:tcPr>
            <w:tcW w:w="4110" w:type="dxa"/>
            <w:vMerge w:val="restart"/>
            <w:tcBorders>
              <w:left w:val="single" w:sz="24" w:space="0" w:color="C2D69B" w:themeColor="accent3" w:themeTint="99"/>
            </w:tcBorders>
            <w:shd w:val="clear" w:color="auto" w:fill="auto"/>
          </w:tcPr>
          <w:p w14:paraId="6DB84058" w14:textId="77777777" w:rsidR="000E43C0" w:rsidRPr="00A61E67" w:rsidRDefault="000E43C0" w:rsidP="00D44C04">
            <w:pPr>
              <w:pStyle w:val="TableText"/>
              <w:rPr>
                <w:ins w:id="553" w:author="Author"/>
                <w:i/>
                <w:iCs/>
              </w:rPr>
            </w:pPr>
            <w:r w:rsidRPr="00A61E67">
              <w:rPr>
                <w:b/>
                <w:i/>
                <w:iCs/>
              </w:rPr>
              <w:t>Verify Third-Party Software Complies with Security Requirements (PW.3)</w:t>
            </w:r>
            <w:r w:rsidRPr="008768C8">
              <w:rPr>
                <w:i/>
              </w:rPr>
              <w:t>:</w:t>
            </w:r>
            <w:r w:rsidRPr="00A61E67">
              <w:rPr>
                <w:i/>
                <w:iCs/>
              </w:rPr>
              <w:t xml:space="preserve"> </w:t>
            </w:r>
            <w:ins w:id="554" w:author="Author">
              <w:r w:rsidRPr="00A61E67">
                <w:rPr>
                  <w:i/>
                  <w:iCs/>
                </w:rPr>
                <w:t>Moved to PW.4</w:t>
              </w:r>
            </w:ins>
          </w:p>
        </w:tc>
        <w:tc>
          <w:tcPr>
            <w:tcW w:w="4590" w:type="dxa"/>
            <w:shd w:val="clear" w:color="auto" w:fill="auto"/>
          </w:tcPr>
          <w:p w14:paraId="50896B73" w14:textId="31885D78" w:rsidR="000E43C0" w:rsidRPr="00A61E67" w:rsidRDefault="000E43C0" w:rsidP="00D44C04">
            <w:pPr>
              <w:pStyle w:val="TableText"/>
              <w:rPr>
                <w:ins w:id="555" w:author="Author"/>
                <w:i/>
                <w:iCs/>
              </w:rPr>
            </w:pPr>
            <w:r w:rsidRPr="00A61E67">
              <w:rPr>
                <w:b/>
                <w:i/>
                <w:iCs/>
              </w:rPr>
              <w:t>PW.3.1</w:t>
            </w:r>
            <w:r w:rsidRPr="008768C8">
              <w:rPr>
                <w:i/>
              </w:rPr>
              <w:t>:</w:t>
            </w:r>
            <w:r w:rsidRPr="00A61E67">
              <w:rPr>
                <w:i/>
                <w:iCs/>
              </w:rPr>
              <w:t xml:space="preserve"> </w:t>
            </w:r>
            <w:ins w:id="556" w:author="Author">
              <w:r w:rsidRPr="00A61E67">
                <w:rPr>
                  <w:i/>
                  <w:iCs/>
                </w:rPr>
                <w:t>Moved to PO.1.3</w:t>
              </w:r>
            </w:ins>
          </w:p>
        </w:tc>
        <w:tc>
          <w:tcPr>
            <w:tcW w:w="6750" w:type="dxa"/>
            <w:shd w:val="clear" w:color="auto" w:fill="auto"/>
          </w:tcPr>
          <w:p w14:paraId="42EC01CE" w14:textId="77777777" w:rsidR="000E43C0" w:rsidRPr="00017757" w:rsidRDefault="000E43C0" w:rsidP="001C1927">
            <w:pPr>
              <w:pStyle w:val="TableBullets"/>
              <w:spacing w:before="40" w:after="40"/>
              <w:ind w:left="0" w:firstLine="0"/>
              <w:rPr>
                <w:ins w:id="557" w:author="Author"/>
                <w:strike/>
              </w:rPr>
            </w:pPr>
          </w:p>
        </w:tc>
        <w:tc>
          <w:tcPr>
            <w:tcW w:w="7560" w:type="dxa"/>
            <w:tcBorders>
              <w:right w:val="single" w:sz="24" w:space="0" w:color="C2D69B" w:themeColor="accent3" w:themeTint="99"/>
            </w:tcBorders>
            <w:shd w:val="clear" w:color="auto" w:fill="auto"/>
          </w:tcPr>
          <w:p w14:paraId="730E0C4E" w14:textId="77777777" w:rsidR="000E43C0" w:rsidRPr="00017757" w:rsidRDefault="000E43C0" w:rsidP="00D44C04">
            <w:pPr>
              <w:pStyle w:val="TableText"/>
              <w:rPr>
                <w:ins w:id="558" w:author="Author"/>
                <w:strike/>
              </w:rPr>
            </w:pPr>
          </w:p>
        </w:tc>
      </w:tr>
      <w:tr w:rsidR="000E43C0" w14:paraId="697C0A67" w14:textId="77777777" w:rsidTr="00357A50">
        <w:trPr>
          <w:ins w:id="559" w:author="Author"/>
        </w:trPr>
        <w:tc>
          <w:tcPr>
            <w:tcW w:w="4110" w:type="dxa"/>
            <w:vMerge/>
            <w:tcBorders>
              <w:left w:val="single" w:sz="24" w:space="0" w:color="C2D69B" w:themeColor="accent3" w:themeTint="99"/>
              <w:bottom w:val="single" w:sz="4" w:space="0" w:color="auto"/>
            </w:tcBorders>
            <w:shd w:val="clear" w:color="auto" w:fill="auto"/>
          </w:tcPr>
          <w:p w14:paraId="46959673" w14:textId="77777777" w:rsidR="000E43C0" w:rsidRPr="00A61E67" w:rsidRDefault="000E43C0" w:rsidP="00D44C04">
            <w:pPr>
              <w:pStyle w:val="TableText"/>
              <w:rPr>
                <w:ins w:id="560" w:author="Author"/>
                <w:b/>
                <w:i/>
                <w:iCs/>
              </w:rPr>
            </w:pPr>
          </w:p>
        </w:tc>
        <w:tc>
          <w:tcPr>
            <w:tcW w:w="4590" w:type="dxa"/>
            <w:shd w:val="clear" w:color="auto" w:fill="auto"/>
          </w:tcPr>
          <w:p w14:paraId="73B98693" w14:textId="34F8F4AF" w:rsidR="000E43C0" w:rsidRPr="00A61E67" w:rsidRDefault="000E43C0" w:rsidP="00D44C04">
            <w:pPr>
              <w:pStyle w:val="TableText"/>
              <w:rPr>
                <w:ins w:id="561" w:author="Author"/>
                <w:i/>
                <w:iCs/>
              </w:rPr>
            </w:pPr>
            <w:r w:rsidRPr="00A61E67">
              <w:rPr>
                <w:b/>
                <w:i/>
                <w:iCs/>
              </w:rPr>
              <w:t>PW.3.2</w:t>
            </w:r>
            <w:r w:rsidRPr="008768C8">
              <w:rPr>
                <w:i/>
              </w:rPr>
              <w:t>:</w:t>
            </w:r>
            <w:r w:rsidRPr="00A61E67">
              <w:rPr>
                <w:i/>
                <w:iCs/>
              </w:rPr>
              <w:t xml:space="preserve"> </w:t>
            </w:r>
            <w:ins w:id="562" w:author="Author">
              <w:r w:rsidRPr="00A61E67">
                <w:rPr>
                  <w:i/>
                  <w:iCs/>
                </w:rPr>
                <w:t>Moved to PW.4.</w:t>
              </w:r>
              <w:r w:rsidR="00C47E54">
                <w:rPr>
                  <w:i/>
                  <w:iCs/>
                </w:rPr>
                <w:t>4</w:t>
              </w:r>
            </w:ins>
          </w:p>
        </w:tc>
        <w:tc>
          <w:tcPr>
            <w:tcW w:w="6750" w:type="dxa"/>
            <w:shd w:val="clear" w:color="auto" w:fill="auto"/>
          </w:tcPr>
          <w:p w14:paraId="2F6CBC93" w14:textId="77777777" w:rsidR="000E43C0" w:rsidRPr="00017757" w:rsidRDefault="000E43C0" w:rsidP="00D44C04">
            <w:pPr>
              <w:pStyle w:val="TableBullets"/>
              <w:spacing w:before="40" w:after="40"/>
              <w:ind w:left="0" w:firstLine="0"/>
              <w:rPr>
                <w:ins w:id="563" w:author="Author"/>
                <w:strike/>
              </w:rPr>
            </w:pPr>
          </w:p>
        </w:tc>
        <w:tc>
          <w:tcPr>
            <w:tcW w:w="7560" w:type="dxa"/>
            <w:tcBorders>
              <w:right w:val="single" w:sz="24" w:space="0" w:color="C2D69B" w:themeColor="accent3" w:themeTint="99"/>
            </w:tcBorders>
            <w:shd w:val="clear" w:color="auto" w:fill="auto"/>
          </w:tcPr>
          <w:p w14:paraId="798B20F3" w14:textId="77777777" w:rsidR="000E43C0" w:rsidRPr="00017757" w:rsidRDefault="000E43C0" w:rsidP="00D44C04">
            <w:pPr>
              <w:pStyle w:val="TableText"/>
              <w:rPr>
                <w:ins w:id="564" w:author="Author"/>
                <w:strike/>
              </w:rPr>
            </w:pPr>
          </w:p>
        </w:tc>
      </w:tr>
      <w:tr w:rsidR="000E43C0" w14:paraId="2AC97FE2" w14:textId="77777777" w:rsidTr="00357A50">
        <w:tc>
          <w:tcPr>
            <w:tcW w:w="4110" w:type="dxa"/>
            <w:vMerge w:val="restart"/>
            <w:tcBorders>
              <w:left w:val="single" w:sz="24" w:space="0" w:color="C2D69B" w:themeColor="accent3" w:themeTint="99"/>
            </w:tcBorders>
            <w:shd w:val="clear" w:color="auto" w:fill="EAF1DD" w:themeFill="accent3" w:themeFillTint="33"/>
          </w:tcPr>
          <w:p w14:paraId="56A802A2" w14:textId="1B288BB4" w:rsidR="000E43C0" w:rsidRDefault="000E43C0" w:rsidP="00D44C04">
            <w:pPr>
              <w:pStyle w:val="TableText"/>
            </w:pPr>
            <w:r w:rsidRPr="00EF0FBC">
              <w:rPr>
                <w:b/>
              </w:rPr>
              <w:t>Reuse Existing, Well-Secured Software When Feasible Instead of Duplicating Functionality (</w:t>
            </w:r>
            <w:r>
              <w:rPr>
                <w:b/>
              </w:rPr>
              <w:t>PW</w:t>
            </w:r>
            <w:r w:rsidRPr="00EF0FBC">
              <w:rPr>
                <w:b/>
              </w:rPr>
              <w:t>.</w:t>
            </w:r>
            <w:r>
              <w:rPr>
                <w:b/>
              </w:rPr>
              <w:t>4</w:t>
            </w:r>
            <w:r w:rsidRPr="00EF0FBC">
              <w:rPr>
                <w:b/>
              </w:rPr>
              <w:t>)</w:t>
            </w:r>
            <w:r w:rsidRPr="008768C8">
              <w:t>:</w:t>
            </w:r>
            <w:r>
              <w:t xml:space="preserve"> Lower the costs of software development, expedite software development, and decrease the likelihood of introducing additional security vulnerabilities into the software</w:t>
            </w:r>
            <w:ins w:id="565" w:author="Author">
              <w:r>
                <w:t xml:space="preserve"> by reusing software modules and services that have already had their security posture checked. </w:t>
              </w:r>
            </w:ins>
            <w:r>
              <w:t>This is</w:t>
            </w:r>
            <w:r w:rsidDel="00EA49FA">
              <w:t xml:space="preserve"> </w:t>
            </w:r>
            <w:r>
              <w:t xml:space="preserve">particularly </w:t>
            </w:r>
            <w:del w:id="566" w:author="Author">
              <w:r w:rsidR="009E782E">
                <w:delText>true</w:delText>
              </w:r>
            </w:del>
            <w:ins w:id="567" w:author="Author">
              <w:r>
                <w:t>important</w:t>
              </w:r>
            </w:ins>
            <w:r>
              <w:t xml:space="preserve"> for software that implements security functionality, such as cryptographic modules and protocols.</w:t>
            </w:r>
          </w:p>
        </w:tc>
        <w:tc>
          <w:tcPr>
            <w:tcW w:w="4590" w:type="dxa"/>
            <w:shd w:val="clear" w:color="auto" w:fill="EAF1DD" w:themeFill="accent3" w:themeFillTint="33"/>
          </w:tcPr>
          <w:p w14:paraId="0679EC4D" w14:textId="3EC230A0" w:rsidR="000E43C0" w:rsidRDefault="000E43C0" w:rsidP="00D44C04">
            <w:pPr>
              <w:pStyle w:val="TableText"/>
            </w:pPr>
            <w:r>
              <w:rPr>
                <w:b/>
              </w:rPr>
              <w:t>PW</w:t>
            </w:r>
            <w:r w:rsidRPr="006C0B85">
              <w:rPr>
                <w:b/>
              </w:rPr>
              <w:t>.</w:t>
            </w:r>
            <w:r>
              <w:rPr>
                <w:b/>
              </w:rPr>
              <w:t>4</w:t>
            </w:r>
            <w:r w:rsidRPr="006C0B85">
              <w:rPr>
                <w:b/>
              </w:rPr>
              <w:t>.1</w:t>
            </w:r>
            <w:r w:rsidRPr="008768C8">
              <w:t>:</w:t>
            </w:r>
            <w:r>
              <w:t xml:space="preserve"> Acquire </w:t>
            </w:r>
            <w:ins w:id="568" w:author="Author">
              <w:r w:rsidR="00044B08">
                <w:t>and maintain</w:t>
              </w:r>
              <w:r>
                <w:t xml:space="preserve"> </w:t>
              </w:r>
            </w:ins>
            <w:r>
              <w:t xml:space="preserve">well-secured software components (e.g., software libraries, modules, middleware, frameworks) from </w:t>
            </w:r>
            <w:del w:id="569" w:author="Author">
              <w:r w:rsidR="009E782E">
                <w:delText>third parties</w:delText>
              </w:r>
            </w:del>
            <w:ins w:id="570" w:author="Author">
              <w:r>
                <w:t xml:space="preserve">commercial, </w:t>
              </w:r>
              <w:r w:rsidDel="00D17A3D">
                <w:t>open</w:t>
              </w:r>
              <w:r w:rsidR="00D17A3D">
                <w:t>-</w:t>
              </w:r>
              <w:r>
                <w:t xml:space="preserve">source, and other third-party </w:t>
              </w:r>
              <w:r w:rsidR="00D17A3D">
                <w:t>developers</w:t>
              </w:r>
            </w:ins>
            <w:r w:rsidR="00D17A3D">
              <w:t xml:space="preserve"> </w:t>
            </w:r>
            <w:r>
              <w:t>for use by the organization’s software.</w:t>
            </w:r>
          </w:p>
        </w:tc>
        <w:tc>
          <w:tcPr>
            <w:tcW w:w="6750" w:type="dxa"/>
            <w:shd w:val="clear" w:color="auto" w:fill="EAF1DD" w:themeFill="accent3" w:themeFillTint="33"/>
          </w:tcPr>
          <w:p w14:paraId="0E6B0B96" w14:textId="21905409" w:rsidR="000E43C0" w:rsidRDefault="00AE6C19" w:rsidP="00F05E15">
            <w:pPr>
              <w:pStyle w:val="TableBullets"/>
              <w:spacing w:before="40" w:after="40"/>
              <w:ind w:left="14" w:firstLine="0"/>
            </w:pPr>
            <w:r w:rsidRPr="00B6194D">
              <w:rPr>
                <w:b/>
                <w:bCs/>
              </w:rPr>
              <w:t xml:space="preserve">Example </w:t>
            </w:r>
            <w:r w:rsidR="00661830">
              <w:rPr>
                <w:b/>
                <w:bCs/>
              </w:rPr>
              <w:t>1</w:t>
            </w:r>
            <w:r>
              <w:t xml:space="preserve">: </w:t>
            </w:r>
            <w:r w:rsidR="000E43C0">
              <w:t>Review and evaluate third-party software components in the context of their expected use. If a component is to be used in a substantially different way in the future, perform the review and evaluation again with that new context in mind.</w:t>
            </w:r>
          </w:p>
          <w:p w14:paraId="371915DB" w14:textId="38F5896A" w:rsidR="00D64056" w:rsidRDefault="00AE6C19" w:rsidP="00F05E15">
            <w:pPr>
              <w:pStyle w:val="TableBullets"/>
              <w:spacing w:before="40" w:after="40"/>
              <w:ind w:left="14" w:firstLine="0"/>
              <w:rPr>
                <w:ins w:id="571" w:author="Author"/>
              </w:rPr>
            </w:pPr>
            <w:ins w:id="572" w:author="Author">
              <w:r w:rsidRPr="00B6194D">
                <w:rPr>
                  <w:b/>
                  <w:bCs/>
                </w:rPr>
                <w:t xml:space="preserve">Example </w:t>
              </w:r>
              <w:r w:rsidR="00661830">
                <w:rPr>
                  <w:b/>
                  <w:bCs/>
                </w:rPr>
                <w:t>2</w:t>
              </w:r>
              <w:r>
                <w:t xml:space="preserve">: </w:t>
              </w:r>
              <w:r w:rsidR="003A2010">
                <w:t>Determine</w:t>
              </w:r>
              <w:r w:rsidR="00252270">
                <w:t xml:space="preserve"> </w:t>
              </w:r>
              <w:r w:rsidR="00562064">
                <w:t xml:space="preserve">secure configurations </w:t>
              </w:r>
              <w:r w:rsidR="00BC3CC3">
                <w:t>for software components</w:t>
              </w:r>
              <w:r w:rsidR="0001003A">
                <w:t>,</w:t>
              </w:r>
              <w:r w:rsidR="00BC3CC3">
                <w:t xml:space="preserve"> </w:t>
              </w:r>
              <w:r w:rsidR="00252270">
                <w:t>and m</w:t>
              </w:r>
              <w:r w:rsidR="00D64056" w:rsidRPr="00D64056">
                <w:t xml:space="preserve">ake </w:t>
              </w:r>
              <w:r w:rsidR="00562064">
                <w:t xml:space="preserve">these </w:t>
              </w:r>
              <w:r w:rsidR="00252270">
                <w:t xml:space="preserve">available </w:t>
              </w:r>
              <w:r w:rsidR="00562064">
                <w:t xml:space="preserve">(e.g., </w:t>
              </w:r>
              <w:r w:rsidR="00D64056" w:rsidRPr="00D64056">
                <w:t>as configuration-as-code</w:t>
              </w:r>
              <w:r w:rsidR="00562064">
                <w:t>)</w:t>
              </w:r>
              <w:r w:rsidR="00D64056" w:rsidRPr="00D64056">
                <w:t xml:space="preserve"> so developers can readily </w:t>
              </w:r>
              <w:r w:rsidR="00BC3CC3">
                <w:t>use</w:t>
              </w:r>
              <w:r w:rsidR="00D64056" w:rsidRPr="00D64056">
                <w:t xml:space="preserve"> the configurations</w:t>
              </w:r>
              <w:r w:rsidR="00BC3CC3">
                <w:t>.</w:t>
              </w:r>
            </w:ins>
          </w:p>
          <w:p w14:paraId="3BA82327" w14:textId="31F90686" w:rsidR="000E43C0" w:rsidRDefault="00AE6C19" w:rsidP="00F05E15">
            <w:pPr>
              <w:pStyle w:val="TableBullets"/>
              <w:spacing w:before="40" w:after="40"/>
              <w:ind w:left="14" w:firstLine="0"/>
              <w:rPr>
                <w:ins w:id="573" w:author="Author"/>
              </w:rPr>
            </w:pPr>
            <w:ins w:id="574" w:author="Author">
              <w:r w:rsidRPr="00B6194D">
                <w:rPr>
                  <w:b/>
                  <w:bCs/>
                </w:rPr>
                <w:t xml:space="preserve">Example </w:t>
              </w:r>
              <w:r w:rsidR="00661830">
                <w:rPr>
                  <w:b/>
                  <w:bCs/>
                </w:rPr>
                <w:t>3</w:t>
              </w:r>
              <w:r>
                <w:t xml:space="preserve">: </w:t>
              </w:r>
              <w:r w:rsidR="000E43C0">
                <w:t>Obtain provenance information (e.g., SBOM, source composition analysis</w:t>
              </w:r>
              <w:r w:rsidR="00E34AD5">
                <w:t>, binary software composition analysis</w:t>
              </w:r>
              <w:r w:rsidR="000E43C0">
                <w:t>) for each software component</w:t>
              </w:r>
              <w:r w:rsidR="001A3C8D">
                <w:t>,</w:t>
              </w:r>
              <w:r w:rsidR="000E43C0">
                <w:t xml:space="preserve"> and analyze that information to better assess the risk</w:t>
              </w:r>
              <w:r w:rsidR="001A3C8D">
                <w:t xml:space="preserve"> that</w:t>
              </w:r>
              <w:r w:rsidR="000E43C0">
                <w:t xml:space="preserve"> the component may introduce.</w:t>
              </w:r>
            </w:ins>
          </w:p>
          <w:p w14:paraId="3C5968B5" w14:textId="623C72DE" w:rsidR="000E43C0" w:rsidRDefault="00AE6C19" w:rsidP="00F05E15">
            <w:pPr>
              <w:pStyle w:val="TableBullets"/>
              <w:spacing w:before="40" w:after="40"/>
              <w:ind w:left="14" w:firstLine="0"/>
            </w:pPr>
            <w:r w:rsidRPr="00B6194D">
              <w:rPr>
                <w:b/>
                <w:bCs/>
              </w:rPr>
              <w:t xml:space="preserve">Example </w:t>
            </w:r>
            <w:r w:rsidR="00661830">
              <w:rPr>
                <w:b/>
                <w:bCs/>
              </w:rPr>
              <w:t>4</w:t>
            </w:r>
            <w:r>
              <w:t xml:space="preserve">: </w:t>
            </w:r>
            <w:r w:rsidR="000E43C0">
              <w:t xml:space="preserve">Establish </w:t>
            </w:r>
            <w:del w:id="575" w:author="Author">
              <w:r w:rsidR="009E782E">
                <w:delText>an organization-wide</w:delText>
              </w:r>
            </w:del>
            <w:ins w:id="576" w:author="Author">
              <w:r w:rsidR="00175B2F">
                <w:t>one or more</w:t>
              </w:r>
            </w:ins>
            <w:r w:rsidR="000E43C0">
              <w:t xml:space="preserve"> software </w:t>
            </w:r>
            <w:del w:id="577" w:author="Author">
              <w:r w:rsidR="009E782E">
                <w:delText>repository</w:delText>
              </w:r>
            </w:del>
            <w:ins w:id="578" w:author="Author">
              <w:r w:rsidR="000E43C0">
                <w:t>repositor</w:t>
              </w:r>
              <w:r w:rsidR="00175B2F">
                <w:t>ies</w:t>
              </w:r>
            </w:ins>
            <w:r w:rsidR="000E43C0">
              <w:t xml:space="preserve"> to host sanctioned and vetted open-source components.</w:t>
            </w:r>
          </w:p>
          <w:p w14:paraId="4D12C3EA" w14:textId="48FC68D2" w:rsidR="000E43C0" w:rsidRDefault="00AE6C19" w:rsidP="00F05E15">
            <w:pPr>
              <w:pStyle w:val="TableBullets"/>
              <w:spacing w:before="40" w:after="40"/>
              <w:ind w:left="14" w:firstLine="0"/>
            </w:pPr>
            <w:r w:rsidRPr="00B6194D">
              <w:rPr>
                <w:b/>
                <w:bCs/>
              </w:rPr>
              <w:t xml:space="preserve">Example </w:t>
            </w:r>
            <w:r w:rsidR="00661830">
              <w:rPr>
                <w:b/>
                <w:bCs/>
              </w:rPr>
              <w:t>5</w:t>
            </w:r>
            <w:r>
              <w:t xml:space="preserve">: </w:t>
            </w:r>
            <w:r w:rsidR="000E43C0">
              <w:t>Maintain a list of organization-approved commercial software components and component versions</w:t>
            </w:r>
            <w:ins w:id="579" w:author="Author">
              <w:r w:rsidR="000E43C0">
                <w:t xml:space="preserve"> along with their provenance data</w:t>
              </w:r>
            </w:ins>
            <w:r w:rsidR="000E43C0">
              <w:t>.</w:t>
            </w:r>
          </w:p>
          <w:p w14:paraId="2E17E9F2" w14:textId="3D6BA3A2" w:rsidR="000E43C0" w:rsidRDefault="00AE6C19">
            <w:pPr>
              <w:pStyle w:val="TableBullets"/>
              <w:spacing w:before="40" w:after="40"/>
              <w:ind w:left="14" w:firstLine="0"/>
              <w:rPr>
                <w:ins w:id="580" w:author="Author"/>
              </w:rPr>
            </w:pPr>
            <w:r w:rsidRPr="00B6194D">
              <w:rPr>
                <w:b/>
                <w:bCs/>
              </w:rPr>
              <w:t xml:space="preserve">Example </w:t>
            </w:r>
            <w:r w:rsidR="00661830">
              <w:rPr>
                <w:b/>
                <w:bCs/>
              </w:rPr>
              <w:t>6</w:t>
            </w:r>
            <w:r>
              <w:t xml:space="preserve">: </w:t>
            </w:r>
            <w:r w:rsidR="000E43C0">
              <w:t>Designate which components must be included in software to be developed.</w:t>
            </w:r>
          </w:p>
          <w:p w14:paraId="752DD486" w14:textId="77777777" w:rsidR="000E43C0" w:rsidRDefault="0051115B" w:rsidP="00F05E15">
            <w:pPr>
              <w:pStyle w:val="TableBullets"/>
              <w:spacing w:before="40" w:after="40"/>
              <w:ind w:left="14" w:firstLine="0"/>
              <w:rPr>
                <w:ins w:id="581" w:author="Author"/>
              </w:rPr>
            </w:pPr>
            <w:ins w:id="582" w:author="Author">
              <w:r>
                <w:rPr>
                  <w:b/>
                  <w:bCs/>
                </w:rPr>
                <w:t>Example 7</w:t>
              </w:r>
              <w:r w:rsidRPr="00C61E75">
                <w:t>:</w:t>
              </w:r>
              <w:r>
                <w:t xml:space="preserve"> Implement processes to update deployed software components to newer </w:t>
              </w:r>
              <w:proofErr w:type="gramStart"/>
              <w:r>
                <w:t>versions, and</w:t>
              </w:r>
              <w:proofErr w:type="gramEnd"/>
              <w:r>
                <w:t xml:space="preserve"> </w:t>
              </w:r>
              <w:r w:rsidR="008C0DA1">
                <w:t>retain</w:t>
              </w:r>
              <w:r>
                <w:t xml:space="preserve"> older versions of software components until all transitions from those versions have been completed successfully.</w:t>
              </w:r>
            </w:ins>
          </w:p>
          <w:p w14:paraId="63F2D1E1" w14:textId="31E91372" w:rsidR="000E43C0" w:rsidRDefault="004D1F8E" w:rsidP="00F05E15">
            <w:pPr>
              <w:pStyle w:val="TableBullets"/>
              <w:spacing w:before="40" w:after="40"/>
              <w:ind w:left="14" w:firstLine="0"/>
            </w:pPr>
            <w:ins w:id="583" w:author="Author">
              <w:r w:rsidRPr="009E305B">
                <w:rPr>
                  <w:b/>
                </w:rPr>
                <w:t>Example 8</w:t>
              </w:r>
              <w:r>
                <w:t xml:space="preserve">: </w:t>
              </w:r>
              <w:r w:rsidR="00421CA3">
                <w:t>If the integrity or provenance of acquired binaries cannot be confirmed, b</w:t>
              </w:r>
              <w:r>
                <w:t xml:space="preserve">uild </w:t>
              </w:r>
              <w:r w:rsidR="00421CA3">
                <w:t>binaries</w:t>
              </w:r>
              <w:r w:rsidR="009A5011">
                <w:t xml:space="preserve"> from source code</w:t>
              </w:r>
              <w:r w:rsidR="00D21BE8">
                <w:t xml:space="preserve"> after verifying the source code’s integrity</w:t>
              </w:r>
              <w:r w:rsidR="00F02EBB">
                <w:t xml:space="preserve"> and provenance</w:t>
              </w:r>
              <w:r w:rsidR="009A5011">
                <w:t>.</w:t>
              </w:r>
            </w:ins>
          </w:p>
        </w:tc>
        <w:tc>
          <w:tcPr>
            <w:tcW w:w="7560" w:type="dxa"/>
            <w:tcBorders>
              <w:right w:val="single" w:sz="24" w:space="0" w:color="C2D69B" w:themeColor="accent3" w:themeTint="99"/>
            </w:tcBorders>
            <w:shd w:val="clear" w:color="auto" w:fill="EAF1DD" w:themeFill="accent3" w:themeFillTint="33"/>
          </w:tcPr>
          <w:p w14:paraId="756A97D3" w14:textId="2A4799B8" w:rsidR="000E43C0" w:rsidRDefault="000E43C0" w:rsidP="00D44C04">
            <w:pPr>
              <w:pStyle w:val="TableText"/>
            </w:pPr>
            <w:r>
              <w:rPr>
                <w:b/>
              </w:rPr>
              <w:t>BSAFSS</w:t>
            </w:r>
            <w:r>
              <w:t>: SM.2</w:t>
            </w:r>
          </w:p>
          <w:p w14:paraId="154F79DC" w14:textId="17E0E0A4" w:rsidR="000E43C0" w:rsidRPr="00017757" w:rsidRDefault="000E43C0" w:rsidP="00D44C04">
            <w:pPr>
              <w:pStyle w:val="TableText"/>
            </w:pPr>
            <w:r>
              <w:rPr>
                <w:b/>
              </w:rPr>
              <w:t>BSIMM</w:t>
            </w:r>
            <w:r w:rsidRPr="00204B70">
              <w:rPr>
                <w:bCs/>
              </w:rPr>
              <w:t>:</w:t>
            </w:r>
            <w:r>
              <w:rPr>
                <w:b/>
              </w:rPr>
              <w:t xml:space="preserve"> </w:t>
            </w:r>
            <w:r w:rsidR="00E02970" w:rsidRPr="000C5193">
              <w:rPr>
                <w:bCs/>
              </w:rPr>
              <w:t>SFD2.1, SFD3.2, SR2.4, SR3.1, SE3.6</w:t>
            </w:r>
          </w:p>
          <w:p w14:paraId="2502984F" w14:textId="77777777" w:rsidR="000E43C0" w:rsidRPr="00886D4B" w:rsidRDefault="000E43C0" w:rsidP="00D44C04">
            <w:pPr>
              <w:pStyle w:val="TableText"/>
            </w:pPr>
            <w:r w:rsidRPr="00AB17F4">
              <w:rPr>
                <w:b/>
                <w:bCs/>
              </w:rPr>
              <w:t>CNCFSSCP</w:t>
            </w:r>
            <w:r>
              <w:t>: Securing Materials—Verification</w:t>
            </w:r>
          </w:p>
          <w:p w14:paraId="40BA756A" w14:textId="050B17DF" w:rsidR="00210CBB" w:rsidRPr="008A6CB5" w:rsidRDefault="00210CBB" w:rsidP="00210CBB">
            <w:pPr>
              <w:pStyle w:val="TableText"/>
              <w:rPr>
                <w:bCs/>
              </w:rPr>
            </w:pPr>
            <w:r>
              <w:rPr>
                <w:b/>
              </w:rPr>
              <w:t>EO14028</w:t>
            </w:r>
            <w:r w:rsidRPr="008A6CB5">
              <w:rPr>
                <w:bCs/>
              </w:rPr>
              <w:t>:</w:t>
            </w:r>
            <w:r>
              <w:rPr>
                <w:bCs/>
              </w:rPr>
              <w:t xml:space="preserve"> 4e(iii), 4e(vi), 4e(ix), 4e(x)</w:t>
            </w:r>
          </w:p>
          <w:p w14:paraId="6F99C8B1" w14:textId="2916C148" w:rsidR="000E43C0" w:rsidRDefault="000E43C0" w:rsidP="00D44C04">
            <w:pPr>
              <w:pStyle w:val="TableText"/>
            </w:pPr>
            <w:r w:rsidRPr="005835CD">
              <w:rPr>
                <w:b/>
              </w:rPr>
              <w:t>IDASOAR</w:t>
            </w:r>
            <w:r>
              <w:t>: 19</w:t>
            </w:r>
          </w:p>
          <w:p w14:paraId="79B51EC4" w14:textId="77777777" w:rsidR="000E43C0" w:rsidRDefault="000E43C0" w:rsidP="00D44C04">
            <w:pPr>
              <w:pStyle w:val="TableText"/>
            </w:pPr>
            <w:r w:rsidRPr="0009529F">
              <w:rPr>
                <w:b/>
                <w:bCs/>
              </w:rPr>
              <w:t>IEC62443</w:t>
            </w:r>
            <w:r>
              <w:t>: SM-9, SM-10</w:t>
            </w:r>
          </w:p>
          <w:p w14:paraId="346A37C5" w14:textId="6901A87E" w:rsidR="000E43C0" w:rsidRDefault="000E43C0" w:rsidP="00D44C04">
            <w:pPr>
              <w:pStyle w:val="TableText"/>
            </w:pPr>
            <w:r w:rsidRPr="007B3232">
              <w:rPr>
                <w:b/>
              </w:rPr>
              <w:t>MSSDL</w:t>
            </w:r>
            <w:r w:rsidDel="00225605">
              <w:t xml:space="preserve">: </w:t>
            </w:r>
            <w:r>
              <w:t>6</w:t>
            </w:r>
          </w:p>
          <w:p w14:paraId="69EA5010" w14:textId="7FA9D298" w:rsidR="000E43C0" w:rsidRDefault="000E43C0" w:rsidP="00D44C04">
            <w:pPr>
              <w:pStyle w:val="TableText"/>
            </w:pPr>
            <w:r w:rsidRPr="00017757">
              <w:rPr>
                <w:b/>
              </w:rPr>
              <w:t>NISTCSF</w:t>
            </w:r>
            <w:r>
              <w:t>: ID.SC-2</w:t>
            </w:r>
          </w:p>
          <w:p w14:paraId="5D0E6B4C" w14:textId="77777777" w:rsidR="000E43C0" w:rsidRDefault="000E43C0" w:rsidP="00D44C04">
            <w:pPr>
              <w:pStyle w:val="TableText"/>
            </w:pPr>
            <w:r w:rsidRPr="00210096">
              <w:rPr>
                <w:b/>
                <w:bCs/>
              </w:rPr>
              <w:t>OWASPASVS</w:t>
            </w:r>
            <w:r>
              <w:t>: 1.1.6</w:t>
            </w:r>
          </w:p>
          <w:p w14:paraId="0D373B9F" w14:textId="77777777" w:rsidR="000E43C0" w:rsidRDefault="000E43C0" w:rsidP="00D44C04">
            <w:pPr>
              <w:pStyle w:val="TableText"/>
            </w:pPr>
            <w:r>
              <w:rPr>
                <w:b/>
              </w:rPr>
              <w:t>OWASPSAMM</w:t>
            </w:r>
            <w:r>
              <w:t>: SA1-A</w:t>
            </w:r>
          </w:p>
          <w:p w14:paraId="1AF703A7" w14:textId="77777777" w:rsidR="000E43C0" w:rsidRDefault="000E43C0" w:rsidP="00D44C04">
            <w:pPr>
              <w:pStyle w:val="TableText"/>
            </w:pPr>
            <w:r w:rsidRPr="00017757">
              <w:rPr>
                <w:b/>
              </w:rPr>
              <w:t>OWASPSCVS</w:t>
            </w:r>
            <w:r>
              <w:t>: 4</w:t>
            </w:r>
          </w:p>
          <w:p w14:paraId="1153DCB0" w14:textId="77777777" w:rsidR="000E43C0" w:rsidRPr="00BF5871" w:rsidRDefault="000E43C0" w:rsidP="00D44C04">
            <w:pPr>
              <w:pStyle w:val="TableText"/>
              <w:rPr>
                <w:bCs/>
              </w:rPr>
            </w:pPr>
            <w:r>
              <w:rPr>
                <w:b/>
              </w:rPr>
              <w:t>SCSIC</w:t>
            </w:r>
            <w:r w:rsidRPr="00204B70">
              <w:rPr>
                <w:bCs/>
              </w:rPr>
              <w:t>:</w:t>
            </w:r>
            <w:r>
              <w:rPr>
                <w:b/>
              </w:rPr>
              <w:t xml:space="preserve"> </w:t>
            </w:r>
            <w:r>
              <w:rPr>
                <w:bCs/>
              </w:rPr>
              <w:t>Vendor Sourcing Integrity Controls</w:t>
            </w:r>
          </w:p>
          <w:p w14:paraId="5945F632" w14:textId="310115D8" w:rsidR="000E43C0" w:rsidRDefault="000E43C0" w:rsidP="00D44C04">
            <w:pPr>
              <w:pStyle w:val="TableText"/>
            </w:pPr>
            <w:r w:rsidRPr="00983E1C">
              <w:rPr>
                <w:b/>
              </w:rPr>
              <w:t>SCTPC</w:t>
            </w:r>
            <w:r w:rsidRPr="0034304F">
              <w:rPr>
                <w:bCs/>
              </w:rPr>
              <w:t>:</w:t>
            </w:r>
            <w:r>
              <w:t xml:space="preserve"> MAINTAIN</w:t>
            </w:r>
          </w:p>
          <w:p w14:paraId="6C02C716" w14:textId="11AFC66E" w:rsidR="000E43C0" w:rsidRDefault="000E43C0" w:rsidP="00D44C04">
            <w:pPr>
              <w:pStyle w:val="TableText"/>
            </w:pPr>
            <w:r w:rsidRPr="005835CD">
              <w:rPr>
                <w:b/>
              </w:rPr>
              <w:t>SP80053</w:t>
            </w:r>
            <w:r>
              <w:t>: SA-4, SA-</w:t>
            </w:r>
            <w:r w:rsidR="0006788B">
              <w:t xml:space="preserve">5, </w:t>
            </w:r>
            <w:r w:rsidR="00F51261">
              <w:t xml:space="preserve">SA-8(3), </w:t>
            </w:r>
            <w:r w:rsidR="00D50E04">
              <w:t xml:space="preserve">SA-10(6), </w:t>
            </w:r>
            <w:r w:rsidR="001E4018">
              <w:t>SR-3</w:t>
            </w:r>
            <w:r w:rsidR="00A404FC">
              <w:t>, SR-4</w:t>
            </w:r>
          </w:p>
          <w:p w14:paraId="5AD3A625" w14:textId="0BA64441" w:rsidR="00AA4B25" w:rsidRDefault="00AA4B25" w:rsidP="00D44C04">
            <w:pPr>
              <w:pStyle w:val="TableText"/>
            </w:pPr>
            <w:r w:rsidRPr="00F05E15">
              <w:rPr>
                <w:b/>
              </w:rPr>
              <w:t>SP800161</w:t>
            </w:r>
            <w:r>
              <w:t>: SA-4</w:t>
            </w:r>
            <w:r w:rsidR="0006788B">
              <w:t>, SA-5</w:t>
            </w:r>
            <w:r w:rsidR="00E44A41">
              <w:t>, SA-8(3)</w:t>
            </w:r>
            <w:r w:rsidR="00D50E04">
              <w:t>, SA-10(6)</w:t>
            </w:r>
            <w:r w:rsidR="001E4018">
              <w:t>, SR-3</w:t>
            </w:r>
            <w:r w:rsidR="00A404FC">
              <w:t>, SR-4</w:t>
            </w:r>
          </w:p>
          <w:p w14:paraId="419C788D" w14:textId="77777777" w:rsidR="000E43C0" w:rsidRDefault="000E43C0" w:rsidP="00D44C04">
            <w:pPr>
              <w:pStyle w:val="TableText"/>
            </w:pPr>
            <w:r w:rsidRPr="007C010B">
              <w:rPr>
                <w:b/>
              </w:rPr>
              <w:t>SP800181</w:t>
            </w:r>
            <w:r>
              <w:t>: K0039</w:t>
            </w:r>
          </w:p>
        </w:tc>
      </w:tr>
      <w:tr w:rsidR="000E43C0" w14:paraId="312DB145" w14:textId="77777777" w:rsidTr="00357A50">
        <w:tc>
          <w:tcPr>
            <w:tcW w:w="4110" w:type="dxa"/>
            <w:vMerge/>
            <w:tcBorders>
              <w:left w:val="single" w:sz="24" w:space="0" w:color="C2D69B" w:themeColor="accent3" w:themeTint="99"/>
            </w:tcBorders>
            <w:shd w:val="clear" w:color="auto" w:fill="EAF1DD" w:themeFill="accent3" w:themeFillTint="33"/>
          </w:tcPr>
          <w:p w14:paraId="0F3BBF98" w14:textId="77777777" w:rsidR="000E43C0" w:rsidRPr="00EF0FBC" w:rsidRDefault="000E43C0" w:rsidP="00D44C04">
            <w:pPr>
              <w:pStyle w:val="TableText"/>
              <w:rPr>
                <w:b/>
              </w:rPr>
            </w:pPr>
          </w:p>
        </w:tc>
        <w:tc>
          <w:tcPr>
            <w:tcW w:w="4590" w:type="dxa"/>
            <w:shd w:val="clear" w:color="auto" w:fill="EAF1DD" w:themeFill="accent3" w:themeFillTint="33"/>
          </w:tcPr>
          <w:p w14:paraId="0231F06E" w14:textId="77777777" w:rsidR="000E43C0" w:rsidRDefault="000E43C0" w:rsidP="00D44C04">
            <w:pPr>
              <w:pStyle w:val="TableText"/>
            </w:pPr>
            <w:r>
              <w:rPr>
                <w:b/>
              </w:rPr>
              <w:t>PW</w:t>
            </w:r>
            <w:r w:rsidRPr="006C0B85">
              <w:rPr>
                <w:b/>
              </w:rPr>
              <w:t>.</w:t>
            </w:r>
            <w:r>
              <w:rPr>
                <w:b/>
              </w:rPr>
              <w:t>4</w:t>
            </w:r>
            <w:r w:rsidRPr="006C0B85">
              <w:rPr>
                <w:b/>
              </w:rPr>
              <w:t>.2</w:t>
            </w:r>
            <w:r w:rsidRPr="008768C8">
              <w:t>:</w:t>
            </w:r>
            <w:r>
              <w:t xml:space="preserve"> Create</w:t>
            </w:r>
            <w:ins w:id="584" w:author="Author">
              <w:r>
                <w:t xml:space="preserve"> and maintain</w:t>
              </w:r>
            </w:ins>
            <w:r>
              <w:t xml:space="preserve"> well-secured software components in-house following SDLC processes to meet common internal software development needs that cannot be better met by third-party software</w:t>
            </w:r>
            <w:ins w:id="585" w:author="Author">
              <w:r>
                <w:t xml:space="preserve"> components</w:t>
              </w:r>
            </w:ins>
            <w:r>
              <w:t>.</w:t>
            </w:r>
          </w:p>
        </w:tc>
        <w:tc>
          <w:tcPr>
            <w:tcW w:w="6750" w:type="dxa"/>
            <w:shd w:val="clear" w:color="auto" w:fill="EAF1DD" w:themeFill="accent3" w:themeFillTint="33"/>
          </w:tcPr>
          <w:p w14:paraId="50E16701" w14:textId="2FD5494E" w:rsidR="000E43C0" w:rsidRDefault="00AE6C19" w:rsidP="00F05E15">
            <w:pPr>
              <w:pStyle w:val="TableBullets"/>
              <w:spacing w:before="40" w:after="40"/>
              <w:ind w:left="14" w:firstLine="0"/>
            </w:pPr>
            <w:r w:rsidRPr="00B6194D">
              <w:rPr>
                <w:b/>
                <w:bCs/>
              </w:rPr>
              <w:t xml:space="preserve">Example </w:t>
            </w:r>
            <w:r w:rsidR="00661830">
              <w:rPr>
                <w:b/>
                <w:bCs/>
              </w:rPr>
              <w:t>1</w:t>
            </w:r>
            <w:r>
              <w:t xml:space="preserve">: </w:t>
            </w:r>
            <w:r w:rsidR="000E43C0">
              <w:t>Follow</w:t>
            </w:r>
            <w:r w:rsidR="000E43C0" w:rsidDel="00873E67">
              <w:t xml:space="preserve"> </w:t>
            </w:r>
            <w:r w:rsidR="000E43C0">
              <w:t>organization-established security practices for secure software development</w:t>
            </w:r>
            <w:del w:id="586" w:author="Author">
              <w:r w:rsidR="009E782E">
                <w:delText xml:space="preserve">Maintain an organization-wide software repository for these </w:delText>
              </w:r>
            </w:del>
            <w:ins w:id="587" w:author="Author">
              <w:r w:rsidR="000E43C0">
                <w:t xml:space="preserve"> when creating and maintaining the </w:t>
              </w:r>
            </w:ins>
            <w:r w:rsidR="000E43C0">
              <w:t>components.</w:t>
            </w:r>
          </w:p>
          <w:p w14:paraId="735FB1D7" w14:textId="3DFD786E" w:rsidR="003A2010" w:rsidRDefault="00AE6C19" w:rsidP="00F05E15">
            <w:pPr>
              <w:pStyle w:val="TableBullets"/>
              <w:spacing w:before="40" w:after="40"/>
              <w:ind w:left="14" w:firstLine="0"/>
              <w:rPr>
                <w:ins w:id="588" w:author="Author"/>
              </w:rPr>
            </w:pPr>
            <w:ins w:id="589" w:author="Author">
              <w:r w:rsidRPr="00B6194D">
                <w:rPr>
                  <w:b/>
                  <w:bCs/>
                </w:rPr>
                <w:t xml:space="preserve">Example </w:t>
              </w:r>
              <w:r w:rsidR="00661830">
                <w:rPr>
                  <w:b/>
                  <w:bCs/>
                </w:rPr>
                <w:t>2</w:t>
              </w:r>
              <w:r>
                <w:t xml:space="preserve">: </w:t>
              </w:r>
              <w:r w:rsidR="003A2010">
                <w:t>Determine secure configurations for software components</w:t>
              </w:r>
              <w:r w:rsidR="002F5129">
                <w:t>,</w:t>
              </w:r>
              <w:r w:rsidR="003A2010">
                <w:t xml:space="preserve"> and m</w:t>
              </w:r>
              <w:r w:rsidR="003A2010" w:rsidRPr="00D64056">
                <w:t xml:space="preserve">ake </w:t>
              </w:r>
              <w:r w:rsidR="003A2010">
                <w:t xml:space="preserve">these available (e.g., </w:t>
              </w:r>
              <w:r w:rsidR="003A2010" w:rsidRPr="00D64056">
                <w:t>as configuration-as-code</w:t>
              </w:r>
              <w:r w:rsidR="003A2010">
                <w:t>)</w:t>
              </w:r>
              <w:r w:rsidR="003A2010" w:rsidRPr="00D64056">
                <w:t xml:space="preserve"> so developers can readily </w:t>
              </w:r>
              <w:r w:rsidR="003A2010">
                <w:t>use</w:t>
              </w:r>
              <w:r w:rsidR="003A2010" w:rsidRPr="00D64056">
                <w:t xml:space="preserve"> the configurations</w:t>
              </w:r>
              <w:r w:rsidR="003A2010">
                <w:t>.</w:t>
              </w:r>
            </w:ins>
          </w:p>
          <w:p w14:paraId="7239704C" w14:textId="0861E76B" w:rsidR="000E43C0" w:rsidRDefault="00AE6C19" w:rsidP="00F05E15">
            <w:pPr>
              <w:pStyle w:val="TableBullets"/>
              <w:spacing w:before="40" w:after="40"/>
              <w:ind w:left="14" w:firstLine="0"/>
            </w:pPr>
            <w:r w:rsidRPr="00B6194D">
              <w:rPr>
                <w:b/>
                <w:bCs/>
              </w:rPr>
              <w:t xml:space="preserve">Example </w:t>
            </w:r>
            <w:r w:rsidR="00661830">
              <w:rPr>
                <w:b/>
                <w:bCs/>
              </w:rPr>
              <w:t>3</w:t>
            </w:r>
            <w:r>
              <w:t xml:space="preserve">: </w:t>
            </w:r>
            <w:r w:rsidR="000E43C0">
              <w:t xml:space="preserve">Maintain </w:t>
            </w:r>
            <w:ins w:id="590" w:author="Author">
              <w:r w:rsidR="00175B2F">
                <w:t>one or more</w:t>
              </w:r>
              <w:r w:rsidR="000E43C0" w:rsidDel="00175B2F">
                <w:t xml:space="preserve"> </w:t>
              </w:r>
            </w:ins>
            <w:r w:rsidR="000E43C0">
              <w:t>software repositor</w:t>
            </w:r>
            <w:r w:rsidR="00175B2F">
              <w:t>ies</w:t>
            </w:r>
            <w:r w:rsidR="000E43C0">
              <w:t xml:space="preserve"> for these components.</w:t>
            </w:r>
          </w:p>
          <w:p w14:paraId="24580C64" w14:textId="19321C9C" w:rsidR="000E43C0" w:rsidRDefault="00AE6C19">
            <w:pPr>
              <w:pStyle w:val="TableBullets"/>
              <w:spacing w:before="40" w:after="40"/>
              <w:ind w:left="14" w:firstLine="0"/>
              <w:rPr>
                <w:ins w:id="591" w:author="Author"/>
              </w:rPr>
            </w:pPr>
            <w:r w:rsidRPr="00B6194D">
              <w:rPr>
                <w:b/>
                <w:bCs/>
              </w:rPr>
              <w:t xml:space="preserve">Example </w:t>
            </w:r>
            <w:r w:rsidR="00661830">
              <w:rPr>
                <w:b/>
                <w:bCs/>
              </w:rPr>
              <w:t>4</w:t>
            </w:r>
            <w:r>
              <w:t xml:space="preserve">: </w:t>
            </w:r>
            <w:r w:rsidR="000E43C0">
              <w:t>Designate which components must be included in software to be developed.</w:t>
            </w:r>
          </w:p>
          <w:p w14:paraId="209609C6" w14:textId="469DA22B" w:rsidR="000E43C0" w:rsidRDefault="0085649C" w:rsidP="00F05E15">
            <w:pPr>
              <w:pStyle w:val="TableBullets"/>
              <w:spacing w:before="40" w:after="40"/>
              <w:ind w:left="14" w:firstLine="0"/>
            </w:pPr>
            <w:ins w:id="592" w:author="Author">
              <w:r>
                <w:rPr>
                  <w:b/>
                  <w:bCs/>
                </w:rPr>
                <w:t>Example 5</w:t>
              </w:r>
              <w:r w:rsidRPr="00F05E15">
                <w:t>:</w:t>
              </w:r>
              <w:r>
                <w:t xml:space="preserve"> Implement processes to </w:t>
              </w:r>
              <w:r w:rsidR="00F33AA1">
                <w:t>update deployed software</w:t>
              </w:r>
              <w:r>
                <w:t xml:space="preserve"> </w:t>
              </w:r>
              <w:r w:rsidR="00952217">
                <w:t xml:space="preserve">components </w:t>
              </w:r>
              <w:r w:rsidR="00F33AA1">
                <w:t xml:space="preserve">to newer </w:t>
              </w:r>
              <w:proofErr w:type="gramStart"/>
              <w:r w:rsidR="00F33AA1">
                <w:t>versions</w:t>
              </w:r>
              <w:r w:rsidR="00031070">
                <w:t>, and</w:t>
              </w:r>
              <w:proofErr w:type="gramEnd"/>
              <w:r w:rsidR="00031070">
                <w:t xml:space="preserve"> maintain older versions of software components until all transitions </w:t>
              </w:r>
              <w:r w:rsidR="00C35EC9">
                <w:t xml:space="preserve">from those versions </w:t>
              </w:r>
              <w:r w:rsidR="00031070">
                <w:t>have been completed successfully.</w:t>
              </w:r>
            </w:ins>
          </w:p>
        </w:tc>
        <w:tc>
          <w:tcPr>
            <w:tcW w:w="7560" w:type="dxa"/>
            <w:tcBorders>
              <w:right w:val="single" w:sz="24" w:space="0" w:color="C2D69B" w:themeColor="accent3" w:themeTint="99"/>
            </w:tcBorders>
            <w:shd w:val="clear" w:color="auto" w:fill="EAF1DD" w:themeFill="accent3" w:themeFillTint="33"/>
          </w:tcPr>
          <w:p w14:paraId="3701B5A4" w14:textId="564A1085" w:rsidR="000E43C0" w:rsidRDefault="000E43C0" w:rsidP="00D44C04">
            <w:pPr>
              <w:pStyle w:val="TableText"/>
            </w:pPr>
            <w:r>
              <w:rPr>
                <w:b/>
              </w:rPr>
              <w:t>BSIMM</w:t>
            </w:r>
            <w:r>
              <w:t xml:space="preserve">: SFD1.1, SFD2.1, </w:t>
            </w:r>
            <w:r w:rsidR="00E02970">
              <w:t xml:space="preserve">SFD3.2, </w:t>
            </w:r>
            <w:r>
              <w:t>SR1.1</w:t>
            </w:r>
          </w:p>
          <w:p w14:paraId="159F88B3" w14:textId="244C07D5" w:rsidR="00210CBB" w:rsidRPr="008A6CB5" w:rsidRDefault="00210CBB" w:rsidP="00210CBB">
            <w:pPr>
              <w:pStyle w:val="TableText"/>
              <w:rPr>
                <w:bCs/>
              </w:rPr>
            </w:pPr>
            <w:r>
              <w:rPr>
                <w:b/>
              </w:rPr>
              <w:t>EO14028</w:t>
            </w:r>
            <w:r w:rsidRPr="008A6CB5">
              <w:rPr>
                <w:bCs/>
              </w:rPr>
              <w:t>:</w:t>
            </w:r>
            <w:r>
              <w:rPr>
                <w:bCs/>
              </w:rPr>
              <w:t xml:space="preserve"> 4e(ix)</w:t>
            </w:r>
          </w:p>
          <w:p w14:paraId="57A21DB5" w14:textId="7268AB8F" w:rsidR="000E43C0" w:rsidRDefault="000E43C0" w:rsidP="00D44C04">
            <w:pPr>
              <w:pStyle w:val="TableText"/>
            </w:pPr>
            <w:r w:rsidRPr="005835CD">
              <w:rPr>
                <w:b/>
              </w:rPr>
              <w:t>IDASOAR</w:t>
            </w:r>
            <w:r>
              <w:t>: 19</w:t>
            </w:r>
          </w:p>
          <w:p w14:paraId="015A8D63" w14:textId="348A86B5" w:rsidR="000E43C0" w:rsidRDefault="000E43C0" w:rsidP="00D44C04">
            <w:pPr>
              <w:pStyle w:val="TableText"/>
            </w:pPr>
            <w:r w:rsidRPr="00210096">
              <w:rPr>
                <w:b/>
                <w:bCs/>
              </w:rPr>
              <w:t>OWASPASVS</w:t>
            </w:r>
            <w:r>
              <w:t>: 1.1.6</w:t>
            </w:r>
          </w:p>
          <w:p w14:paraId="09EEC045" w14:textId="6C47C40C" w:rsidR="000E43C0" w:rsidRDefault="000E43C0" w:rsidP="00D44C04">
            <w:pPr>
              <w:pStyle w:val="TableText"/>
            </w:pPr>
            <w:r w:rsidRPr="00983E1C">
              <w:rPr>
                <w:b/>
              </w:rPr>
              <w:t>SCTPC</w:t>
            </w:r>
            <w:r w:rsidRPr="0034304F">
              <w:rPr>
                <w:bCs/>
              </w:rPr>
              <w:t>:</w:t>
            </w:r>
            <w:r>
              <w:t xml:space="preserve"> MAINTAIN</w:t>
            </w:r>
          </w:p>
          <w:p w14:paraId="1838FAA5" w14:textId="5B60A67A" w:rsidR="00E44A41" w:rsidRDefault="00E44A41" w:rsidP="00D44C04">
            <w:pPr>
              <w:pStyle w:val="TableText"/>
            </w:pPr>
            <w:r w:rsidRPr="00F05E15">
              <w:rPr>
                <w:b/>
              </w:rPr>
              <w:t>SP80053</w:t>
            </w:r>
            <w:r>
              <w:t>: SA-8(3)</w:t>
            </w:r>
          </w:p>
          <w:p w14:paraId="25DF8777" w14:textId="6CE27376" w:rsidR="00E44A41" w:rsidRDefault="00E44A41" w:rsidP="00D44C04">
            <w:pPr>
              <w:pStyle w:val="TableText"/>
            </w:pPr>
            <w:r w:rsidRPr="00F05E15">
              <w:rPr>
                <w:b/>
              </w:rPr>
              <w:t>SP800161</w:t>
            </w:r>
            <w:r>
              <w:t>: SA-8(3)</w:t>
            </w:r>
          </w:p>
          <w:p w14:paraId="2752DE7A" w14:textId="77777777" w:rsidR="000E43C0" w:rsidRDefault="000E43C0" w:rsidP="00D44C04">
            <w:pPr>
              <w:pStyle w:val="TableText"/>
            </w:pPr>
            <w:r w:rsidRPr="007C010B">
              <w:rPr>
                <w:b/>
              </w:rPr>
              <w:t>SP800181</w:t>
            </w:r>
            <w:r>
              <w:t>: SP-DEV-001</w:t>
            </w:r>
          </w:p>
        </w:tc>
      </w:tr>
      <w:tr w:rsidR="000E43C0" w14:paraId="5B6E5219" w14:textId="77777777" w:rsidTr="00357A50">
        <w:trPr>
          <w:ins w:id="593" w:author="Author"/>
        </w:trPr>
        <w:tc>
          <w:tcPr>
            <w:tcW w:w="4110" w:type="dxa"/>
            <w:vMerge/>
            <w:tcBorders>
              <w:left w:val="single" w:sz="24" w:space="0" w:color="C2D69B" w:themeColor="accent3" w:themeTint="99"/>
            </w:tcBorders>
            <w:shd w:val="clear" w:color="auto" w:fill="EAF1DD" w:themeFill="accent3" w:themeFillTint="33"/>
          </w:tcPr>
          <w:p w14:paraId="40F67613" w14:textId="77777777" w:rsidR="000E43C0" w:rsidRPr="00EF0FBC" w:rsidRDefault="000E43C0" w:rsidP="00D44C04">
            <w:pPr>
              <w:pStyle w:val="TableText"/>
              <w:rPr>
                <w:ins w:id="594" w:author="Author"/>
                <w:b/>
              </w:rPr>
            </w:pPr>
          </w:p>
        </w:tc>
        <w:tc>
          <w:tcPr>
            <w:tcW w:w="4590" w:type="dxa"/>
            <w:shd w:val="clear" w:color="auto" w:fill="auto"/>
          </w:tcPr>
          <w:p w14:paraId="4A1C9C78" w14:textId="77777777" w:rsidR="000E43C0" w:rsidRPr="0028342F" w:rsidRDefault="000E43C0" w:rsidP="00D44C04">
            <w:pPr>
              <w:pStyle w:val="TableText"/>
              <w:rPr>
                <w:ins w:id="595" w:author="Author"/>
                <w:i/>
                <w:iCs/>
              </w:rPr>
            </w:pPr>
            <w:r w:rsidRPr="0028342F">
              <w:rPr>
                <w:b/>
                <w:i/>
                <w:iCs/>
              </w:rPr>
              <w:t>PW.4.3</w:t>
            </w:r>
            <w:r w:rsidRPr="008768C8">
              <w:rPr>
                <w:i/>
              </w:rPr>
              <w:t>:</w:t>
            </w:r>
            <w:r w:rsidRPr="0028342F">
              <w:rPr>
                <w:i/>
                <w:iCs/>
              </w:rPr>
              <w:t xml:space="preserve"> </w:t>
            </w:r>
            <w:ins w:id="596" w:author="Author">
              <w:r w:rsidRPr="0028342F">
                <w:rPr>
                  <w:i/>
                  <w:iCs/>
                </w:rPr>
                <w:t>Moved to PW.1.3</w:t>
              </w:r>
            </w:ins>
          </w:p>
        </w:tc>
        <w:tc>
          <w:tcPr>
            <w:tcW w:w="6750" w:type="dxa"/>
            <w:shd w:val="clear" w:color="auto" w:fill="auto"/>
          </w:tcPr>
          <w:p w14:paraId="46AB766B" w14:textId="77777777" w:rsidR="000E43C0" w:rsidRDefault="000E43C0" w:rsidP="006E5CD4">
            <w:pPr>
              <w:pStyle w:val="TableBullets"/>
              <w:spacing w:before="40" w:after="40"/>
              <w:ind w:left="0" w:firstLine="0"/>
              <w:rPr>
                <w:ins w:id="597" w:author="Author"/>
              </w:rPr>
            </w:pPr>
          </w:p>
        </w:tc>
        <w:tc>
          <w:tcPr>
            <w:tcW w:w="7560" w:type="dxa"/>
            <w:tcBorders>
              <w:right w:val="single" w:sz="24" w:space="0" w:color="C2D69B" w:themeColor="accent3" w:themeTint="99"/>
            </w:tcBorders>
            <w:shd w:val="clear" w:color="auto" w:fill="auto"/>
          </w:tcPr>
          <w:p w14:paraId="3AEAC402" w14:textId="77777777" w:rsidR="000E43C0" w:rsidRPr="00000D58" w:rsidRDefault="000E43C0" w:rsidP="00D44C04">
            <w:pPr>
              <w:pStyle w:val="TableText"/>
              <w:rPr>
                <w:ins w:id="598" w:author="Author"/>
              </w:rPr>
            </w:pPr>
          </w:p>
        </w:tc>
      </w:tr>
      <w:tr w:rsidR="000E43C0" w14:paraId="31DF0FAE" w14:textId="77777777" w:rsidTr="00357A50">
        <w:trPr>
          <w:cantSplit/>
          <w:trHeight w:val="66"/>
        </w:trPr>
        <w:tc>
          <w:tcPr>
            <w:tcW w:w="4110" w:type="dxa"/>
            <w:vMerge/>
            <w:tcBorders>
              <w:left w:val="single" w:sz="24" w:space="0" w:color="C2D69B" w:themeColor="accent3" w:themeTint="99"/>
            </w:tcBorders>
          </w:tcPr>
          <w:p w14:paraId="32506CF6" w14:textId="77777777" w:rsidR="000E43C0" w:rsidRPr="00EF0FBC" w:rsidRDefault="000E43C0" w:rsidP="00D44C04">
            <w:pPr>
              <w:pStyle w:val="TableText"/>
              <w:rPr>
                <w:b/>
              </w:rPr>
            </w:pPr>
          </w:p>
        </w:tc>
        <w:tc>
          <w:tcPr>
            <w:tcW w:w="4590" w:type="dxa"/>
            <w:shd w:val="clear" w:color="auto" w:fill="EAF1DD" w:themeFill="accent3" w:themeFillTint="33"/>
          </w:tcPr>
          <w:p w14:paraId="5270F813" w14:textId="2C1452AF" w:rsidR="000E43C0" w:rsidRDefault="006F317D" w:rsidP="00D44C04">
            <w:pPr>
              <w:pStyle w:val="TableText"/>
              <w:rPr>
                <w:b/>
              </w:rPr>
            </w:pPr>
            <w:ins w:id="599" w:author="Author">
              <w:r>
                <w:rPr>
                  <w:b/>
                </w:rPr>
                <w:t>PW</w:t>
              </w:r>
              <w:r w:rsidRPr="00527663">
                <w:rPr>
                  <w:b/>
                </w:rPr>
                <w:t>.</w:t>
              </w:r>
              <w:r>
                <w:rPr>
                  <w:b/>
                </w:rPr>
                <w:t>4</w:t>
              </w:r>
              <w:r w:rsidRPr="00527663">
                <w:rPr>
                  <w:b/>
                </w:rPr>
                <w:t>.</w:t>
              </w:r>
              <w:r>
                <w:rPr>
                  <w:b/>
                </w:rPr>
                <w:t>4</w:t>
              </w:r>
              <w:r w:rsidRPr="008768C8">
                <w:t>:</w:t>
              </w:r>
              <w:r>
                <w:t xml:space="preserve"> Verify that acquired commercial, </w:t>
              </w:r>
              <w:r w:rsidDel="00CC3967">
                <w:t>open</w:t>
              </w:r>
              <w:r>
                <w:t>-source, and all other third-party software components comply with the requirements, as defined by the organization, throughout their life cycles.</w:t>
              </w:r>
            </w:ins>
          </w:p>
        </w:tc>
        <w:tc>
          <w:tcPr>
            <w:tcW w:w="6750" w:type="dxa"/>
            <w:shd w:val="clear" w:color="auto" w:fill="EAF1DD" w:themeFill="accent3" w:themeFillTint="33"/>
          </w:tcPr>
          <w:p w14:paraId="31145296" w14:textId="77777777" w:rsidR="006F317D" w:rsidRDefault="006F317D" w:rsidP="006F317D">
            <w:pPr>
              <w:pStyle w:val="TableBullets"/>
              <w:spacing w:before="40" w:after="40"/>
              <w:ind w:left="14" w:firstLine="0"/>
              <w:rPr>
                <w:ins w:id="600" w:author="Author"/>
              </w:rPr>
            </w:pPr>
            <w:ins w:id="601" w:author="Author">
              <w:r w:rsidRPr="00B6194D">
                <w:rPr>
                  <w:b/>
                  <w:bCs/>
                </w:rPr>
                <w:t xml:space="preserve">Example </w:t>
              </w:r>
              <w:r>
                <w:rPr>
                  <w:b/>
                  <w:bCs/>
                </w:rPr>
                <w:t>1</w:t>
              </w:r>
              <w:r>
                <w:t>: Regularly check whether there are publicly known vulnerabilities in the software modules and services that vendors have not yet fixed.</w:t>
              </w:r>
            </w:ins>
          </w:p>
          <w:p w14:paraId="73B11423" w14:textId="77777777" w:rsidR="006F317D" w:rsidRDefault="006F317D" w:rsidP="006F317D">
            <w:pPr>
              <w:pStyle w:val="TableBullets"/>
              <w:spacing w:before="40" w:after="40"/>
              <w:ind w:left="14" w:firstLine="0"/>
              <w:rPr>
                <w:ins w:id="602" w:author="Author"/>
              </w:rPr>
            </w:pPr>
            <w:ins w:id="603" w:author="Author">
              <w:r w:rsidRPr="00C61E75">
                <w:rPr>
                  <w:b/>
                  <w:bCs/>
                </w:rPr>
                <w:t xml:space="preserve">Example </w:t>
              </w:r>
              <w:r>
                <w:rPr>
                  <w:b/>
                  <w:bCs/>
                </w:rPr>
                <w:t>2</w:t>
              </w:r>
              <w:r>
                <w:t>: Build into the toolchain automatic detection of known vulnerabilities in software components.</w:t>
              </w:r>
            </w:ins>
          </w:p>
          <w:p w14:paraId="6B5E8623" w14:textId="77777777" w:rsidR="006F317D" w:rsidRDefault="006F317D" w:rsidP="006F317D">
            <w:pPr>
              <w:pStyle w:val="TableBullets"/>
              <w:spacing w:before="40" w:after="40"/>
              <w:ind w:left="14" w:firstLine="0"/>
              <w:rPr>
                <w:ins w:id="604" w:author="Author"/>
              </w:rPr>
            </w:pPr>
            <w:ins w:id="605" w:author="Author">
              <w:r w:rsidRPr="00B6194D">
                <w:rPr>
                  <w:b/>
                  <w:bCs/>
                </w:rPr>
                <w:t xml:space="preserve">Example </w:t>
              </w:r>
              <w:r>
                <w:rPr>
                  <w:b/>
                  <w:bCs/>
                </w:rPr>
                <w:t>3</w:t>
              </w:r>
              <w:r>
                <w:t>: Use existing results from commercial services for vetting the software modules and services.</w:t>
              </w:r>
            </w:ins>
          </w:p>
          <w:p w14:paraId="244CDDA2" w14:textId="77777777" w:rsidR="006F317D" w:rsidRDefault="006F317D" w:rsidP="006F317D">
            <w:pPr>
              <w:pStyle w:val="TableBullets"/>
              <w:spacing w:before="40" w:after="40"/>
              <w:ind w:left="14" w:firstLine="0"/>
              <w:rPr>
                <w:ins w:id="606" w:author="Author"/>
              </w:rPr>
            </w:pPr>
            <w:ins w:id="607" w:author="Author">
              <w:r w:rsidRPr="00B6194D">
                <w:rPr>
                  <w:b/>
                  <w:bCs/>
                </w:rPr>
                <w:t xml:space="preserve">Example </w:t>
              </w:r>
              <w:r>
                <w:rPr>
                  <w:b/>
                  <w:bCs/>
                </w:rPr>
                <w:t>4</w:t>
              </w:r>
              <w:r>
                <w:t>: Ensure that each software component is still actively maintained and has not reached end of life; this should include new vulnerabilities found in the software being remediated.</w:t>
              </w:r>
            </w:ins>
          </w:p>
          <w:p w14:paraId="33DF5F80" w14:textId="77777777" w:rsidR="006F317D" w:rsidRDefault="006F317D" w:rsidP="006F317D">
            <w:pPr>
              <w:pStyle w:val="TableBullets"/>
              <w:spacing w:before="40" w:after="40"/>
              <w:ind w:left="14" w:firstLine="0"/>
              <w:rPr>
                <w:ins w:id="608" w:author="Author"/>
              </w:rPr>
            </w:pPr>
            <w:ins w:id="609" w:author="Author">
              <w:r w:rsidRPr="00B6194D">
                <w:rPr>
                  <w:b/>
                  <w:bCs/>
                </w:rPr>
                <w:t xml:space="preserve">Example </w:t>
              </w:r>
              <w:r>
                <w:rPr>
                  <w:b/>
                  <w:bCs/>
                </w:rPr>
                <w:t>5</w:t>
              </w:r>
              <w:r>
                <w:t xml:space="preserve">: Determine a plan of action for each software component that is no longer being maintained or will not be available </w:t>
              </w:r>
              <w:proofErr w:type="gramStart"/>
              <w:r>
                <w:t>in the near future</w:t>
              </w:r>
              <w:proofErr w:type="gramEnd"/>
              <w:r>
                <w:t>.</w:t>
              </w:r>
            </w:ins>
          </w:p>
          <w:p w14:paraId="1B5F8E90" w14:textId="77777777" w:rsidR="006F317D" w:rsidRDefault="006F317D" w:rsidP="006F317D">
            <w:pPr>
              <w:pStyle w:val="TableBullets"/>
              <w:spacing w:before="40" w:after="40"/>
              <w:ind w:left="14" w:firstLine="0"/>
              <w:rPr>
                <w:ins w:id="610" w:author="Author"/>
              </w:rPr>
            </w:pPr>
            <w:ins w:id="611" w:author="Author">
              <w:r w:rsidRPr="00B6194D">
                <w:rPr>
                  <w:b/>
                  <w:bCs/>
                </w:rPr>
                <w:t xml:space="preserve">Example </w:t>
              </w:r>
              <w:r>
                <w:rPr>
                  <w:b/>
                  <w:bCs/>
                </w:rPr>
                <w:t>6</w:t>
              </w:r>
              <w:r>
                <w:t>: Confirm the integrity of software components through digital signatures or other mechanisms.</w:t>
              </w:r>
            </w:ins>
          </w:p>
          <w:p w14:paraId="085BDF08" w14:textId="79E72545" w:rsidR="000E43C0" w:rsidRDefault="006F317D" w:rsidP="006F317D">
            <w:pPr>
              <w:pStyle w:val="TableBullets"/>
              <w:spacing w:before="40" w:after="40"/>
              <w:ind w:left="0" w:firstLine="1"/>
            </w:pPr>
            <w:ins w:id="612" w:author="Author">
              <w:r w:rsidRPr="00B6194D">
                <w:rPr>
                  <w:b/>
                  <w:bCs/>
                </w:rPr>
                <w:t xml:space="preserve">Example </w:t>
              </w:r>
              <w:r>
                <w:rPr>
                  <w:b/>
                  <w:bCs/>
                </w:rPr>
                <w:t>7</w:t>
              </w:r>
              <w:r>
                <w:t xml:space="preserve">: Review, analyze, and/or test code. </w:t>
              </w:r>
              <w:r w:rsidR="00731D29">
                <w:rPr>
                  <w:szCs w:val="18"/>
                </w:rPr>
                <w:t>See PW.7 and PW.8</w:t>
              </w:r>
              <w:r w:rsidR="00731D29" w:rsidRPr="00F05E15">
                <w:t>.</w:t>
              </w:r>
            </w:ins>
          </w:p>
        </w:tc>
        <w:tc>
          <w:tcPr>
            <w:tcW w:w="7560" w:type="dxa"/>
            <w:tcBorders>
              <w:right w:val="single" w:sz="24" w:space="0" w:color="C2D69B" w:themeColor="accent3" w:themeTint="99"/>
            </w:tcBorders>
            <w:shd w:val="clear" w:color="auto" w:fill="EAF1DD" w:themeFill="accent3" w:themeFillTint="33"/>
          </w:tcPr>
          <w:p w14:paraId="1A7A6A8C" w14:textId="77777777" w:rsidR="006F317D" w:rsidRDefault="006F317D" w:rsidP="006F317D">
            <w:pPr>
              <w:pStyle w:val="TableText"/>
              <w:rPr>
                <w:ins w:id="613" w:author="Author"/>
                <w:b/>
              </w:rPr>
            </w:pPr>
            <w:ins w:id="614" w:author="Author">
              <w:r>
                <w:rPr>
                  <w:b/>
                </w:rPr>
                <w:t>BSAFSS</w:t>
              </w:r>
              <w:r>
                <w:t xml:space="preserve">: SC.3-1, </w:t>
              </w:r>
              <w:r>
                <w:rPr>
                  <w:bCs/>
                </w:rPr>
                <w:t xml:space="preserve">SM.2-1, SM.2-2, SM.2-3, </w:t>
              </w:r>
              <w:r>
                <w:t>TV.2, TV.3</w:t>
              </w:r>
            </w:ins>
          </w:p>
          <w:p w14:paraId="65563966" w14:textId="77777777" w:rsidR="006F317D" w:rsidRDefault="006F317D" w:rsidP="006F317D">
            <w:pPr>
              <w:pStyle w:val="TableText"/>
              <w:rPr>
                <w:ins w:id="615" w:author="Author"/>
                <w:b/>
              </w:rPr>
            </w:pPr>
            <w:ins w:id="616" w:author="Author">
              <w:r w:rsidRPr="00F52E2E">
                <w:rPr>
                  <w:b/>
                  <w:bCs/>
                </w:rPr>
                <w:t>BSIMM</w:t>
              </w:r>
              <w:r>
                <w:t xml:space="preserve">: </w:t>
              </w:r>
              <w:r w:rsidRPr="000C5193">
                <w:t>CP3.2, SR2.4, SR3.1, SR3.2</w:t>
              </w:r>
              <w:r>
                <w:t>, SE2.4, SE3.6</w:t>
              </w:r>
            </w:ins>
          </w:p>
          <w:p w14:paraId="37E4F544" w14:textId="77777777" w:rsidR="006F317D" w:rsidRPr="00886D4B" w:rsidRDefault="006F317D" w:rsidP="006F317D">
            <w:pPr>
              <w:pStyle w:val="TableText"/>
              <w:rPr>
                <w:ins w:id="617" w:author="Author"/>
              </w:rPr>
            </w:pPr>
            <w:ins w:id="618" w:author="Author">
              <w:r w:rsidRPr="00AB17F4">
                <w:rPr>
                  <w:b/>
                  <w:bCs/>
                </w:rPr>
                <w:t>CNCFSSCP</w:t>
              </w:r>
              <w:r>
                <w:t>: Securing Materials—Verification, Automation</w:t>
              </w:r>
            </w:ins>
          </w:p>
          <w:p w14:paraId="65A20B2A" w14:textId="77777777" w:rsidR="006F317D" w:rsidRPr="008A6CB5" w:rsidRDefault="006F317D" w:rsidP="006F317D">
            <w:pPr>
              <w:pStyle w:val="TableText"/>
              <w:rPr>
                <w:ins w:id="619" w:author="Author"/>
                <w:bCs/>
              </w:rPr>
            </w:pPr>
            <w:ins w:id="620" w:author="Author">
              <w:r>
                <w:rPr>
                  <w:b/>
                </w:rPr>
                <w:t>EO14028</w:t>
              </w:r>
              <w:r w:rsidRPr="008A6CB5">
                <w:rPr>
                  <w:bCs/>
                </w:rPr>
                <w:t>:</w:t>
              </w:r>
              <w:r>
                <w:rPr>
                  <w:bCs/>
                </w:rPr>
                <w:t xml:space="preserve"> 4e(iii), 4e(iv), 4e(vi), 4e(ix), 4e(x)</w:t>
              </w:r>
            </w:ins>
          </w:p>
          <w:p w14:paraId="149345D1" w14:textId="77777777" w:rsidR="006F317D" w:rsidRDefault="006F317D" w:rsidP="006F317D">
            <w:pPr>
              <w:pStyle w:val="TableText"/>
              <w:rPr>
                <w:ins w:id="621" w:author="Author"/>
              </w:rPr>
            </w:pPr>
            <w:ins w:id="622" w:author="Author">
              <w:r w:rsidRPr="005835CD">
                <w:rPr>
                  <w:b/>
                </w:rPr>
                <w:t>IDASOAR</w:t>
              </w:r>
              <w:r>
                <w:t>: 21</w:t>
              </w:r>
            </w:ins>
          </w:p>
          <w:p w14:paraId="70EA2A8E" w14:textId="77777777" w:rsidR="006F317D" w:rsidRDefault="006F317D" w:rsidP="006F317D">
            <w:pPr>
              <w:pStyle w:val="TableText"/>
              <w:rPr>
                <w:ins w:id="623" w:author="Author"/>
              </w:rPr>
            </w:pPr>
            <w:ins w:id="624" w:author="Author">
              <w:r w:rsidRPr="0009529F">
                <w:rPr>
                  <w:b/>
                  <w:bCs/>
                </w:rPr>
                <w:t>IEC62443</w:t>
              </w:r>
              <w:r>
                <w:t>: SI-1, SM-9, SM-10, DM-1</w:t>
              </w:r>
            </w:ins>
          </w:p>
          <w:p w14:paraId="626F7C4D" w14:textId="77777777" w:rsidR="006F317D" w:rsidRDefault="006F317D" w:rsidP="006F317D">
            <w:pPr>
              <w:pStyle w:val="TableText"/>
              <w:rPr>
                <w:ins w:id="625" w:author="Author"/>
              </w:rPr>
            </w:pPr>
            <w:ins w:id="626" w:author="Author">
              <w:r>
                <w:rPr>
                  <w:b/>
                  <w:bCs/>
                </w:rPr>
                <w:t>IR8397</w:t>
              </w:r>
              <w:r>
                <w:t>: 2.11</w:t>
              </w:r>
            </w:ins>
          </w:p>
          <w:p w14:paraId="6A007368" w14:textId="77777777" w:rsidR="006F317D" w:rsidRDefault="006F317D" w:rsidP="006F317D">
            <w:pPr>
              <w:pStyle w:val="TableText"/>
              <w:rPr>
                <w:ins w:id="627" w:author="Author"/>
              </w:rPr>
            </w:pPr>
            <w:ins w:id="628" w:author="Author">
              <w:r w:rsidRPr="00307D58">
                <w:rPr>
                  <w:b/>
                </w:rPr>
                <w:t>MSSDL</w:t>
              </w:r>
              <w:r w:rsidDel="00225605">
                <w:t xml:space="preserve">: </w:t>
              </w:r>
              <w:r>
                <w:t>7</w:t>
              </w:r>
            </w:ins>
          </w:p>
          <w:p w14:paraId="2E584A07" w14:textId="77777777" w:rsidR="006F317D" w:rsidRDefault="006F317D" w:rsidP="006F317D">
            <w:pPr>
              <w:pStyle w:val="TableText"/>
              <w:rPr>
                <w:ins w:id="629" w:author="Author"/>
              </w:rPr>
            </w:pPr>
            <w:ins w:id="630" w:author="Author">
              <w:r w:rsidRPr="002C49ED">
                <w:rPr>
                  <w:b/>
                </w:rPr>
                <w:t>NISTCSF</w:t>
              </w:r>
              <w:r>
                <w:t xml:space="preserve">: ID.SC-4, </w:t>
              </w:r>
              <w:r>
                <w:rPr>
                  <w:bCs/>
                </w:rPr>
                <w:t>PR.DS-6</w:t>
              </w:r>
            </w:ins>
          </w:p>
          <w:p w14:paraId="0C1CC1F1" w14:textId="77777777" w:rsidR="006F317D" w:rsidRDefault="006F317D" w:rsidP="006F317D">
            <w:pPr>
              <w:pStyle w:val="TableText"/>
              <w:rPr>
                <w:ins w:id="631" w:author="Author"/>
              </w:rPr>
            </w:pPr>
            <w:ins w:id="632" w:author="Author">
              <w:r w:rsidRPr="004D4F8D">
                <w:rPr>
                  <w:b/>
                  <w:bCs/>
                </w:rPr>
                <w:t>NISTLABEL</w:t>
              </w:r>
              <w:r>
                <w:t>: 2.2.2.2</w:t>
              </w:r>
            </w:ins>
          </w:p>
          <w:p w14:paraId="4648F465" w14:textId="77777777" w:rsidR="006F317D" w:rsidRDefault="006F317D" w:rsidP="006F317D">
            <w:pPr>
              <w:pStyle w:val="TableText"/>
              <w:rPr>
                <w:ins w:id="633" w:author="Author"/>
              </w:rPr>
            </w:pPr>
            <w:ins w:id="634" w:author="Author">
              <w:r w:rsidRPr="00210096">
                <w:rPr>
                  <w:b/>
                  <w:bCs/>
                </w:rPr>
                <w:t>OWASPASVS</w:t>
              </w:r>
              <w:r>
                <w:t>: 10, 14.2</w:t>
              </w:r>
            </w:ins>
          </w:p>
          <w:p w14:paraId="77D4A938" w14:textId="77777777" w:rsidR="006F317D" w:rsidRDefault="006F317D" w:rsidP="006F317D">
            <w:pPr>
              <w:pStyle w:val="TableText"/>
              <w:rPr>
                <w:ins w:id="635" w:author="Author"/>
              </w:rPr>
            </w:pPr>
            <w:ins w:id="636" w:author="Author">
              <w:r w:rsidRPr="0009529F">
                <w:rPr>
                  <w:b/>
                  <w:bCs/>
                </w:rPr>
                <w:t>OWASPMASVS</w:t>
              </w:r>
              <w:r>
                <w:t>: 7.5</w:t>
              </w:r>
            </w:ins>
          </w:p>
          <w:p w14:paraId="346CC414" w14:textId="77777777" w:rsidR="006F317D" w:rsidRDefault="006F317D" w:rsidP="006F317D">
            <w:pPr>
              <w:pStyle w:val="TableText"/>
              <w:rPr>
                <w:ins w:id="637" w:author="Author"/>
              </w:rPr>
            </w:pPr>
            <w:ins w:id="638" w:author="Author">
              <w:r>
                <w:rPr>
                  <w:b/>
                  <w:bCs/>
                </w:rPr>
                <w:t>OWASPSAMM</w:t>
              </w:r>
              <w:r>
                <w:t>: TA3-A, SR3-B</w:t>
              </w:r>
            </w:ins>
          </w:p>
          <w:p w14:paraId="4BAAFB1F" w14:textId="77777777" w:rsidR="006F317D" w:rsidRPr="002C49ED" w:rsidRDefault="006F317D" w:rsidP="006F317D">
            <w:pPr>
              <w:pStyle w:val="TableText"/>
              <w:rPr>
                <w:ins w:id="639" w:author="Author"/>
              </w:rPr>
            </w:pPr>
            <w:ins w:id="640" w:author="Author">
              <w:r>
                <w:rPr>
                  <w:b/>
                </w:rPr>
                <w:t>OWASPSCVS:</w:t>
              </w:r>
              <w:r>
                <w:rPr>
                  <w:bCs/>
                </w:rPr>
                <w:t xml:space="preserve"> 4, 5, 6</w:t>
              </w:r>
            </w:ins>
          </w:p>
          <w:p w14:paraId="7970B584" w14:textId="77777777" w:rsidR="006F317D" w:rsidRDefault="006F317D" w:rsidP="006F317D">
            <w:pPr>
              <w:pStyle w:val="TableText"/>
              <w:rPr>
                <w:ins w:id="641" w:author="Author"/>
              </w:rPr>
            </w:pPr>
            <w:ins w:id="642" w:author="Author">
              <w:r>
                <w:rPr>
                  <w:b/>
                </w:rPr>
                <w:t>PCISSLC</w:t>
              </w:r>
              <w:r>
                <w:t>: 3.2, 3.4, 4.1</w:t>
              </w:r>
            </w:ins>
          </w:p>
          <w:p w14:paraId="73F08050" w14:textId="77777777" w:rsidR="006F317D" w:rsidRDefault="006F317D" w:rsidP="006F317D">
            <w:pPr>
              <w:pStyle w:val="TableText"/>
              <w:rPr>
                <w:ins w:id="643" w:author="Author"/>
              </w:rPr>
            </w:pPr>
            <w:ins w:id="644" w:author="Author">
              <w:r w:rsidRPr="005154F0">
                <w:rPr>
                  <w:b/>
                </w:rPr>
                <w:t>SCAGILE</w:t>
              </w:r>
              <w:r w:rsidRPr="0034304F">
                <w:rPr>
                  <w:bCs/>
                </w:rPr>
                <w:t>:</w:t>
              </w:r>
              <w:r>
                <w:t xml:space="preserve"> Tasks Requiring the Help of Security Experts 8</w:t>
              </w:r>
            </w:ins>
          </w:p>
          <w:p w14:paraId="6C776489" w14:textId="77777777" w:rsidR="006F317D" w:rsidRDefault="006F317D" w:rsidP="006F317D">
            <w:pPr>
              <w:pStyle w:val="TableText"/>
              <w:rPr>
                <w:ins w:id="645" w:author="Author"/>
              </w:rPr>
            </w:pPr>
            <w:ins w:id="646" w:author="Author">
              <w:r w:rsidRPr="007B3232">
                <w:rPr>
                  <w:b/>
                </w:rPr>
                <w:t>SCFPSSD</w:t>
              </w:r>
              <w:r>
                <w:t>: Manage Security Risk Inherent in the Use of Third-Party Components</w:t>
              </w:r>
            </w:ins>
          </w:p>
          <w:p w14:paraId="3B58D621" w14:textId="77777777" w:rsidR="006F317D" w:rsidRDefault="006F317D" w:rsidP="006F317D">
            <w:pPr>
              <w:pStyle w:val="TableText"/>
              <w:rPr>
                <w:ins w:id="647" w:author="Author"/>
              </w:rPr>
            </w:pPr>
            <w:ins w:id="648" w:author="Author">
              <w:r w:rsidRPr="00D05D64">
                <w:rPr>
                  <w:b/>
                </w:rPr>
                <w:t>SCSIC</w:t>
              </w:r>
              <w:r w:rsidRPr="0034304F">
                <w:rPr>
                  <w:bCs/>
                </w:rPr>
                <w:t>:</w:t>
              </w:r>
              <w:r>
                <w:t xml:space="preserve"> Vendor Sourcing Integrity Controls, Peer Reviews and Security Testing</w:t>
              </w:r>
            </w:ins>
          </w:p>
          <w:p w14:paraId="5A1B7B4A" w14:textId="77777777" w:rsidR="006F317D" w:rsidRDefault="006F317D" w:rsidP="006F317D">
            <w:pPr>
              <w:pStyle w:val="TableText"/>
              <w:rPr>
                <w:ins w:id="649" w:author="Author"/>
              </w:rPr>
            </w:pPr>
            <w:ins w:id="650" w:author="Author">
              <w:r w:rsidRPr="00983E1C">
                <w:rPr>
                  <w:b/>
                </w:rPr>
                <w:t>SCTPC</w:t>
              </w:r>
              <w:r w:rsidRPr="00204B70">
                <w:rPr>
                  <w:bCs/>
                </w:rPr>
                <w:t>:</w:t>
              </w:r>
              <w:r>
                <w:t xml:space="preserve"> MAINTAIN, ASSESS</w:t>
              </w:r>
            </w:ins>
          </w:p>
          <w:p w14:paraId="6B55B4C6" w14:textId="77777777" w:rsidR="006F317D" w:rsidRDefault="006F317D" w:rsidP="006F317D">
            <w:pPr>
              <w:pStyle w:val="TableText"/>
              <w:rPr>
                <w:ins w:id="651" w:author="Author"/>
              </w:rPr>
            </w:pPr>
            <w:ins w:id="652" w:author="Author">
              <w:r w:rsidRPr="007C010B">
                <w:rPr>
                  <w:b/>
                </w:rPr>
                <w:t>SP80053</w:t>
              </w:r>
              <w:r>
                <w:t>: SA-9, SR-3, SR-4, SR-4(3), SR-4(4)</w:t>
              </w:r>
            </w:ins>
          </w:p>
          <w:p w14:paraId="5205098A" w14:textId="77777777" w:rsidR="006F317D" w:rsidRDefault="006F317D" w:rsidP="006F317D">
            <w:pPr>
              <w:pStyle w:val="TableText"/>
              <w:rPr>
                <w:ins w:id="653" w:author="Author"/>
              </w:rPr>
            </w:pPr>
            <w:ins w:id="654" w:author="Author">
              <w:r w:rsidRPr="005835CD">
                <w:rPr>
                  <w:b/>
                </w:rPr>
                <w:t>SP800160</w:t>
              </w:r>
              <w:r>
                <w:t>: 3.1.2, 3.3.8</w:t>
              </w:r>
            </w:ins>
          </w:p>
          <w:p w14:paraId="264BC57B" w14:textId="77777777" w:rsidR="006F317D" w:rsidRDefault="006F317D" w:rsidP="006F317D">
            <w:pPr>
              <w:pStyle w:val="TableText"/>
              <w:rPr>
                <w:ins w:id="655" w:author="Author"/>
              </w:rPr>
            </w:pPr>
            <w:ins w:id="656" w:author="Author">
              <w:r w:rsidRPr="00F05E15">
                <w:rPr>
                  <w:b/>
                </w:rPr>
                <w:t>SP800161</w:t>
              </w:r>
              <w:r>
                <w:t>: SA-4, SA-8, SA-9, SA-9(3), SR-3, SR-4, SR-4(3), SR-4(4)</w:t>
              </w:r>
            </w:ins>
          </w:p>
          <w:p w14:paraId="1E655E4A" w14:textId="43E3CB10" w:rsidR="000E43C0" w:rsidRDefault="006F317D" w:rsidP="006F317D">
            <w:pPr>
              <w:pStyle w:val="TableText"/>
              <w:rPr>
                <w:b/>
              </w:rPr>
            </w:pPr>
            <w:ins w:id="657" w:author="Author">
              <w:r w:rsidRPr="007C010B">
                <w:rPr>
                  <w:b/>
                </w:rPr>
                <w:t>SP800181</w:t>
              </w:r>
              <w:r>
                <w:t>: SP-DEV-002; K0153, K0266; S0298</w:t>
              </w:r>
            </w:ins>
          </w:p>
        </w:tc>
      </w:tr>
      <w:tr w:rsidR="000E43C0" w14:paraId="04C3DC16" w14:textId="77777777" w:rsidTr="00F05E15">
        <w:trPr>
          <w:trHeight w:val="66"/>
          <w:ins w:id="658" w:author="Author"/>
        </w:trPr>
        <w:tc>
          <w:tcPr>
            <w:tcW w:w="4110" w:type="dxa"/>
            <w:vMerge/>
            <w:tcBorders>
              <w:left w:val="single" w:sz="24" w:space="0" w:color="C2D69B" w:themeColor="accent3" w:themeTint="99"/>
            </w:tcBorders>
          </w:tcPr>
          <w:p w14:paraId="55695509" w14:textId="77777777" w:rsidR="000E43C0" w:rsidRPr="00EF0FBC" w:rsidRDefault="000E43C0" w:rsidP="00D44C04">
            <w:pPr>
              <w:pStyle w:val="TableText"/>
              <w:rPr>
                <w:ins w:id="659" w:author="Author"/>
                <w:b/>
              </w:rPr>
            </w:pPr>
          </w:p>
        </w:tc>
        <w:tc>
          <w:tcPr>
            <w:tcW w:w="4590" w:type="dxa"/>
            <w:shd w:val="clear" w:color="auto" w:fill="auto"/>
          </w:tcPr>
          <w:p w14:paraId="44F01768" w14:textId="2735C901" w:rsidR="000E43C0" w:rsidRPr="00F05E15" w:rsidRDefault="000E43C0" w:rsidP="00D44C04">
            <w:pPr>
              <w:pStyle w:val="TableText"/>
              <w:rPr>
                <w:ins w:id="660" w:author="Author"/>
                <w:b/>
                <w:i/>
              </w:rPr>
            </w:pPr>
            <w:ins w:id="661" w:author="Author">
              <w:r w:rsidRPr="00F05E15">
                <w:rPr>
                  <w:b/>
                  <w:i/>
                </w:rPr>
                <w:t>PW.4.5</w:t>
              </w:r>
              <w:r w:rsidRPr="008768C8">
                <w:rPr>
                  <w:i/>
                </w:rPr>
                <w:t>:</w:t>
              </w:r>
              <w:r w:rsidRPr="00F05E15">
                <w:rPr>
                  <w:b/>
                  <w:i/>
                </w:rPr>
                <w:t xml:space="preserve"> </w:t>
              </w:r>
              <w:r w:rsidR="006D7829" w:rsidRPr="00F05E15">
                <w:rPr>
                  <w:i/>
                </w:rPr>
                <w:t>Moved to PW.4.1 and PW.4.4</w:t>
              </w:r>
            </w:ins>
          </w:p>
        </w:tc>
        <w:tc>
          <w:tcPr>
            <w:tcW w:w="6750" w:type="dxa"/>
            <w:shd w:val="clear" w:color="auto" w:fill="auto"/>
          </w:tcPr>
          <w:p w14:paraId="32C54912" w14:textId="573E0353" w:rsidR="000E43C0" w:rsidRDefault="000E43C0" w:rsidP="006E5CD4">
            <w:pPr>
              <w:pStyle w:val="TableBullets"/>
              <w:spacing w:before="40" w:after="40"/>
              <w:ind w:left="0" w:firstLine="0"/>
              <w:rPr>
                <w:ins w:id="662" w:author="Author"/>
              </w:rPr>
            </w:pPr>
          </w:p>
        </w:tc>
        <w:tc>
          <w:tcPr>
            <w:tcW w:w="7560" w:type="dxa"/>
            <w:tcBorders>
              <w:right w:val="single" w:sz="24" w:space="0" w:color="C2D69B" w:themeColor="accent3" w:themeTint="99"/>
            </w:tcBorders>
            <w:shd w:val="clear" w:color="auto" w:fill="auto"/>
          </w:tcPr>
          <w:p w14:paraId="5D32E68F" w14:textId="29427F6F" w:rsidR="000E43C0" w:rsidRPr="002C49ED" w:rsidRDefault="000E43C0" w:rsidP="00D44C04">
            <w:pPr>
              <w:pStyle w:val="TableText"/>
              <w:rPr>
                <w:ins w:id="663" w:author="Author"/>
              </w:rPr>
            </w:pPr>
          </w:p>
        </w:tc>
      </w:tr>
      <w:tr w:rsidR="000E43C0" w14:paraId="0152DA68" w14:textId="77777777" w:rsidTr="00357A50">
        <w:trPr>
          <w:trHeight w:val="66"/>
        </w:trPr>
        <w:tc>
          <w:tcPr>
            <w:tcW w:w="4110" w:type="dxa"/>
            <w:vMerge w:val="restart"/>
            <w:tcBorders>
              <w:left w:val="single" w:sz="24" w:space="0" w:color="C2D69B" w:themeColor="accent3" w:themeTint="99"/>
            </w:tcBorders>
            <w:shd w:val="clear" w:color="auto" w:fill="F2F2F2" w:themeFill="background1" w:themeFillShade="F2"/>
          </w:tcPr>
          <w:p w14:paraId="68DEED30" w14:textId="4DFA8CBD" w:rsidR="000E43C0" w:rsidRDefault="000E43C0" w:rsidP="00D44C04">
            <w:pPr>
              <w:pStyle w:val="TableText"/>
            </w:pPr>
            <w:bookmarkStart w:id="664" w:name="PV5"/>
            <w:r w:rsidRPr="00EF0FBC">
              <w:rPr>
                <w:b/>
              </w:rPr>
              <w:t>Create Source Code</w:t>
            </w:r>
            <w:ins w:id="665" w:author="Author">
              <w:r w:rsidRPr="00EF0FBC">
                <w:rPr>
                  <w:b/>
                </w:rPr>
                <w:t xml:space="preserve"> </w:t>
              </w:r>
              <w:r w:rsidR="00F90D58">
                <w:rPr>
                  <w:b/>
                </w:rPr>
                <w:t>by</w:t>
              </w:r>
            </w:ins>
            <w:r w:rsidR="00F90D58">
              <w:rPr>
                <w:b/>
              </w:rPr>
              <w:t xml:space="preserve"> </w:t>
            </w:r>
            <w:r w:rsidRPr="00EF0FBC">
              <w:rPr>
                <w:b/>
              </w:rPr>
              <w:t>Adhering to Secure Coding Practices (</w:t>
            </w:r>
            <w:r>
              <w:rPr>
                <w:b/>
              </w:rPr>
              <w:t>PW</w:t>
            </w:r>
            <w:r w:rsidRPr="00EF0FBC">
              <w:rPr>
                <w:b/>
              </w:rPr>
              <w:t>.</w:t>
            </w:r>
            <w:r>
              <w:rPr>
                <w:b/>
              </w:rPr>
              <w:t>5</w:t>
            </w:r>
            <w:r w:rsidRPr="00EF0FBC">
              <w:rPr>
                <w:b/>
              </w:rPr>
              <w:t>)</w:t>
            </w:r>
            <w:bookmarkEnd w:id="664"/>
            <w:r w:rsidRPr="008768C8">
              <w:t>:</w:t>
            </w:r>
            <w:r>
              <w:t xml:space="preserve"> Decrease the number of security vulnerabilities in the </w:t>
            </w:r>
            <w:proofErr w:type="gramStart"/>
            <w:r>
              <w:t>software, and</w:t>
            </w:r>
            <w:proofErr w:type="gramEnd"/>
            <w:r>
              <w:t xml:space="preserve"> reduce costs </w:t>
            </w:r>
            <w:r w:rsidDel="004F120D">
              <w:t xml:space="preserve">by </w:t>
            </w:r>
            <w:del w:id="666" w:author="Author">
              <w:r w:rsidR="009E782E">
                <w:delText>eliminating</w:delText>
              </w:r>
            </w:del>
            <w:ins w:id="667" w:author="Author">
              <w:r w:rsidR="00A00991">
                <w:t>minimiz</w:t>
              </w:r>
              <w:r>
                <w:t>ing</w:t>
              </w:r>
            </w:ins>
            <w:r>
              <w:t xml:space="preserve"> vulnerabilities </w:t>
            </w:r>
            <w:ins w:id="668" w:author="Author">
              <w:r w:rsidR="004F120D">
                <w:t xml:space="preserve">introduced </w:t>
              </w:r>
            </w:ins>
            <w:r>
              <w:t>during source code creation</w:t>
            </w:r>
            <w:ins w:id="669" w:author="Author">
              <w:r>
                <w:t xml:space="preserve"> </w:t>
              </w:r>
              <w:r w:rsidR="00893B4A">
                <w:t xml:space="preserve">that </w:t>
              </w:r>
              <w:r w:rsidR="00F5708A">
                <w:t>meet or exceed</w:t>
              </w:r>
              <w:r>
                <w:t xml:space="preserve"> organization-defined vulnerability severity criteria</w:t>
              </w:r>
            </w:ins>
            <w:r>
              <w:t>.</w:t>
            </w:r>
          </w:p>
        </w:tc>
        <w:tc>
          <w:tcPr>
            <w:tcW w:w="4590" w:type="dxa"/>
            <w:shd w:val="clear" w:color="auto" w:fill="F2F2F2" w:themeFill="background1" w:themeFillShade="F2"/>
          </w:tcPr>
          <w:p w14:paraId="4B3E494A" w14:textId="66060833" w:rsidR="000E43C0" w:rsidRDefault="000E43C0" w:rsidP="00D44C04">
            <w:pPr>
              <w:pStyle w:val="TableText"/>
            </w:pPr>
            <w:r>
              <w:rPr>
                <w:b/>
              </w:rPr>
              <w:t>PW</w:t>
            </w:r>
            <w:r w:rsidRPr="00563EEB">
              <w:rPr>
                <w:b/>
              </w:rPr>
              <w:t>.</w:t>
            </w:r>
            <w:r>
              <w:rPr>
                <w:b/>
              </w:rPr>
              <w:t>5</w:t>
            </w:r>
            <w:r w:rsidRPr="00563EEB">
              <w:rPr>
                <w:b/>
              </w:rPr>
              <w:t>.1</w:t>
            </w:r>
            <w:r w:rsidRPr="008768C8">
              <w:t>:</w:t>
            </w:r>
            <w:r>
              <w:t xml:space="preserve"> Follow all secure coding practices that are appropriate to the development languages and environment</w:t>
            </w:r>
            <w:ins w:id="670" w:author="Author">
              <w:r>
                <w:t xml:space="preserve"> to meet the organization’s requirements.</w:t>
              </w:r>
            </w:ins>
          </w:p>
        </w:tc>
        <w:tc>
          <w:tcPr>
            <w:tcW w:w="6750" w:type="dxa"/>
            <w:shd w:val="clear" w:color="auto" w:fill="F2F2F2" w:themeFill="background1" w:themeFillShade="F2"/>
          </w:tcPr>
          <w:p w14:paraId="2F8E8994" w14:textId="0D7FEE20" w:rsidR="000E43C0" w:rsidRDefault="004F56A1" w:rsidP="00F05E15">
            <w:pPr>
              <w:pStyle w:val="TableBullets"/>
              <w:spacing w:before="40" w:after="40"/>
              <w:ind w:left="14" w:firstLine="0"/>
            </w:pPr>
            <w:r w:rsidRPr="00B6194D">
              <w:rPr>
                <w:b/>
                <w:bCs/>
              </w:rPr>
              <w:t xml:space="preserve">Example </w:t>
            </w:r>
            <w:r w:rsidR="00661830">
              <w:rPr>
                <w:b/>
                <w:bCs/>
              </w:rPr>
              <w:t>1</w:t>
            </w:r>
            <w:r>
              <w:t xml:space="preserve">: </w:t>
            </w:r>
            <w:r w:rsidR="000E43C0">
              <w:t xml:space="preserve">Validate all </w:t>
            </w:r>
            <w:proofErr w:type="gramStart"/>
            <w:r w:rsidR="000E43C0">
              <w:t>inputs, and</w:t>
            </w:r>
            <w:proofErr w:type="gramEnd"/>
            <w:r w:rsidR="000E43C0">
              <w:t xml:space="preserve"> validate and properly encode all output</w:t>
            </w:r>
            <w:r w:rsidR="002B0977">
              <w:t>s</w:t>
            </w:r>
            <w:r w:rsidR="000E43C0">
              <w:t>.</w:t>
            </w:r>
          </w:p>
          <w:p w14:paraId="0A40C99C" w14:textId="3B202366" w:rsidR="000E43C0" w:rsidRDefault="004F56A1" w:rsidP="00F05E15">
            <w:pPr>
              <w:pStyle w:val="TableBullets"/>
              <w:spacing w:before="40" w:after="40"/>
              <w:ind w:left="14" w:firstLine="0"/>
            </w:pPr>
            <w:r w:rsidRPr="00B6194D">
              <w:rPr>
                <w:b/>
                <w:bCs/>
              </w:rPr>
              <w:t xml:space="preserve">Example </w:t>
            </w:r>
            <w:r w:rsidR="00661830">
              <w:rPr>
                <w:b/>
                <w:bCs/>
              </w:rPr>
              <w:t>2</w:t>
            </w:r>
            <w:r>
              <w:t xml:space="preserve">: </w:t>
            </w:r>
            <w:r w:rsidR="000E43C0">
              <w:t>Avoid using unsafe functions and calls.</w:t>
            </w:r>
          </w:p>
          <w:p w14:paraId="72832D27" w14:textId="623B3ED4" w:rsidR="000E43C0" w:rsidRDefault="004F56A1" w:rsidP="00F05E15">
            <w:pPr>
              <w:pStyle w:val="TableBullets"/>
              <w:spacing w:before="40" w:after="40"/>
              <w:ind w:left="14" w:firstLine="0"/>
            </w:pPr>
            <w:r w:rsidRPr="00B6194D">
              <w:rPr>
                <w:b/>
                <w:bCs/>
              </w:rPr>
              <w:t xml:space="preserve">Example </w:t>
            </w:r>
            <w:r w:rsidR="00661830">
              <w:rPr>
                <w:b/>
                <w:bCs/>
              </w:rPr>
              <w:t>3</w:t>
            </w:r>
            <w:r>
              <w:t xml:space="preserve">: </w:t>
            </w:r>
            <w:ins w:id="671" w:author="Author">
              <w:r w:rsidR="008177FD">
                <w:t>Detect</w:t>
              </w:r>
            </w:ins>
            <w:r w:rsidR="008177FD">
              <w:t xml:space="preserve"> </w:t>
            </w:r>
            <w:proofErr w:type="gramStart"/>
            <w:r w:rsidR="008177FD">
              <w:t>errors</w:t>
            </w:r>
            <w:r w:rsidR="004C3171">
              <w:t>,</w:t>
            </w:r>
            <w:r w:rsidR="008177FD">
              <w:t xml:space="preserve"> and</w:t>
            </w:r>
            <w:proofErr w:type="gramEnd"/>
            <w:r w:rsidR="008177FD">
              <w:t xml:space="preserve"> h</w:t>
            </w:r>
            <w:r w:rsidR="000E43C0">
              <w:t>andle</w:t>
            </w:r>
            <w:r w:rsidR="000E43C0" w:rsidDel="008177FD">
              <w:t xml:space="preserve"> </w:t>
            </w:r>
            <w:r w:rsidR="008177FD">
              <w:t xml:space="preserve">them </w:t>
            </w:r>
            <w:r w:rsidR="000E43C0">
              <w:t>gracefully.</w:t>
            </w:r>
          </w:p>
          <w:p w14:paraId="2D6815F3" w14:textId="7546F823" w:rsidR="000E43C0" w:rsidRDefault="004F56A1" w:rsidP="00F05E15">
            <w:pPr>
              <w:pStyle w:val="TableBullets"/>
              <w:spacing w:before="40" w:after="40"/>
              <w:ind w:left="14" w:firstLine="0"/>
            </w:pPr>
            <w:r w:rsidRPr="00B6194D">
              <w:rPr>
                <w:b/>
                <w:bCs/>
              </w:rPr>
              <w:t xml:space="preserve">Example </w:t>
            </w:r>
            <w:r w:rsidR="00661830">
              <w:rPr>
                <w:b/>
                <w:bCs/>
              </w:rPr>
              <w:t>4</w:t>
            </w:r>
            <w:r>
              <w:t xml:space="preserve">: </w:t>
            </w:r>
            <w:r w:rsidR="000E43C0">
              <w:t>Provide logging and tracing capabilities.</w:t>
            </w:r>
          </w:p>
          <w:p w14:paraId="0D1ECA98" w14:textId="38CE6E8B" w:rsidR="000E43C0" w:rsidRDefault="004F56A1" w:rsidP="00F05E15">
            <w:pPr>
              <w:pStyle w:val="TableBullets"/>
              <w:spacing w:before="40" w:after="40"/>
              <w:ind w:left="14" w:firstLine="0"/>
            </w:pPr>
            <w:r w:rsidRPr="00B6194D">
              <w:rPr>
                <w:b/>
                <w:bCs/>
              </w:rPr>
              <w:t xml:space="preserve">Example </w:t>
            </w:r>
            <w:r w:rsidR="00661830">
              <w:rPr>
                <w:b/>
                <w:bCs/>
              </w:rPr>
              <w:t>5</w:t>
            </w:r>
            <w:r>
              <w:t xml:space="preserve">: </w:t>
            </w:r>
            <w:r w:rsidR="000E43C0">
              <w:t xml:space="preserve">Use development environments with </w:t>
            </w:r>
            <w:ins w:id="672" w:author="Author">
              <w:r w:rsidR="000E43C0">
                <w:t xml:space="preserve">automated </w:t>
              </w:r>
            </w:ins>
            <w:r w:rsidR="000E43C0">
              <w:t>features that encourage or require the use of secure coding practices</w:t>
            </w:r>
            <w:ins w:id="673" w:author="Author">
              <w:r w:rsidR="000E43C0">
                <w:t xml:space="preserve"> with just-in-time training-in-place</w:t>
              </w:r>
            </w:ins>
            <w:r w:rsidR="000E43C0">
              <w:t>.</w:t>
            </w:r>
          </w:p>
          <w:p w14:paraId="714EEF59" w14:textId="599BB3F6" w:rsidR="000E43C0" w:rsidRDefault="004F56A1" w:rsidP="00F05E15">
            <w:pPr>
              <w:pStyle w:val="TableBullets"/>
              <w:spacing w:before="40" w:after="40"/>
              <w:ind w:left="14" w:firstLine="0"/>
            </w:pPr>
            <w:r w:rsidRPr="00B6194D">
              <w:rPr>
                <w:b/>
                <w:bCs/>
              </w:rPr>
              <w:t xml:space="preserve">Example </w:t>
            </w:r>
            <w:r w:rsidR="00661830">
              <w:rPr>
                <w:b/>
                <w:bCs/>
              </w:rPr>
              <w:t>6</w:t>
            </w:r>
            <w:r>
              <w:t xml:space="preserve">: </w:t>
            </w:r>
            <w:r w:rsidR="000E43C0">
              <w:t>Follow procedures for manually ensuring compliance with secure coding practices</w:t>
            </w:r>
            <w:ins w:id="674" w:author="Author">
              <w:r w:rsidR="00D622B6">
                <w:t xml:space="preserve"> when automated methods are insufficient or unavailable</w:t>
              </w:r>
            </w:ins>
            <w:r w:rsidR="000E43C0">
              <w:t>.</w:t>
            </w:r>
          </w:p>
          <w:p w14:paraId="04FDBFDB" w14:textId="6F5D62BB" w:rsidR="00775113" w:rsidRDefault="004F56A1" w:rsidP="00F05E15">
            <w:pPr>
              <w:pStyle w:val="TableBullets"/>
              <w:spacing w:before="40" w:after="40"/>
              <w:ind w:left="14" w:firstLine="0"/>
              <w:rPr>
                <w:ins w:id="675" w:author="Author"/>
              </w:rPr>
            </w:pPr>
            <w:ins w:id="676" w:author="Author">
              <w:r w:rsidRPr="00B6194D">
                <w:rPr>
                  <w:b/>
                  <w:bCs/>
                </w:rPr>
                <w:t xml:space="preserve">Example </w:t>
              </w:r>
              <w:r w:rsidR="00661830">
                <w:rPr>
                  <w:b/>
                  <w:bCs/>
                </w:rPr>
                <w:t>7</w:t>
              </w:r>
              <w:r>
                <w:t xml:space="preserve">: </w:t>
              </w:r>
              <w:r w:rsidR="00775113">
                <w:t xml:space="preserve">Use tools (e.g., linters, formatters) to </w:t>
              </w:r>
              <w:r w:rsidR="00B928D0">
                <w:t>standardize the style and formatting of the source code.</w:t>
              </w:r>
            </w:ins>
          </w:p>
          <w:p w14:paraId="7C412A21" w14:textId="36705A54" w:rsidR="000E43C0" w:rsidRDefault="004F56A1" w:rsidP="00F05E15">
            <w:pPr>
              <w:pStyle w:val="TableBullets"/>
              <w:widowControl/>
              <w:spacing w:before="40" w:after="40"/>
              <w:ind w:left="14" w:firstLine="0"/>
              <w:rPr>
                <w:ins w:id="677" w:author="Author"/>
              </w:rPr>
            </w:pPr>
            <w:r w:rsidRPr="00B6194D">
              <w:rPr>
                <w:b/>
                <w:bCs/>
              </w:rPr>
              <w:t xml:space="preserve">Example </w:t>
            </w:r>
            <w:r w:rsidR="00661830">
              <w:rPr>
                <w:b/>
                <w:bCs/>
              </w:rPr>
              <w:t>8</w:t>
            </w:r>
            <w:r>
              <w:t xml:space="preserve">: </w:t>
            </w:r>
            <w:r w:rsidR="000E43C0">
              <w:t>Check for other vulnerabilities that are common to the development languages and environment.</w:t>
            </w:r>
          </w:p>
          <w:p w14:paraId="6AFA3D7B" w14:textId="1DBE0FD5" w:rsidR="000E43C0" w:rsidRDefault="004F56A1" w:rsidP="00F05E15">
            <w:pPr>
              <w:pStyle w:val="TableBullets"/>
              <w:widowControl/>
              <w:spacing w:before="40" w:after="40"/>
              <w:ind w:left="14" w:firstLine="0"/>
            </w:pPr>
            <w:ins w:id="678" w:author="Author">
              <w:r w:rsidRPr="00B6194D">
                <w:rPr>
                  <w:b/>
                  <w:bCs/>
                </w:rPr>
                <w:t xml:space="preserve">Example </w:t>
              </w:r>
              <w:r w:rsidR="00661830">
                <w:rPr>
                  <w:b/>
                  <w:bCs/>
                </w:rPr>
                <w:t>9</w:t>
              </w:r>
              <w:r>
                <w:t xml:space="preserve">: </w:t>
              </w:r>
              <w:r w:rsidR="000E43C0">
                <w:t xml:space="preserve">Have the developer review their own human-readable code to complement (not replace) code review performed by other people or tools. </w:t>
              </w:r>
              <w:r w:rsidR="00731D29">
                <w:t>See PW.7.</w:t>
              </w:r>
            </w:ins>
          </w:p>
        </w:tc>
        <w:tc>
          <w:tcPr>
            <w:tcW w:w="7560" w:type="dxa"/>
            <w:tcBorders>
              <w:right w:val="single" w:sz="24" w:space="0" w:color="C2D69B" w:themeColor="accent3" w:themeTint="99"/>
            </w:tcBorders>
            <w:shd w:val="clear" w:color="auto" w:fill="F2F2F2" w:themeFill="background1" w:themeFillShade="F2"/>
          </w:tcPr>
          <w:p w14:paraId="1D157D83" w14:textId="0339C208" w:rsidR="000E43C0" w:rsidRDefault="000E43C0" w:rsidP="00D44C04">
            <w:pPr>
              <w:pStyle w:val="TableText"/>
            </w:pPr>
            <w:r>
              <w:rPr>
                <w:b/>
              </w:rPr>
              <w:t>BSAFSS</w:t>
            </w:r>
            <w:r>
              <w:t>: SC.2, SC.3, LO.1, EE.1</w:t>
            </w:r>
          </w:p>
          <w:p w14:paraId="5C7CDEBC" w14:textId="7B13066D" w:rsidR="000E43C0" w:rsidRPr="002C49ED" w:rsidRDefault="000E43C0" w:rsidP="00D44C04">
            <w:pPr>
              <w:pStyle w:val="TableText"/>
            </w:pPr>
            <w:r>
              <w:rPr>
                <w:b/>
              </w:rPr>
              <w:t>BSIMM</w:t>
            </w:r>
            <w:r w:rsidRPr="00204B70">
              <w:rPr>
                <w:bCs/>
              </w:rPr>
              <w:t>:</w:t>
            </w:r>
            <w:r>
              <w:rPr>
                <w:b/>
              </w:rPr>
              <w:t xml:space="preserve"> </w:t>
            </w:r>
            <w:r>
              <w:rPr>
                <w:bCs/>
              </w:rPr>
              <w:t xml:space="preserve">SR3.3, </w:t>
            </w:r>
            <w:r w:rsidR="00E472DA">
              <w:rPr>
                <w:bCs/>
              </w:rPr>
              <w:t xml:space="preserve">CR1.4, </w:t>
            </w:r>
            <w:r>
              <w:rPr>
                <w:bCs/>
              </w:rPr>
              <w:t>CR3.5</w:t>
            </w:r>
          </w:p>
          <w:p w14:paraId="2FCF2CD6" w14:textId="29168325" w:rsidR="00D57F72" w:rsidRPr="008A6CB5" w:rsidRDefault="00D57F72" w:rsidP="00D57F72">
            <w:pPr>
              <w:pStyle w:val="TableText"/>
              <w:rPr>
                <w:bCs/>
              </w:rPr>
            </w:pPr>
            <w:r>
              <w:rPr>
                <w:b/>
              </w:rPr>
              <w:t>EO14028</w:t>
            </w:r>
            <w:r w:rsidRPr="008A6CB5">
              <w:rPr>
                <w:bCs/>
              </w:rPr>
              <w:t>:</w:t>
            </w:r>
            <w:r>
              <w:rPr>
                <w:bCs/>
              </w:rPr>
              <w:t xml:space="preserve"> 4e(iv), 4e(ix)</w:t>
            </w:r>
          </w:p>
          <w:p w14:paraId="3D79AB76" w14:textId="59D550A5" w:rsidR="000E43C0" w:rsidRDefault="000E43C0" w:rsidP="00D44C04">
            <w:pPr>
              <w:pStyle w:val="TableText"/>
            </w:pPr>
            <w:r w:rsidRPr="005835CD">
              <w:rPr>
                <w:b/>
              </w:rPr>
              <w:t>IDASOAR</w:t>
            </w:r>
            <w:r>
              <w:t>: 2</w:t>
            </w:r>
          </w:p>
          <w:p w14:paraId="7FB3AD8C" w14:textId="77777777" w:rsidR="000E43C0" w:rsidRDefault="000E43C0" w:rsidP="00D44C04">
            <w:pPr>
              <w:pStyle w:val="TableText"/>
            </w:pPr>
            <w:r w:rsidRPr="0009529F">
              <w:rPr>
                <w:b/>
                <w:bCs/>
              </w:rPr>
              <w:t>IEC62443</w:t>
            </w:r>
            <w:r>
              <w:t>: SI-1, SI-2</w:t>
            </w:r>
          </w:p>
          <w:p w14:paraId="2B15D257" w14:textId="77777777" w:rsidR="000E43C0" w:rsidRDefault="000E43C0" w:rsidP="00D44C04">
            <w:pPr>
              <w:pStyle w:val="TableText"/>
            </w:pPr>
            <w:r w:rsidRPr="00AA3FBE">
              <w:rPr>
                <w:b/>
              </w:rPr>
              <w:t>ISO27034</w:t>
            </w:r>
            <w:r>
              <w:t>: 7.3.5</w:t>
            </w:r>
          </w:p>
          <w:p w14:paraId="7F331E75" w14:textId="6783BC6F" w:rsidR="000E43C0" w:rsidRDefault="000E43C0" w:rsidP="00D44C04">
            <w:pPr>
              <w:pStyle w:val="TableText"/>
            </w:pPr>
            <w:r w:rsidRPr="00AA3FBE">
              <w:rPr>
                <w:b/>
              </w:rPr>
              <w:t>MSSDL</w:t>
            </w:r>
            <w:r w:rsidDel="00225605">
              <w:t xml:space="preserve">: </w:t>
            </w:r>
            <w:r>
              <w:t>9</w:t>
            </w:r>
          </w:p>
          <w:p w14:paraId="672459F3" w14:textId="43E0CDC8" w:rsidR="000E43C0" w:rsidRDefault="000E43C0" w:rsidP="00D44C04">
            <w:pPr>
              <w:pStyle w:val="TableText"/>
            </w:pPr>
            <w:r w:rsidRPr="00210096">
              <w:rPr>
                <w:b/>
                <w:bCs/>
              </w:rPr>
              <w:t>OWASPASVS</w:t>
            </w:r>
            <w:r>
              <w:t>: 1.1.7, 1.5, 1.7, 5, 7</w:t>
            </w:r>
          </w:p>
          <w:p w14:paraId="789BAB65" w14:textId="77777777" w:rsidR="000E43C0" w:rsidRDefault="000E43C0" w:rsidP="00D44C04">
            <w:pPr>
              <w:pStyle w:val="TableText"/>
            </w:pPr>
            <w:r w:rsidRPr="0009529F">
              <w:rPr>
                <w:b/>
                <w:bCs/>
              </w:rPr>
              <w:t>OWASPMASVS</w:t>
            </w:r>
            <w:r>
              <w:t>: 7.6</w:t>
            </w:r>
          </w:p>
          <w:p w14:paraId="070B4605" w14:textId="77777777" w:rsidR="000E43C0" w:rsidRDefault="000E43C0" w:rsidP="00D44C04">
            <w:pPr>
              <w:pStyle w:val="TableText"/>
            </w:pPr>
            <w:r w:rsidRPr="007B3232">
              <w:rPr>
                <w:b/>
              </w:rPr>
              <w:t>SCFPSSD</w:t>
            </w:r>
            <w:r>
              <w:t>: Establish Log Requirements and Audit Practices, Use Code Analysis Tools to Find Security Issues Early, Handle Data Safely, Handle Errors, Use Safe Functions Only</w:t>
            </w:r>
          </w:p>
          <w:p w14:paraId="5689D8E6" w14:textId="77777777" w:rsidR="000E43C0" w:rsidRDefault="000E43C0" w:rsidP="00D44C04">
            <w:pPr>
              <w:pStyle w:val="TableText"/>
            </w:pPr>
            <w:r w:rsidRPr="00FD3AD8">
              <w:rPr>
                <w:b/>
              </w:rPr>
              <w:t>SP800181</w:t>
            </w:r>
            <w:r w:rsidRPr="0034304F">
              <w:rPr>
                <w:bCs/>
              </w:rPr>
              <w:t>:</w:t>
            </w:r>
            <w:r w:rsidRPr="00FD3AD8">
              <w:rPr>
                <w:b/>
              </w:rPr>
              <w:t xml:space="preserve"> </w:t>
            </w:r>
            <w:r>
              <w:t>SP-DEV-001; T0013, T0077, T0176; K0009, K0016, K0039, K0070, K0140, K0624; S0019, S0060, S0149, S0172, S0266</w:t>
            </w:r>
            <w:r>
              <w:rPr>
                <w:b/>
              </w:rPr>
              <w:t xml:space="preserve">; </w:t>
            </w:r>
            <w:r w:rsidRPr="007C010B">
              <w:t>A0036,</w:t>
            </w:r>
            <w:r>
              <w:rPr>
                <w:b/>
              </w:rPr>
              <w:t xml:space="preserve"> </w:t>
            </w:r>
            <w:r>
              <w:t>A0047</w:t>
            </w:r>
          </w:p>
        </w:tc>
      </w:tr>
      <w:tr w:rsidR="000E43C0" w14:paraId="054F478D" w14:textId="77777777" w:rsidTr="00357A50">
        <w:trPr>
          <w:trHeight w:val="288"/>
        </w:trPr>
        <w:tc>
          <w:tcPr>
            <w:tcW w:w="4110" w:type="dxa"/>
            <w:vMerge/>
            <w:tcBorders>
              <w:left w:val="single" w:sz="24" w:space="0" w:color="C2D69B" w:themeColor="accent3" w:themeTint="99"/>
              <w:bottom w:val="single" w:sz="4" w:space="0" w:color="auto"/>
            </w:tcBorders>
            <w:shd w:val="clear" w:color="auto" w:fill="F2F2F2" w:themeFill="background1" w:themeFillShade="F2"/>
          </w:tcPr>
          <w:p w14:paraId="62917C01" w14:textId="77777777" w:rsidR="000E43C0" w:rsidRPr="00EF0FBC" w:rsidRDefault="000E43C0" w:rsidP="00D44C04">
            <w:pPr>
              <w:pStyle w:val="TableText"/>
              <w:rPr>
                <w:b/>
              </w:rPr>
            </w:pPr>
          </w:p>
        </w:tc>
        <w:tc>
          <w:tcPr>
            <w:tcW w:w="4590" w:type="dxa"/>
            <w:shd w:val="clear" w:color="auto" w:fill="auto"/>
          </w:tcPr>
          <w:p w14:paraId="024F235C" w14:textId="5122B973" w:rsidR="000E43C0" w:rsidRPr="006E5F74" w:rsidRDefault="000E43C0" w:rsidP="00D44C04">
            <w:pPr>
              <w:pStyle w:val="TableText"/>
              <w:rPr>
                <w:i/>
                <w:iCs/>
              </w:rPr>
            </w:pPr>
            <w:r w:rsidRPr="006E5F74">
              <w:rPr>
                <w:b/>
                <w:i/>
                <w:iCs/>
              </w:rPr>
              <w:t>PW.5.2</w:t>
            </w:r>
            <w:r w:rsidRPr="008768C8">
              <w:rPr>
                <w:i/>
              </w:rPr>
              <w:t>:</w:t>
            </w:r>
            <w:r w:rsidRPr="006E5F74">
              <w:rPr>
                <w:i/>
                <w:iCs/>
              </w:rPr>
              <w:t xml:space="preserve"> </w:t>
            </w:r>
            <w:ins w:id="679" w:author="Author">
              <w:r w:rsidRPr="006E5F74">
                <w:rPr>
                  <w:i/>
                  <w:iCs/>
                </w:rPr>
                <w:t>Moved to PW.5.1 as example</w:t>
              </w:r>
            </w:ins>
          </w:p>
        </w:tc>
        <w:tc>
          <w:tcPr>
            <w:tcW w:w="6750" w:type="dxa"/>
            <w:shd w:val="clear" w:color="auto" w:fill="auto"/>
          </w:tcPr>
          <w:p w14:paraId="310C3C11" w14:textId="0FAED5CC" w:rsidR="000E43C0" w:rsidRDefault="000E43C0" w:rsidP="00FA0994">
            <w:pPr>
              <w:pStyle w:val="TableBullets"/>
              <w:spacing w:before="40" w:after="40"/>
              <w:ind w:left="0" w:firstLine="0"/>
            </w:pPr>
          </w:p>
        </w:tc>
        <w:tc>
          <w:tcPr>
            <w:tcW w:w="7560" w:type="dxa"/>
            <w:tcBorders>
              <w:right w:val="single" w:sz="24" w:space="0" w:color="C2D69B" w:themeColor="accent3" w:themeTint="99"/>
            </w:tcBorders>
            <w:shd w:val="clear" w:color="auto" w:fill="auto"/>
          </w:tcPr>
          <w:p w14:paraId="3D692222" w14:textId="3D6F63A6" w:rsidR="000E43C0" w:rsidRPr="00000D58" w:rsidRDefault="000E43C0" w:rsidP="00D44C04">
            <w:pPr>
              <w:pStyle w:val="TableText"/>
            </w:pPr>
          </w:p>
        </w:tc>
      </w:tr>
      <w:tr w:rsidR="000E43C0" w14:paraId="10B05ABF" w14:textId="77777777" w:rsidTr="00357A50">
        <w:trPr>
          <w:cantSplit/>
          <w:trHeight w:val="422"/>
        </w:trPr>
        <w:tc>
          <w:tcPr>
            <w:tcW w:w="4110" w:type="dxa"/>
            <w:vMerge w:val="restart"/>
            <w:tcBorders>
              <w:left w:val="single" w:sz="24" w:space="0" w:color="C2D69B" w:themeColor="accent3" w:themeTint="99"/>
            </w:tcBorders>
            <w:shd w:val="clear" w:color="auto" w:fill="EAF1DD" w:themeFill="accent3" w:themeFillTint="33"/>
          </w:tcPr>
          <w:p w14:paraId="24D8E721" w14:textId="33AB736D" w:rsidR="000E43C0" w:rsidRPr="004802AE" w:rsidRDefault="000E43C0" w:rsidP="00D44C04">
            <w:pPr>
              <w:pStyle w:val="TableText"/>
            </w:pPr>
            <w:r w:rsidRPr="00EF0FBC">
              <w:rPr>
                <w:b/>
              </w:rPr>
              <w:lastRenderedPageBreak/>
              <w:t>Configure the</w:t>
            </w:r>
            <w:r>
              <w:rPr>
                <w:b/>
              </w:rPr>
              <w:t xml:space="preserve"> </w:t>
            </w:r>
            <w:r w:rsidRPr="00EF0FBC">
              <w:rPr>
                <w:b/>
              </w:rPr>
              <w:t>Compilation</w:t>
            </w:r>
            <w:ins w:id="680" w:author="Author">
              <w:r>
                <w:rPr>
                  <w:b/>
                </w:rPr>
                <w:t>, Interpreter,</w:t>
              </w:r>
            </w:ins>
            <w:r w:rsidRPr="00EF0FBC">
              <w:rPr>
                <w:b/>
              </w:rPr>
              <w:t xml:space="preserve"> and Build Processes to Improve Executable Security (</w:t>
            </w:r>
            <w:bookmarkStart w:id="681" w:name="Ref_PW6"/>
            <w:r>
              <w:rPr>
                <w:b/>
              </w:rPr>
              <w:t>PW</w:t>
            </w:r>
            <w:r w:rsidRPr="00EF0FBC">
              <w:rPr>
                <w:b/>
              </w:rPr>
              <w:t>.</w:t>
            </w:r>
            <w:r>
              <w:rPr>
                <w:b/>
              </w:rPr>
              <w:t>6</w:t>
            </w:r>
            <w:bookmarkEnd w:id="681"/>
            <w:r w:rsidRPr="00EF0FBC">
              <w:rPr>
                <w:b/>
              </w:rPr>
              <w:t>)</w:t>
            </w:r>
            <w:r w:rsidRPr="008768C8">
              <w:t>:</w:t>
            </w:r>
            <w:r>
              <w:t xml:space="preserve"> Decrease the number of security vulnerabilities in the </w:t>
            </w:r>
            <w:r w:rsidDel="00BF5DDD">
              <w:t>software</w:t>
            </w:r>
            <w:r w:rsidR="00BF5DDD">
              <w:t xml:space="preserve"> and</w:t>
            </w:r>
            <w:r>
              <w:t xml:space="preserve"> reduce costs by eliminating vulnerabilities before testing occurs.</w:t>
            </w:r>
          </w:p>
        </w:tc>
        <w:tc>
          <w:tcPr>
            <w:tcW w:w="4590" w:type="dxa"/>
            <w:shd w:val="clear" w:color="auto" w:fill="EAF1DD" w:themeFill="accent3" w:themeFillTint="33"/>
          </w:tcPr>
          <w:p w14:paraId="302793FD" w14:textId="77777777" w:rsidR="000E43C0" w:rsidRDefault="000E43C0" w:rsidP="00D44C04">
            <w:r>
              <w:rPr>
                <w:rFonts w:ascii="Arial" w:hAnsi="Arial"/>
                <w:b/>
                <w:sz w:val="18"/>
              </w:rPr>
              <w:t>PW</w:t>
            </w:r>
            <w:r w:rsidRPr="004802AE">
              <w:rPr>
                <w:rFonts w:ascii="Arial" w:hAnsi="Arial"/>
                <w:b/>
                <w:sz w:val="18"/>
              </w:rPr>
              <w:t>.</w:t>
            </w:r>
            <w:r>
              <w:rPr>
                <w:rFonts w:ascii="Arial" w:hAnsi="Arial"/>
                <w:b/>
                <w:sz w:val="18"/>
              </w:rPr>
              <w:t>6</w:t>
            </w:r>
            <w:r w:rsidRPr="004802AE">
              <w:rPr>
                <w:rFonts w:ascii="Arial" w:hAnsi="Arial"/>
                <w:b/>
                <w:sz w:val="18"/>
              </w:rPr>
              <w:t>.1</w:t>
            </w:r>
            <w:r w:rsidRPr="008768C8">
              <w:rPr>
                <w:rFonts w:ascii="Arial" w:hAnsi="Arial"/>
                <w:sz w:val="18"/>
              </w:rPr>
              <w:t>:</w:t>
            </w:r>
            <w:r>
              <w:t xml:space="preserve"> </w:t>
            </w:r>
            <w:r w:rsidRPr="004802AE">
              <w:rPr>
                <w:rFonts w:ascii="Arial" w:hAnsi="Arial"/>
                <w:sz w:val="18"/>
              </w:rPr>
              <w:t>Use compiler</w:t>
            </w:r>
            <w:ins w:id="682" w:author="Author">
              <w:r>
                <w:rPr>
                  <w:rFonts w:ascii="Arial" w:hAnsi="Arial"/>
                  <w:sz w:val="18"/>
                </w:rPr>
                <w:t>, interpreter,</w:t>
              </w:r>
            </w:ins>
            <w:r w:rsidRPr="004802AE">
              <w:rPr>
                <w:rFonts w:ascii="Arial" w:hAnsi="Arial"/>
                <w:sz w:val="18"/>
              </w:rPr>
              <w:t xml:space="preserve"> and build tools that offer features to improve executable security.</w:t>
            </w:r>
          </w:p>
        </w:tc>
        <w:tc>
          <w:tcPr>
            <w:tcW w:w="6750" w:type="dxa"/>
            <w:shd w:val="clear" w:color="auto" w:fill="EAF1DD" w:themeFill="accent3" w:themeFillTint="33"/>
          </w:tcPr>
          <w:p w14:paraId="796510D2" w14:textId="12A30E1A" w:rsidR="000E43C0" w:rsidRDefault="004F56A1" w:rsidP="00F05E15">
            <w:pPr>
              <w:pStyle w:val="TableBullets"/>
              <w:spacing w:before="40" w:after="40"/>
              <w:ind w:left="14" w:firstLine="0"/>
            </w:pPr>
            <w:r w:rsidRPr="00B6194D">
              <w:rPr>
                <w:b/>
                <w:bCs/>
              </w:rPr>
              <w:t xml:space="preserve">Example </w:t>
            </w:r>
            <w:r w:rsidR="00661830">
              <w:rPr>
                <w:b/>
                <w:bCs/>
              </w:rPr>
              <w:t>1</w:t>
            </w:r>
            <w:r>
              <w:t xml:space="preserve">: </w:t>
            </w:r>
            <w:r w:rsidR="000E43C0">
              <w:t>Use up-to-date versions of compiler</w:t>
            </w:r>
            <w:ins w:id="683" w:author="Author">
              <w:r w:rsidR="000E43C0">
                <w:t>, interpreter,</w:t>
              </w:r>
            </w:ins>
            <w:r w:rsidR="000E43C0">
              <w:t xml:space="preserve"> and build tools.</w:t>
            </w:r>
          </w:p>
          <w:p w14:paraId="3543462B" w14:textId="5CA2CB51" w:rsidR="000E43C0" w:rsidRDefault="004F56A1" w:rsidP="00F05E15">
            <w:pPr>
              <w:pStyle w:val="TableBullets"/>
              <w:spacing w:before="40" w:after="40"/>
              <w:ind w:left="14" w:firstLine="0"/>
              <w:rPr>
                <w:ins w:id="684" w:author="Author"/>
              </w:rPr>
            </w:pPr>
            <w:ins w:id="685" w:author="Author">
              <w:r w:rsidRPr="00B6194D">
                <w:rPr>
                  <w:b/>
                  <w:bCs/>
                </w:rPr>
                <w:t xml:space="preserve">Example </w:t>
              </w:r>
              <w:r w:rsidR="00661830">
                <w:rPr>
                  <w:b/>
                  <w:bCs/>
                </w:rPr>
                <w:t>2</w:t>
              </w:r>
              <w:r>
                <w:t xml:space="preserve">: </w:t>
              </w:r>
              <w:r w:rsidR="000E43C0">
                <w:t>Follow change management processes when deploying or updating compiler, interpreter, and build tools, and audit all unexpected changes to tools.</w:t>
              </w:r>
            </w:ins>
          </w:p>
          <w:p w14:paraId="70E7BF74" w14:textId="25577EEE" w:rsidR="000E43C0" w:rsidRDefault="004F56A1" w:rsidP="00F05E15">
            <w:pPr>
              <w:pStyle w:val="TableBullets"/>
              <w:spacing w:before="40" w:after="40"/>
              <w:ind w:left="14" w:firstLine="0"/>
            </w:pPr>
            <w:r w:rsidRPr="00B6194D">
              <w:rPr>
                <w:b/>
                <w:bCs/>
              </w:rPr>
              <w:t xml:space="preserve">Example </w:t>
            </w:r>
            <w:r w:rsidR="00661830">
              <w:rPr>
                <w:b/>
                <w:bCs/>
              </w:rPr>
              <w:t>3</w:t>
            </w:r>
            <w:r>
              <w:t xml:space="preserve">: </w:t>
            </w:r>
            <w:ins w:id="686" w:author="Author">
              <w:r w:rsidR="000E43C0">
                <w:t xml:space="preserve">Regularly </w:t>
              </w:r>
            </w:ins>
            <w:r w:rsidR="000E43C0">
              <w:t>validate the authenticity and integrity of compiler</w:t>
            </w:r>
            <w:ins w:id="687" w:author="Author">
              <w:r w:rsidR="000E43C0">
                <w:t>, interpreter,</w:t>
              </w:r>
            </w:ins>
            <w:r w:rsidR="000E43C0">
              <w:t xml:space="preserve"> and build tools.</w:t>
            </w:r>
            <w:ins w:id="688" w:author="Author">
              <w:r w:rsidR="00E40DDC">
                <w:t xml:space="preserve"> </w:t>
              </w:r>
            </w:ins>
            <w:r w:rsidR="00FA702E">
              <w:t>See PO.3.</w:t>
            </w:r>
          </w:p>
        </w:tc>
        <w:tc>
          <w:tcPr>
            <w:tcW w:w="7560" w:type="dxa"/>
            <w:tcBorders>
              <w:right w:val="single" w:sz="24" w:space="0" w:color="C2D69B" w:themeColor="accent3" w:themeTint="99"/>
            </w:tcBorders>
            <w:shd w:val="clear" w:color="auto" w:fill="EAF1DD" w:themeFill="accent3" w:themeFillTint="33"/>
          </w:tcPr>
          <w:p w14:paraId="05A8AB32" w14:textId="77777777" w:rsidR="000E43C0" w:rsidRDefault="000E43C0" w:rsidP="00D44C04">
            <w:pPr>
              <w:pStyle w:val="TableText"/>
              <w:rPr>
                <w:b/>
              </w:rPr>
            </w:pPr>
            <w:r>
              <w:rPr>
                <w:b/>
              </w:rPr>
              <w:t>BSAFSS</w:t>
            </w:r>
            <w:r>
              <w:t>: DE.2-1</w:t>
            </w:r>
          </w:p>
          <w:p w14:paraId="36BEA8A1" w14:textId="77777777" w:rsidR="00C361C0" w:rsidRPr="00F52E2E" w:rsidRDefault="00C361C0" w:rsidP="00C361C0">
            <w:pPr>
              <w:pStyle w:val="TableText"/>
            </w:pPr>
            <w:r w:rsidRPr="0035127C">
              <w:rPr>
                <w:b/>
                <w:bCs/>
              </w:rPr>
              <w:t>BSIMM</w:t>
            </w:r>
            <w:r w:rsidRPr="008768C8">
              <w:t>:</w:t>
            </w:r>
            <w:r w:rsidRPr="0035127C">
              <w:rPr>
                <w:b/>
                <w:bCs/>
              </w:rPr>
              <w:t xml:space="preserve"> </w:t>
            </w:r>
            <w:r w:rsidRPr="00F52E2E">
              <w:t>SE2.4</w:t>
            </w:r>
          </w:p>
          <w:p w14:paraId="32BC5FED" w14:textId="77777777" w:rsidR="000E43C0" w:rsidRPr="00886D4B" w:rsidRDefault="000E43C0" w:rsidP="00D44C04">
            <w:pPr>
              <w:pStyle w:val="TableText"/>
            </w:pPr>
            <w:r w:rsidRPr="00AB17F4">
              <w:rPr>
                <w:b/>
                <w:bCs/>
              </w:rPr>
              <w:t>CNCFSSCP</w:t>
            </w:r>
            <w:r>
              <w:t>: Securing Build Pipelines—Verification, Automation</w:t>
            </w:r>
          </w:p>
          <w:p w14:paraId="56C7A017" w14:textId="4355764F" w:rsidR="00F6691D" w:rsidRPr="008A6CB5" w:rsidRDefault="00F6691D" w:rsidP="00F6691D">
            <w:pPr>
              <w:pStyle w:val="TableText"/>
              <w:rPr>
                <w:bCs/>
              </w:rPr>
            </w:pPr>
            <w:r>
              <w:rPr>
                <w:b/>
              </w:rPr>
              <w:t>EO14028</w:t>
            </w:r>
            <w:r w:rsidRPr="008A6CB5">
              <w:rPr>
                <w:bCs/>
              </w:rPr>
              <w:t>:</w:t>
            </w:r>
            <w:r>
              <w:rPr>
                <w:bCs/>
              </w:rPr>
              <w:t xml:space="preserve"> 4e(iv), 4e(ix)</w:t>
            </w:r>
          </w:p>
          <w:p w14:paraId="7FB8DADD" w14:textId="77777777" w:rsidR="000E43C0" w:rsidRDefault="000E43C0" w:rsidP="00D44C04">
            <w:pPr>
              <w:pStyle w:val="TableText"/>
            </w:pPr>
            <w:r w:rsidRPr="0009529F">
              <w:rPr>
                <w:b/>
                <w:bCs/>
              </w:rPr>
              <w:t>IEC62443</w:t>
            </w:r>
            <w:r>
              <w:t>: SI-2</w:t>
            </w:r>
          </w:p>
          <w:p w14:paraId="71B15355" w14:textId="57D4151F" w:rsidR="000E43C0" w:rsidRDefault="000E43C0" w:rsidP="00D44C04">
            <w:pPr>
              <w:pStyle w:val="TableText"/>
            </w:pPr>
            <w:r>
              <w:rPr>
                <w:b/>
              </w:rPr>
              <w:t>MSSDL</w:t>
            </w:r>
            <w:r w:rsidRPr="00307D58" w:rsidDel="00225605">
              <w:t xml:space="preserve">: </w:t>
            </w:r>
            <w:r w:rsidRPr="00307D58">
              <w:t>8</w:t>
            </w:r>
          </w:p>
          <w:p w14:paraId="3AD6D83E" w14:textId="77777777" w:rsidR="000E43C0" w:rsidRDefault="000E43C0" w:rsidP="00D44C04">
            <w:pPr>
              <w:pStyle w:val="TableText"/>
            </w:pPr>
            <w:r w:rsidRPr="005558F4">
              <w:rPr>
                <w:b/>
              </w:rPr>
              <w:t>SCAGILE</w:t>
            </w:r>
            <w:r w:rsidRPr="0034304F">
              <w:rPr>
                <w:bCs/>
              </w:rPr>
              <w:t>:</w:t>
            </w:r>
            <w:r>
              <w:t xml:space="preserve"> Operational Security Task 3</w:t>
            </w:r>
          </w:p>
          <w:p w14:paraId="5F329FCF" w14:textId="77777777" w:rsidR="000E43C0" w:rsidRDefault="000E43C0" w:rsidP="00D44C04">
            <w:pPr>
              <w:pStyle w:val="TableText"/>
            </w:pPr>
            <w:r w:rsidRPr="007B3232">
              <w:rPr>
                <w:b/>
              </w:rPr>
              <w:t>SCFPSSD</w:t>
            </w:r>
            <w:r>
              <w:t>: Use Current Compiler and Toolchain Versions and Secure Compiler Options</w:t>
            </w:r>
          </w:p>
          <w:p w14:paraId="3429A782" w14:textId="77777777" w:rsidR="000E43C0" w:rsidRDefault="000E43C0" w:rsidP="00D44C04">
            <w:pPr>
              <w:pStyle w:val="TableText"/>
            </w:pPr>
            <w:r w:rsidRPr="00D05D64">
              <w:rPr>
                <w:b/>
              </w:rPr>
              <w:t>SCSIC</w:t>
            </w:r>
            <w:r w:rsidRPr="0034304F">
              <w:rPr>
                <w:bCs/>
              </w:rPr>
              <w:t>:</w:t>
            </w:r>
            <w:r>
              <w:t xml:space="preserve"> Vendor Software Development Integrity Controls</w:t>
            </w:r>
          </w:p>
          <w:p w14:paraId="7AA16C8E" w14:textId="1B423780" w:rsidR="000E43C0" w:rsidRDefault="000E43C0" w:rsidP="00D44C04">
            <w:pPr>
              <w:pStyle w:val="TableText"/>
            </w:pPr>
            <w:r w:rsidRPr="0009529F">
              <w:rPr>
                <w:b/>
                <w:bCs/>
              </w:rPr>
              <w:t>SP80053</w:t>
            </w:r>
            <w:r>
              <w:t>: SA-15</w:t>
            </w:r>
          </w:p>
          <w:p w14:paraId="3D0C01DD" w14:textId="7B7F3B15" w:rsidR="000E43C0" w:rsidRPr="00000D58" w:rsidRDefault="00C86F98" w:rsidP="00D44C04">
            <w:pPr>
              <w:pStyle w:val="TableText"/>
            </w:pPr>
            <w:r w:rsidRPr="00F52E2E">
              <w:rPr>
                <w:b/>
                <w:bCs/>
              </w:rPr>
              <w:t>SP800161</w:t>
            </w:r>
            <w:r>
              <w:t>: SA-15</w:t>
            </w:r>
          </w:p>
        </w:tc>
      </w:tr>
      <w:tr w:rsidR="000E43C0" w14:paraId="3294923F" w14:textId="77777777" w:rsidTr="00357A50">
        <w:trPr>
          <w:trHeight w:val="2717"/>
        </w:trPr>
        <w:tc>
          <w:tcPr>
            <w:tcW w:w="4110" w:type="dxa"/>
            <w:vMerge/>
            <w:tcBorders>
              <w:left w:val="single" w:sz="24" w:space="0" w:color="C2D69B" w:themeColor="accent3" w:themeTint="99"/>
            </w:tcBorders>
            <w:shd w:val="clear" w:color="auto" w:fill="EAF1DD" w:themeFill="accent3" w:themeFillTint="33"/>
          </w:tcPr>
          <w:p w14:paraId="58961499" w14:textId="77777777" w:rsidR="000E43C0" w:rsidRPr="00EF0FBC" w:rsidRDefault="000E43C0" w:rsidP="00D44C04">
            <w:pPr>
              <w:pStyle w:val="TableText"/>
              <w:rPr>
                <w:b/>
              </w:rPr>
            </w:pPr>
          </w:p>
        </w:tc>
        <w:tc>
          <w:tcPr>
            <w:tcW w:w="4590" w:type="dxa"/>
            <w:shd w:val="clear" w:color="auto" w:fill="EAF1DD" w:themeFill="accent3" w:themeFillTint="33"/>
          </w:tcPr>
          <w:p w14:paraId="10A108CD" w14:textId="379D7936" w:rsidR="000E43C0" w:rsidRDefault="000E43C0" w:rsidP="00D44C04">
            <w:pPr>
              <w:pStyle w:val="TableText"/>
            </w:pPr>
            <w:r>
              <w:rPr>
                <w:b/>
              </w:rPr>
              <w:t>PW</w:t>
            </w:r>
            <w:r w:rsidRPr="004802AE">
              <w:rPr>
                <w:b/>
              </w:rPr>
              <w:t>.</w:t>
            </w:r>
            <w:r>
              <w:rPr>
                <w:b/>
              </w:rPr>
              <w:t>6</w:t>
            </w:r>
            <w:r w:rsidRPr="004802AE">
              <w:rPr>
                <w:b/>
              </w:rPr>
              <w:t>.2</w:t>
            </w:r>
            <w:r w:rsidRPr="008768C8">
              <w:t>:</w:t>
            </w:r>
            <w:r>
              <w:t xml:space="preserve"> Determine which compiler</w:t>
            </w:r>
            <w:ins w:id="689" w:author="Author">
              <w:r>
                <w:t>, interpreter,</w:t>
              </w:r>
            </w:ins>
            <w:r>
              <w:t xml:space="preserve"> and build tool features should be used and how each should be configured, then implement </w:t>
            </w:r>
            <w:ins w:id="690" w:author="Author">
              <w:r>
                <w:t xml:space="preserve">and use </w:t>
              </w:r>
            </w:ins>
            <w:r>
              <w:t>the approved configurations.</w:t>
            </w:r>
          </w:p>
        </w:tc>
        <w:tc>
          <w:tcPr>
            <w:tcW w:w="6750" w:type="dxa"/>
            <w:shd w:val="clear" w:color="auto" w:fill="EAF1DD" w:themeFill="accent3" w:themeFillTint="33"/>
          </w:tcPr>
          <w:p w14:paraId="0CDB6470" w14:textId="5964E866" w:rsidR="000E43C0" w:rsidRDefault="004F56A1" w:rsidP="00F05E15">
            <w:pPr>
              <w:pStyle w:val="TableBullets"/>
              <w:spacing w:before="40" w:after="40"/>
              <w:ind w:left="14" w:firstLine="0"/>
            </w:pPr>
            <w:r w:rsidRPr="00B6194D">
              <w:rPr>
                <w:b/>
                <w:bCs/>
              </w:rPr>
              <w:t xml:space="preserve">Example </w:t>
            </w:r>
            <w:r w:rsidR="000E0A44">
              <w:rPr>
                <w:b/>
                <w:bCs/>
              </w:rPr>
              <w:t>1</w:t>
            </w:r>
            <w:r>
              <w:t xml:space="preserve">: </w:t>
            </w:r>
            <w:r w:rsidR="000E43C0">
              <w:t>Enable compiler features that produce warnings for poorly secured code during the compilation process.</w:t>
            </w:r>
          </w:p>
          <w:p w14:paraId="57A8C67F" w14:textId="2A59DDE9" w:rsidR="000E43C0" w:rsidRDefault="004F56A1" w:rsidP="00F05E15">
            <w:pPr>
              <w:pStyle w:val="TableBullets"/>
              <w:spacing w:before="40" w:after="40"/>
              <w:ind w:left="14" w:firstLine="0"/>
            </w:pPr>
            <w:r w:rsidRPr="00B6194D">
              <w:rPr>
                <w:b/>
                <w:bCs/>
              </w:rPr>
              <w:t xml:space="preserve">Example </w:t>
            </w:r>
            <w:r w:rsidR="000E0A44">
              <w:rPr>
                <w:b/>
                <w:bCs/>
              </w:rPr>
              <w:t>2</w:t>
            </w:r>
            <w:r>
              <w:t xml:space="preserve">: </w:t>
            </w:r>
            <w:r w:rsidR="000E43C0">
              <w:t>Implement the “clean build” concept, where all compiler warnings are treated as errors and eliminated</w:t>
            </w:r>
            <w:ins w:id="691" w:author="Author">
              <w:r w:rsidR="006E2097">
                <w:t xml:space="preserve"> except those determined to be false positives or irrelevant</w:t>
              </w:r>
            </w:ins>
            <w:r w:rsidR="000E43C0">
              <w:t>.</w:t>
            </w:r>
          </w:p>
          <w:p w14:paraId="16C42756" w14:textId="1DF7F156" w:rsidR="006C21C7" w:rsidRDefault="004F56A1" w:rsidP="00F05E15">
            <w:pPr>
              <w:pStyle w:val="TableBullets"/>
              <w:spacing w:before="40" w:after="40"/>
              <w:ind w:left="14" w:firstLine="0"/>
              <w:rPr>
                <w:ins w:id="692" w:author="Author"/>
              </w:rPr>
            </w:pPr>
            <w:ins w:id="693" w:author="Author">
              <w:r w:rsidRPr="00B6194D">
                <w:rPr>
                  <w:b/>
                  <w:bCs/>
                </w:rPr>
                <w:t xml:space="preserve">Example </w:t>
              </w:r>
              <w:r w:rsidR="000E0A44">
                <w:rPr>
                  <w:b/>
                  <w:bCs/>
                </w:rPr>
                <w:t>3</w:t>
              </w:r>
              <w:r>
                <w:t xml:space="preserve">: </w:t>
              </w:r>
              <w:r w:rsidR="006C21C7">
                <w:t xml:space="preserve">Perform </w:t>
              </w:r>
              <w:r w:rsidR="00112235">
                <w:t xml:space="preserve">all </w:t>
              </w:r>
              <w:r w:rsidR="006C21C7">
                <w:t>builds in a dedicated</w:t>
              </w:r>
              <w:r w:rsidR="009248AD">
                <w:t>, highly controlled</w:t>
              </w:r>
              <w:r w:rsidR="006C21C7">
                <w:t xml:space="preserve"> build environment</w:t>
              </w:r>
              <w:r w:rsidR="00112235">
                <w:t>.</w:t>
              </w:r>
            </w:ins>
          </w:p>
          <w:p w14:paraId="00D3DD9E" w14:textId="60628294" w:rsidR="000E43C0" w:rsidRDefault="004F56A1" w:rsidP="00F05E15">
            <w:pPr>
              <w:pStyle w:val="TableBullets"/>
              <w:spacing w:before="40" w:after="40"/>
              <w:ind w:left="14" w:firstLine="0"/>
            </w:pPr>
            <w:r w:rsidRPr="00B6194D">
              <w:rPr>
                <w:b/>
                <w:bCs/>
              </w:rPr>
              <w:t xml:space="preserve">Example </w:t>
            </w:r>
            <w:r w:rsidR="000E0A44">
              <w:rPr>
                <w:b/>
                <w:bCs/>
              </w:rPr>
              <w:t>4</w:t>
            </w:r>
            <w:r>
              <w:t xml:space="preserve">: </w:t>
            </w:r>
            <w:r w:rsidR="000E43C0">
              <w:t>Enable compiler features that randomize</w:t>
            </w:r>
            <w:r w:rsidR="004F0579">
              <w:t xml:space="preserve"> </w:t>
            </w:r>
            <w:ins w:id="694" w:author="Author">
              <w:r w:rsidR="009B2180">
                <w:t>or obfuscate execution</w:t>
              </w:r>
              <w:r w:rsidR="00F66737">
                <w:t xml:space="preserve"> </w:t>
              </w:r>
            </w:ins>
            <w:r w:rsidR="000E43C0">
              <w:t>characteristics, such as memory location usage, that would otherwise be predictable</w:t>
            </w:r>
            <w:r w:rsidR="009B2180">
              <w:t xml:space="preserve"> and thus </w:t>
            </w:r>
            <w:ins w:id="695" w:author="Author">
              <w:r w:rsidR="009B2180">
                <w:t xml:space="preserve">potentially </w:t>
              </w:r>
            </w:ins>
            <w:r w:rsidR="009B2180">
              <w:t>exploitable</w:t>
            </w:r>
            <w:r w:rsidR="000E43C0">
              <w:t>.</w:t>
            </w:r>
          </w:p>
          <w:p w14:paraId="5AE9A3F4" w14:textId="6B6CFBBB" w:rsidR="000E43C0" w:rsidRDefault="004F56A1" w:rsidP="00F05E15">
            <w:pPr>
              <w:pStyle w:val="TableBullets"/>
              <w:spacing w:before="40" w:after="40"/>
              <w:ind w:left="14" w:firstLine="0"/>
            </w:pPr>
            <w:r w:rsidRPr="00B6194D">
              <w:rPr>
                <w:b/>
                <w:bCs/>
              </w:rPr>
              <w:t xml:space="preserve">Example </w:t>
            </w:r>
            <w:r w:rsidR="000E0A44">
              <w:rPr>
                <w:b/>
                <w:bCs/>
              </w:rPr>
              <w:t>5</w:t>
            </w:r>
            <w:r>
              <w:t xml:space="preserve">: </w:t>
            </w:r>
            <w:r w:rsidR="008D2DD4">
              <w:t>Test</w:t>
            </w:r>
            <w:r w:rsidR="000E43C0">
              <w:t xml:space="preserve"> to ensure that the features are working as expected and </w:t>
            </w:r>
            <w:r w:rsidR="00CD309D">
              <w:t xml:space="preserve">are </w:t>
            </w:r>
            <w:r w:rsidR="000E43C0">
              <w:t>not inadvertently causing any operational issues or other problems.</w:t>
            </w:r>
          </w:p>
          <w:p w14:paraId="5043B244" w14:textId="05E453AF" w:rsidR="000E43C0" w:rsidRDefault="004F56A1" w:rsidP="00F05E15">
            <w:pPr>
              <w:pStyle w:val="TableBullets"/>
              <w:spacing w:before="40" w:after="40"/>
              <w:ind w:left="14" w:firstLine="0"/>
              <w:rPr>
                <w:ins w:id="696" w:author="Author"/>
              </w:rPr>
            </w:pPr>
            <w:r w:rsidRPr="00B6194D">
              <w:rPr>
                <w:b/>
                <w:bCs/>
              </w:rPr>
              <w:t xml:space="preserve">Example </w:t>
            </w:r>
            <w:r w:rsidR="000E0A44">
              <w:rPr>
                <w:b/>
                <w:bCs/>
              </w:rPr>
              <w:t>6</w:t>
            </w:r>
            <w:r>
              <w:t xml:space="preserve">: </w:t>
            </w:r>
            <w:ins w:id="697" w:author="Author">
              <w:r w:rsidR="000E43C0">
                <w:t xml:space="preserve">Continuously </w:t>
              </w:r>
            </w:ins>
            <w:r w:rsidR="000E43C0">
              <w:t xml:space="preserve">verify that the approved </w:t>
            </w:r>
            <w:ins w:id="698" w:author="Author">
              <w:r w:rsidR="000E43C0">
                <w:t>configurations are being used.</w:t>
              </w:r>
            </w:ins>
          </w:p>
          <w:p w14:paraId="6262A25D" w14:textId="77777777" w:rsidR="005245FC" w:rsidRDefault="004F56A1" w:rsidP="002A7962">
            <w:pPr>
              <w:pStyle w:val="TableBullets"/>
              <w:numPr>
                <w:ilvl w:val="0"/>
                <w:numId w:val="21"/>
              </w:numPr>
              <w:spacing w:before="40" w:after="40"/>
              <w:ind w:left="288" w:hanging="274"/>
              <w:rPr>
                <w:del w:id="699" w:author="Author"/>
              </w:rPr>
            </w:pPr>
            <w:ins w:id="700" w:author="Author">
              <w:r w:rsidRPr="00B6194D">
                <w:rPr>
                  <w:b/>
                  <w:bCs/>
                </w:rPr>
                <w:t xml:space="preserve">Example </w:t>
              </w:r>
              <w:r w:rsidR="000E0A44">
                <w:rPr>
                  <w:b/>
                  <w:bCs/>
                </w:rPr>
                <w:t>7</w:t>
              </w:r>
              <w:r>
                <w:t xml:space="preserve">: </w:t>
              </w:r>
              <w:r w:rsidR="00E45FB4">
                <w:t>Make</w:t>
              </w:r>
              <w:r w:rsidR="000E43C0">
                <w:t xml:space="preserve"> the </w:t>
              </w:r>
              <w:r w:rsidR="006356FD">
                <w:t xml:space="preserve">approved </w:t>
              </w:r>
              <w:r w:rsidR="000E43C0">
                <w:t>tool configuration</w:t>
              </w:r>
              <w:r w:rsidR="006356FD">
                <w:t>s</w:t>
              </w:r>
              <w:r w:rsidR="00E45FB4">
                <w:t xml:space="preserve"> available as </w:t>
              </w:r>
            </w:ins>
            <w:r w:rsidR="00E45FB4">
              <w:t>configuration</w:t>
            </w:r>
            <w:del w:id="701" w:author="Author">
              <w:r w:rsidR="005245FC">
                <w:delText xml:space="preserve"> is enabled for compilation and build tools, processes, etc.</w:delText>
              </w:r>
            </w:del>
          </w:p>
          <w:p w14:paraId="501AABDA" w14:textId="7CFBBD9F" w:rsidR="000E43C0" w:rsidRDefault="005245FC" w:rsidP="00F05E15">
            <w:pPr>
              <w:pStyle w:val="TableBullets"/>
              <w:widowControl/>
              <w:spacing w:before="40" w:after="40"/>
              <w:ind w:left="14" w:firstLine="0"/>
            </w:pPr>
            <w:del w:id="702" w:author="Author">
              <w:r>
                <w:delText>Document information about the compilation and build tool configuration in a knowledge base that developers can access and search.</w:delText>
              </w:r>
            </w:del>
            <w:ins w:id="703" w:author="Author">
              <w:r w:rsidR="00E45FB4">
                <w:t>-as-code</w:t>
              </w:r>
              <w:r w:rsidR="000E43C0">
                <w:t xml:space="preserve"> </w:t>
              </w:r>
              <w:r w:rsidR="00E45FB4">
                <w:t>so</w:t>
              </w:r>
              <w:r w:rsidR="000E43C0">
                <w:t xml:space="preserve"> developers can </w:t>
              </w:r>
              <w:r w:rsidR="00082756">
                <w:t xml:space="preserve">readily </w:t>
              </w:r>
              <w:r w:rsidR="006852D4">
                <w:t>use them</w:t>
              </w:r>
              <w:r w:rsidR="000E43C0">
                <w:t>.</w:t>
              </w:r>
            </w:ins>
          </w:p>
        </w:tc>
        <w:tc>
          <w:tcPr>
            <w:tcW w:w="7560" w:type="dxa"/>
            <w:tcBorders>
              <w:right w:val="single" w:sz="24" w:space="0" w:color="C2D69B" w:themeColor="accent3" w:themeTint="99"/>
            </w:tcBorders>
            <w:shd w:val="clear" w:color="auto" w:fill="EAF1DD" w:themeFill="accent3" w:themeFillTint="33"/>
          </w:tcPr>
          <w:p w14:paraId="2A3F992C" w14:textId="26466650" w:rsidR="000E43C0" w:rsidRDefault="000E43C0" w:rsidP="00D44C04">
            <w:pPr>
              <w:pStyle w:val="TableText"/>
              <w:rPr>
                <w:b/>
              </w:rPr>
            </w:pPr>
            <w:r>
              <w:rPr>
                <w:b/>
              </w:rPr>
              <w:t>BSAFSS</w:t>
            </w:r>
            <w:r>
              <w:t>: DE.2-3, DE.2-4, DE.2-5</w:t>
            </w:r>
          </w:p>
          <w:p w14:paraId="63C3DC9C" w14:textId="77777777" w:rsidR="003907D4" w:rsidRPr="00F52E2E" w:rsidRDefault="003907D4" w:rsidP="003907D4">
            <w:pPr>
              <w:pStyle w:val="TableText"/>
            </w:pPr>
            <w:r w:rsidRPr="0035127C">
              <w:rPr>
                <w:b/>
                <w:bCs/>
              </w:rPr>
              <w:t>BSIMM</w:t>
            </w:r>
            <w:r w:rsidRPr="008768C8">
              <w:t>:</w:t>
            </w:r>
            <w:r w:rsidRPr="0035127C">
              <w:rPr>
                <w:b/>
                <w:bCs/>
              </w:rPr>
              <w:t xml:space="preserve"> </w:t>
            </w:r>
            <w:r w:rsidRPr="00F52E2E">
              <w:t>SE2.4, SE3.2</w:t>
            </w:r>
          </w:p>
          <w:p w14:paraId="64E3F1B1" w14:textId="77777777" w:rsidR="000E43C0" w:rsidRPr="00886D4B" w:rsidRDefault="000E43C0" w:rsidP="00D44C04">
            <w:pPr>
              <w:pStyle w:val="TableText"/>
            </w:pPr>
            <w:r w:rsidRPr="00AB17F4">
              <w:rPr>
                <w:b/>
                <w:bCs/>
              </w:rPr>
              <w:t>CNCFSSCP</w:t>
            </w:r>
            <w:r>
              <w:t>: Securing Build Pipelines—Verification, Automation</w:t>
            </w:r>
          </w:p>
          <w:p w14:paraId="1F374160" w14:textId="77777777" w:rsidR="00F6691D" w:rsidRPr="008A6CB5" w:rsidRDefault="00F6691D" w:rsidP="00F6691D">
            <w:pPr>
              <w:pStyle w:val="TableText"/>
              <w:rPr>
                <w:bCs/>
              </w:rPr>
            </w:pPr>
            <w:r>
              <w:rPr>
                <w:b/>
              </w:rPr>
              <w:t>EO14028</w:t>
            </w:r>
            <w:r w:rsidRPr="008A6CB5">
              <w:rPr>
                <w:bCs/>
              </w:rPr>
              <w:t>:</w:t>
            </w:r>
            <w:r>
              <w:rPr>
                <w:bCs/>
              </w:rPr>
              <w:t xml:space="preserve"> 4e(iv), 4e(ix)</w:t>
            </w:r>
          </w:p>
          <w:p w14:paraId="17BC02CC" w14:textId="77777777" w:rsidR="000E43C0" w:rsidRDefault="000E43C0" w:rsidP="00D44C04">
            <w:pPr>
              <w:pStyle w:val="TableText"/>
            </w:pPr>
            <w:r w:rsidRPr="0009529F">
              <w:rPr>
                <w:b/>
                <w:bCs/>
              </w:rPr>
              <w:t>IEC62443</w:t>
            </w:r>
            <w:r>
              <w:t>: SI-2</w:t>
            </w:r>
          </w:p>
          <w:p w14:paraId="4BDE7AAD" w14:textId="77777777" w:rsidR="00EA435C" w:rsidRDefault="00EA435C" w:rsidP="00EA435C">
            <w:pPr>
              <w:pStyle w:val="TableText"/>
            </w:pPr>
            <w:r>
              <w:rPr>
                <w:b/>
                <w:bCs/>
              </w:rPr>
              <w:t>IR8397</w:t>
            </w:r>
            <w:r>
              <w:t>: 2.5</w:t>
            </w:r>
          </w:p>
          <w:p w14:paraId="22C40A60" w14:textId="77777777" w:rsidR="000E43C0" w:rsidRDefault="000E43C0" w:rsidP="00D44C04">
            <w:pPr>
              <w:pStyle w:val="TableText"/>
            </w:pPr>
            <w:r>
              <w:rPr>
                <w:b/>
              </w:rPr>
              <w:t>MSSDL</w:t>
            </w:r>
            <w:r>
              <w:t xml:space="preserve">: </w:t>
            </w:r>
            <w:r w:rsidRPr="00307D58">
              <w:t>8</w:t>
            </w:r>
          </w:p>
          <w:p w14:paraId="7BEF87E6" w14:textId="23E5AEBB" w:rsidR="000E43C0" w:rsidRDefault="000E43C0" w:rsidP="00D44C04">
            <w:pPr>
              <w:pStyle w:val="TableText"/>
              <w:rPr>
                <w:bCs/>
              </w:rPr>
            </w:pPr>
            <w:r>
              <w:rPr>
                <w:b/>
              </w:rPr>
              <w:t>OWASPASVS</w:t>
            </w:r>
            <w:r w:rsidRPr="0034304F">
              <w:rPr>
                <w:bCs/>
              </w:rPr>
              <w:t>:</w:t>
            </w:r>
            <w:r>
              <w:rPr>
                <w:b/>
              </w:rPr>
              <w:t xml:space="preserve"> </w:t>
            </w:r>
            <w:r>
              <w:rPr>
                <w:bCs/>
              </w:rPr>
              <w:t>14.1, 14.2.1</w:t>
            </w:r>
          </w:p>
          <w:p w14:paraId="2F3D86BB" w14:textId="77777777" w:rsidR="000E43C0" w:rsidRDefault="000E43C0" w:rsidP="00D44C04">
            <w:pPr>
              <w:pStyle w:val="TableText"/>
              <w:rPr>
                <w:bCs/>
              </w:rPr>
            </w:pPr>
            <w:r w:rsidRPr="008768ED">
              <w:rPr>
                <w:b/>
              </w:rPr>
              <w:t>OWASPMASVS</w:t>
            </w:r>
            <w:r>
              <w:rPr>
                <w:bCs/>
              </w:rPr>
              <w:t>: 7.2</w:t>
            </w:r>
          </w:p>
          <w:p w14:paraId="6666774B" w14:textId="77777777" w:rsidR="000E43C0" w:rsidRDefault="000E43C0" w:rsidP="00D44C04">
            <w:pPr>
              <w:pStyle w:val="TableText"/>
            </w:pPr>
            <w:r>
              <w:rPr>
                <w:b/>
              </w:rPr>
              <w:t>PCISSLC</w:t>
            </w:r>
            <w:r>
              <w:t>: 3.2</w:t>
            </w:r>
          </w:p>
          <w:p w14:paraId="03FB5D67" w14:textId="77777777" w:rsidR="000E43C0" w:rsidRDefault="000E43C0" w:rsidP="00D44C04">
            <w:pPr>
              <w:pStyle w:val="TableText"/>
            </w:pPr>
            <w:r w:rsidRPr="005558F4">
              <w:rPr>
                <w:b/>
              </w:rPr>
              <w:t>SCAGILE</w:t>
            </w:r>
            <w:r w:rsidRPr="0034304F">
              <w:rPr>
                <w:bCs/>
              </w:rPr>
              <w:t>:</w:t>
            </w:r>
            <w:r>
              <w:t xml:space="preserve"> Operational Security Task 8</w:t>
            </w:r>
          </w:p>
          <w:p w14:paraId="5D3AF422" w14:textId="77777777" w:rsidR="000E43C0" w:rsidRDefault="000E43C0" w:rsidP="00D44C04">
            <w:pPr>
              <w:pStyle w:val="TableText"/>
            </w:pPr>
            <w:r w:rsidRPr="007B3232">
              <w:rPr>
                <w:b/>
              </w:rPr>
              <w:t>SCFPSSD</w:t>
            </w:r>
            <w:r>
              <w:t>: Use Current Compiler and Toolchain Versions and Secure Compiler Options</w:t>
            </w:r>
          </w:p>
          <w:p w14:paraId="39B4B3A3" w14:textId="77777777" w:rsidR="000E43C0" w:rsidRDefault="000E43C0" w:rsidP="00D44C04">
            <w:pPr>
              <w:pStyle w:val="TableText"/>
            </w:pPr>
            <w:r w:rsidRPr="00D05D64">
              <w:rPr>
                <w:b/>
              </w:rPr>
              <w:t>SCSIC</w:t>
            </w:r>
            <w:r w:rsidRPr="0034304F">
              <w:rPr>
                <w:bCs/>
              </w:rPr>
              <w:t>:</w:t>
            </w:r>
            <w:r>
              <w:t xml:space="preserve"> Vendor Software Development Integrity Controls</w:t>
            </w:r>
          </w:p>
          <w:p w14:paraId="645C54A5" w14:textId="616BF6DB" w:rsidR="000E43C0" w:rsidRDefault="000E43C0" w:rsidP="00D44C04">
            <w:pPr>
              <w:pStyle w:val="TableText"/>
              <w:rPr>
                <w:b/>
              </w:rPr>
            </w:pPr>
            <w:r w:rsidRPr="0009529F">
              <w:rPr>
                <w:b/>
                <w:bCs/>
              </w:rPr>
              <w:t>SP80053</w:t>
            </w:r>
            <w:r>
              <w:t>: SA-15</w:t>
            </w:r>
            <w:r w:rsidR="007B35C4">
              <w:t>, SR-9</w:t>
            </w:r>
          </w:p>
          <w:p w14:paraId="1CFD0986" w14:textId="63F1D02E" w:rsidR="00751C02" w:rsidRDefault="00751C02" w:rsidP="00751C02">
            <w:pPr>
              <w:pStyle w:val="TableText"/>
            </w:pPr>
            <w:r w:rsidRPr="00F52E2E">
              <w:rPr>
                <w:b/>
                <w:bCs/>
              </w:rPr>
              <w:t>SP800161</w:t>
            </w:r>
            <w:r>
              <w:t>: SA-15</w:t>
            </w:r>
            <w:r w:rsidR="009C44A3">
              <w:t>, SR-9</w:t>
            </w:r>
          </w:p>
          <w:p w14:paraId="45283561" w14:textId="77777777" w:rsidR="000E43C0" w:rsidRDefault="000E43C0" w:rsidP="00D44C04">
            <w:pPr>
              <w:pStyle w:val="TableText"/>
            </w:pPr>
            <w:r w:rsidRPr="007C010B">
              <w:rPr>
                <w:b/>
              </w:rPr>
              <w:t>SP800181</w:t>
            </w:r>
            <w:r>
              <w:t>: K0039, K0070</w:t>
            </w:r>
          </w:p>
        </w:tc>
      </w:tr>
      <w:tr w:rsidR="000E43C0" w14:paraId="5BA2394B" w14:textId="77777777" w:rsidTr="00357A50">
        <w:trPr>
          <w:trHeight w:val="66"/>
        </w:trPr>
        <w:tc>
          <w:tcPr>
            <w:tcW w:w="4110" w:type="dxa"/>
            <w:vMerge w:val="restart"/>
            <w:tcBorders>
              <w:left w:val="single" w:sz="24" w:space="0" w:color="C2D69B" w:themeColor="accent3" w:themeTint="99"/>
            </w:tcBorders>
            <w:shd w:val="clear" w:color="auto" w:fill="F2F2F2" w:themeFill="background1" w:themeFillShade="F2"/>
          </w:tcPr>
          <w:p w14:paraId="08BB43B9" w14:textId="62943614" w:rsidR="000E43C0" w:rsidRPr="005F479F" w:rsidRDefault="000E43C0" w:rsidP="00D44C04">
            <w:pPr>
              <w:pStyle w:val="TableText"/>
            </w:pPr>
            <w:bookmarkStart w:id="704" w:name="_Toc526239412"/>
            <w:bookmarkStart w:id="705" w:name="_Toc3380397"/>
            <w:bookmarkStart w:id="706" w:name="PV7"/>
            <w:r w:rsidRPr="00BB6369">
              <w:rPr>
                <w:b/>
              </w:rPr>
              <w:t xml:space="preserve">Review and/or Analyze Human-Readable Code </w:t>
            </w:r>
            <w:bookmarkEnd w:id="704"/>
            <w:bookmarkEnd w:id="705"/>
            <w:r w:rsidRPr="00BB6369">
              <w:rPr>
                <w:b/>
              </w:rPr>
              <w:t>to Identify Vulnerabilities and Verify Compliance with Security Requirements (</w:t>
            </w:r>
            <w:bookmarkStart w:id="707" w:name="Ref_PW7"/>
            <w:r>
              <w:rPr>
                <w:b/>
              </w:rPr>
              <w:t>PW</w:t>
            </w:r>
            <w:r w:rsidRPr="00BB6369">
              <w:rPr>
                <w:b/>
              </w:rPr>
              <w:t>.</w:t>
            </w:r>
            <w:r>
              <w:rPr>
                <w:b/>
              </w:rPr>
              <w:t>7</w:t>
            </w:r>
            <w:bookmarkEnd w:id="707"/>
            <w:r w:rsidRPr="00BB6369">
              <w:rPr>
                <w:b/>
              </w:rPr>
              <w:t>)</w:t>
            </w:r>
            <w:bookmarkEnd w:id="706"/>
            <w:r w:rsidRPr="008768C8">
              <w:t>:</w:t>
            </w:r>
            <w:r>
              <w:t xml:space="preserve"> Help identify vulnerabilities so </w:t>
            </w:r>
            <w:r w:rsidR="00401379">
              <w:t xml:space="preserve">that </w:t>
            </w:r>
            <w:r>
              <w:t>they can be corrected before the software is released to prevent exploitation. Using automated methods lowers the effort and resources needed to detect vulnerabilities. Human-readable code includes source code</w:t>
            </w:r>
            <w:ins w:id="708" w:author="Author">
              <w:r>
                <w:t>, scripts,</w:t>
              </w:r>
            </w:ins>
            <w:r>
              <w:t xml:space="preserve"> and any other form of code </w:t>
            </w:r>
            <w:r w:rsidR="00401379">
              <w:t xml:space="preserve">that </w:t>
            </w:r>
            <w:r>
              <w:t>an organization deems human</w:t>
            </w:r>
            <w:r w:rsidR="00001787">
              <w:t>-</w:t>
            </w:r>
            <w:r>
              <w:t>readable.</w:t>
            </w:r>
          </w:p>
        </w:tc>
        <w:tc>
          <w:tcPr>
            <w:tcW w:w="4590" w:type="dxa"/>
            <w:shd w:val="clear" w:color="auto" w:fill="F2F2F2" w:themeFill="background1" w:themeFillShade="F2"/>
          </w:tcPr>
          <w:p w14:paraId="1321B29A" w14:textId="70B866E3" w:rsidR="000E43C0" w:rsidRDefault="000E43C0" w:rsidP="00D44C04">
            <w:pPr>
              <w:pStyle w:val="TableText"/>
            </w:pPr>
            <w:r>
              <w:rPr>
                <w:b/>
              </w:rPr>
              <w:t>PW</w:t>
            </w:r>
            <w:r w:rsidRPr="005F479F">
              <w:rPr>
                <w:b/>
              </w:rPr>
              <w:t>.</w:t>
            </w:r>
            <w:r>
              <w:rPr>
                <w:b/>
              </w:rPr>
              <w:t>7</w:t>
            </w:r>
            <w:r w:rsidRPr="005F479F">
              <w:rPr>
                <w:b/>
              </w:rPr>
              <w:t>.</w:t>
            </w:r>
            <w:r>
              <w:rPr>
                <w:b/>
              </w:rPr>
              <w:t>1</w:t>
            </w:r>
            <w:r w:rsidRPr="008768C8">
              <w:t>:</w:t>
            </w:r>
            <w:r>
              <w:t xml:space="preserve"> Determine whether code </w:t>
            </w:r>
            <w:r w:rsidRPr="00A507D4">
              <w:rPr>
                <w:i/>
              </w:rPr>
              <w:t>review</w:t>
            </w:r>
            <w:r>
              <w:t xml:space="preserve"> (a person looks directly at the code to find issues) and/or code </w:t>
            </w:r>
            <w:r w:rsidRPr="00A507D4">
              <w:rPr>
                <w:i/>
              </w:rPr>
              <w:t>analysis</w:t>
            </w:r>
            <w:r>
              <w:t xml:space="preserve"> (tools are used to find issues in code, either in a fully automated way or in conjunction with a person) should be used</w:t>
            </w:r>
            <w:ins w:id="709" w:author="Author">
              <w:r>
                <w:t>, as defined by the organization.</w:t>
              </w:r>
            </w:ins>
          </w:p>
        </w:tc>
        <w:tc>
          <w:tcPr>
            <w:tcW w:w="6750" w:type="dxa"/>
            <w:shd w:val="clear" w:color="auto" w:fill="F2F2F2" w:themeFill="background1" w:themeFillShade="F2"/>
          </w:tcPr>
          <w:p w14:paraId="0ECD7FBC" w14:textId="192E4C5F" w:rsidR="000E43C0" w:rsidRDefault="004F56A1" w:rsidP="00F05E15">
            <w:pPr>
              <w:pStyle w:val="TableBullets"/>
              <w:spacing w:before="40" w:after="40"/>
              <w:ind w:left="14" w:firstLine="0"/>
            </w:pPr>
            <w:r w:rsidRPr="00B6194D">
              <w:rPr>
                <w:b/>
                <w:bCs/>
              </w:rPr>
              <w:t xml:space="preserve">Example </w:t>
            </w:r>
            <w:r w:rsidR="000E0A44">
              <w:rPr>
                <w:b/>
                <w:bCs/>
              </w:rPr>
              <w:t>1</w:t>
            </w:r>
            <w:r>
              <w:t xml:space="preserve">: </w:t>
            </w:r>
            <w:r w:rsidR="000E43C0">
              <w:t>Follow the organization’s policies or guidelines for when code review should be performed and how it should be conducted. This may include third-party code and reusable code modules written in-house.</w:t>
            </w:r>
          </w:p>
          <w:p w14:paraId="7B3D0264" w14:textId="77777777" w:rsidR="000E43C0" w:rsidRDefault="004F56A1">
            <w:pPr>
              <w:pStyle w:val="TableBullets"/>
              <w:spacing w:before="40" w:after="40"/>
              <w:ind w:left="14" w:firstLine="0"/>
              <w:rPr>
                <w:ins w:id="710" w:author="Author"/>
              </w:rPr>
            </w:pPr>
            <w:r w:rsidRPr="00B6194D">
              <w:rPr>
                <w:b/>
                <w:bCs/>
              </w:rPr>
              <w:t xml:space="preserve">Example </w:t>
            </w:r>
            <w:r w:rsidR="000E0A44">
              <w:rPr>
                <w:b/>
                <w:bCs/>
              </w:rPr>
              <w:t>2</w:t>
            </w:r>
            <w:r>
              <w:t xml:space="preserve">: </w:t>
            </w:r>
            <w:r w:rsidR="000E43C0">
              <w:t>Follow the organization’s policies or guidelines for when code analysis should be performed and how it should be conducted.</w:t>
            </w:r>
          </w:p>
          <w:p w14:paraId="7CAA1534" w14:textId="3515FC09" w:rsidR="000E43C0" w:rsidRDefault="00602862" w:rsidP="00F05E15">
            <w:pPr>
              <w:pStyle w:val="TableBullets"/>
              <w:spacing w:before="40" w:after="40"/>
              <w:ind w:left="14" w:firstLine="0"/>
            </w:pPr>
            <w:ins w:id="711" w:author="Author">
              <w:r>
                <w:rPr>
                  <w:b/>
                  <w:bCs/>
                </w:rPr>
                <w:t>Example 3</w:t>
              </w:r>
              <w:r w:rsidRPr="00F05E15">
                <w:t>:</w:t>
              </w:r>
              <w:r>
                <w:t xml:space="preserve"> Choose code review and/or analysis methods based on the stage of the software.</w:t>
              </w:r>
            </w:ins>
          </w:p>
        </w:tc>
        <w:tc>
          <w:tcPr>
            <w:tcW w:w="7560" w:type="dxa"/>
            <w:tcBorders>
              <w:right w:val="single" w:sz="24" w:space="0" w:color="C2D69B" w:themeColor="accent3" w:themeTint="99"/>
            </w:tcBorders>
            <w:shd w:val="clear" w:color="auto" w:fill="F2F2F2" w:themeFill="background1" w:themeFillShade="F2"/>
          </w:tcPr>
          <w:p w14:paraId="59E62790" w14:textId="77777777" w:rsidR="00D7621B" w:rsidRPr="00F52E2E" w:rsidRDefault="00D7621B" w:rsidP="00D7621B">
            <w:pPr>
              <w:pStyle w:val="TableText"/>
            </w:pPr>
            <w:r w:rsidRPr="0035127C">
              <w:rPr>
                <w:b/>
                <w:bCs/>
              </w:rPr>
              <w:t>BSIMM</w:t>
            </w:r>
            <w:r w:rsidRPr="008768C8">
              <w:t>:</w:t>
            </w:r>
            <w:r w:rsidRPr="0035127C">
              <w:rPr>
                <w:b/>
                <w:bCs/>
              </w:rPr>
              <w:t xml:space="preserve"> </w:t>
            </w:r>
            <w:r w:rsidRPr="00F52E2E">
              <w:t>CR1.5</w:t>
            </w:r>
          </w:p>
          <w:p w14:paraId="25D3B3F4" w14:textId="77777777" w:rsidR="00F6691D" w:rsidRPr="008A6CB5" w:rsidRDefault="00F6691D" w:rsidP="00F6691D">
            <w:pPr>
              <w:pStyle w:val="TableText"/>
              <w:rPr>
                <w:bCs/>
              </w:rPr>
            </w:pPr>
            <w:r>
              <w:rPr>
                <w:b/>
              </w:rPr>
              <w:t>EO14028</w:t>
            </w:r>
            <w:r w:rsidRPr="008A6CB5">
              <w:rPr>
                <w:bCs/>
              </w:rPr>
              <w:t>:</w:t>
            </w:r>
            <w:r>
              <w:rPr>
                <w:bCs/>
              </w:rPr>
              <w:t xml:space="preserve"> 4e(iv), 4e(ix)</w:t>
            </w:r>
          </w:p>
          <w:p w14:paraId="23FC57CA" w14:textId="1AA5657B" w:rsidR="000E43C0" w:rsidRDefault="000E43C0" w:rsidP="00D44C04">
            <w:pPr>
              <w:pStyle w:val="TableText"/>
            </w:pPr>
            <w:r w:rsidRPr="0009529F">
              <w:rPr>
                <w:b/>
                <w:bCs/>
              </w:rPr>
              <w:t>IEC62443</w:t>
            </w:r>
            <w:r>
              <w:t>: SM-5, SI-1, SVV-1</w:t>
            </w:r>
          </w:p>
          <w:p w14:paraId="1D9097CC" w14:textId="77777777" w:rsidR="00AA723D" w:rsidRDefault="00AA723D" w:rsidP="00AA723D">
            <w:pPr>
              <w:pStyle w:val="TableText"/>
            </w:pPr>
            <w:r w:rsidRPr="004D4F8D">
              <w:rPr>
                <w:b/>
                <w:bCs/>
              </w:rPr>
              <w:t>NISTLABEL</w:t>
            </w:r>
            <w:r>
              <w:t>: 2.2.2.2</w:t>
            </w:r>
          </w:p>
          <w:p w14:paraId="22C0A971" w14:textId="77777777" w:rsidR="000E43C0" w:rsidRDefault="000E43C0" w:rsidP="00D44C04">
            <w:pPr>
              <w:pStyle w:val="TableText"/>
            </w:pPr>
            <w:r w:rsidRPr="00D05D64">
              <w:rPr>
                <w:b/>
              </w:rPr>
              <w:t>SCSIC</w:t>
            </w:r>
            <w:r w:rsidRPr="0034304F">
              <w:rPr>
                <w:bCs/>
              </w:rPr>
              <w:t>:</w:t>
            </w:r>
            <w:r>
              <w:t xml:space="preserve"> Peer Reviews and Security Testing</w:t>
            </w:r>
          </w:p>
          <w:p w14:paraId="54310B59" w14:textId="77777777" w:rsidR="000E43C0" w:rsidRDefault="000E43C0" w:rsidP="00D44C04">
            <w:pPr>
              <w:pStyle w:val="TableText"/>
            </w:pPr>
            <w:r w:rsidRPr="007C010B">
              <w:rPr>
                <w:b/>
              </w:rPr>
              <w:t>SP80053</w:t>
            </w:r>
            <w:r w:rsidRPr="0034304F">
              <w:rPr>
                <w:bCs/>
              </w:rPr>
              <w:t>:</w:t>
            </w:r>
            <w:r>
              <w:t xml:space="preserve"> SA-11</w:t>
            </w:r>
          </w:p>
          <w:p w14:paraId="2B2CFA4A" w14:textId="77777777" w:rsidR="00ED176E" w:rsidRDefault="00ED176E" w:rsidP="00ED176E">
            <w:pPr>
              <w:pStyle w:val="TableText"/>
            </w:pPr>
            <w:r w:rsidRPr="00F52E2E">
              <w:rPr>
                <w:b/>
                <w:bCs/>
              </w:rPr>
              <w:t>SP800161</w:t>
            </w:r>
            <w:r>
              <w:t>: SA-11</w:t>
            </w:r>
          </w:p>
          <w:p w14:paraId="788D311E" w14:textId="77777777" w:rsidR="000E43C0" w:rsidRDefault="000E43C0" w:rsidP="00D44C04">
            <w:pPr>
              <w:pStyle w:val="TableText"/>
            </w:pPr>
            <w:r w:rsidRPr="005835CD">
              <w:rPr>
                <w:b/>
              </w:rPr>
              <w:t>SP800181</w:t>
            </w:r>
            <w:r>
              <w:t>: SP-DEV-002; K0013, K0039, K0070, K0153, K0165; S0174</w:t>
            </w:r>
          </w:p>
        </w:tc>
      </w:tr>
      <w:tr w:rsidR="000E43C0" w14:paraId="6E82E661" w14:textId="77777777" w:rsidTr="00357A50">
        <w:trPr>
          <w:trHeight w:val="66"/>
        </w:trPr>
        <w:tc>
          <w:tcPr>
            <w:tcW w:w="4110" w:type="dxa"/>
            <w:vMerge/>
            <w:tcBorders>
              <w:left w:val="single" w:sz="24" w:space="0" w:color="C2D69B" w:themeColor="accent3" w:themeTint="99"/>
            </w:tcBorders>
            <w:shd w:val="clear" w:color="auto" w:fill="F2F2F2" w:themeFill="background1" w:themeFillShade="F2"/>
          </w:tcPr>
          <w:p w14:paraId="797CD393" w14:textId="77777777" w:rsidR="000E43C0" w:rsidRPr="00BB6369" w:rsidRDefault="000E43C0" w:rsidP="00D44C04">
            <w:pPr>
              <w:pStyle w:val="TableText"/>
              <w:rPr>
                <w:b/>
              </w:rPr>
            </w:pPr>
          </w:p>
        </w:tc>
        <w:tc>
          <w:tcPr>
            <w:tcW w:w="4590" w:type="dxa"/>
            <w:shd w:val="clear" w:color="auto" w:fill="F2F2F2" w:themeFill="background1" w:themeFillShade="F2"/>
          </w:tcPr>
          <w:p w14:paraId="44CDACBB" w14:textId="224BC167" w:rsidR="000E43C0" w:rsidRDefault="000E43C0" w:rsidP="00D44C04">
            <w:pPr>
              <w:pStyle w:val="TableText"/>
            </w:pPr>
            <w:r>
              <w:rPr>
                <w:b/>
              </w:rPr>
              <w:t>PW</w:t>
            </w:r>
            <w:r w:rsidRPr="005F479F">
              <w:rPr>
                <w:b/>
              </w:rPr>
              <w:t>.</w:t>
            </w:r>
            <w:r>
              <w:rPr>
                <w:b/>
              </w:rPr>
              <w:t>7</w:t>
            </w:r>
            <w:r w:rsidRPr="005F479F">
              <w:rPr>
                <w:b/>
              </w:rPr>
              <w:t>.</w:t>
            </w:r>
            <w:r>
              <w:rPr>
                <w:b/>
              </w:rPr>
              <w:t>2</w:t>
            </w:r>
            <w:r w:rsidRPr="008768C8">
              <w:t>:</w:t>
            </w:r>
            <w:r>
              <w:t xml:space="preserve"> Perform the code review and/or code analysis based on the organization’s secure coding standards, and </w:t>
            </w:r>
            <w:del w:id="712" w:author="Author">
              <w:r w:rsidR="009E782E">
                <w:delText>document</w:delText>
              </w:r>
            </w:del>
            <w:ins w:id="713" w:author="Author">
              <w:r w:rsidR="00076CDC">
                <w:t>record</w:t>
              </w:r>
            </w:ins>
            <w:r>
              <w:t xml:space="preserve"> and triage all discovered issues and recommended remediations in the development team’s workflow or issue tracking system.</w:t>
            </w:r>
          </w:p>
        </w:tc>
        <w:tc>
          <w:tcPr>
            <w:tcW w:w="6750" w:type="dxa"/>
            <w:shd w:val="clear" w:color="auto" w:fill="F2F2F2" w:themeFill="background1" w:themeFillShade="F2"/>
          </w:tcPr>
          <w:p w14:paraId="2168655E" w14:textId="6AD450A8" w:rsidR="000E43C0" w:rsidRDefault="004F56A1" w:rsidP="00F05E15">
            <w:pPr>
              <w:pStyle w:val="TableBullets"/>
              <w:spacing w:before="40" w:after="40"/>
              <w:ind w:left="14" w:firstLine="0"/>
            </w:pPr>
            <w:r w:rsidRPr="00B6194D">
              <w:rPr>
                <w:b/>
                <w:bCs/>
              </w:rPr>
              <w:t xml:space="preserve">Example </w:t>
            </w:r>
            <w:r w:rsidR="000E0A44">
              <w:rPr>
                <w:b/>
                <w:bCs/>
              </w:rPr>
              <w:t>1</w:t>
            </w:r>
            <w:r>
              <w:t xml:space="preserve">: </w:t>
            </w:r>
            <w:r w:rsidR="000E43C0">
              <w:t>Perform peer review of code, and review any existing code review, analysis, or testing results as part of the peer review.</w:t>
            </w:r>
          </w:p>
          <w:p w14:paraId="3D057C0C" w14:textId="4F474045" w:rsidR="000E43C0" w:rsidRDefault="004F56A1" w:rsidP="00F05E15">
            <w:pPr>
              <w:pStyle w:val="TableBullets"/>
              <w:spacing w:before="40" w:after="40"/>
              <w:ind w:left="14" w:firstLine="0"/>
            </w:pPr>
            <w:r w:rsidRPr="00B6194D">
              <w:rPr>
                <w:b/>
                <w:bCs/>
              </w:rPr>
              <w:t xml:space="preserve">Example </w:t>
            </w:r>
            <w:r w:rsidR="000E0A44">
              <w:rPr>
                <w:b/>
                <w:bCs/>
              </w:rPr>
              <w:t>2</w:t>
            </w:r>
            <w:r>
              <w:t xml:space="preserve">: </w:t>
            </w:r>
            <w:r w:rsidR="000E43C0">
              <w:t xml:space="preserve">Use </w:t>
            </w:r>
            <w:del w:id="714" w:author="Author">
              <w:r w:rsidR="008229A9">
                <w:delText>peer reviews</w:delText>
              </w:r>
            </w:del>
            <w:ins w:id="715" w:author="Author">
              <w:r w:rsidR="00B57843">
                <w:t xml:space="preserve">expert </w:t>
              </w:r>
              <w:r w:rsidR="000E43C0">
                <w:t>review</w:t>
              </w:r>
              <w:r w:rsidR="00B57843">
                <w:t>ers</w:t>
              </w:r>
            </w:ins>
            <w:r w:rsidR="000E43C0">
              <w:t xml:space="preserve"> to check code for backdoors and other malicious content.</w:t>
            </w:r>
          </w:p>
          <w:p w14:paraId="1674BB58" w14:textId="3720985E" w:rsidR="000E43C0" w:rsidRDefault="004F56A1" w:rsidP="00F05E15">
            <w:pPr>
              <w:pStyle w:val="TableBullets"/>
              <w:spacing w:before="40" w:after="40"/>
              <w:ind w:left="14" w:firstLine="0"/>
            </w:pPr>
            <w:r w:rsidRPr="00B6194D">
              <w:rPr>
                <w:b/>
                <w:bCs/>
              </w:rPr>
              <w:t xml:space="preserve">Example </w:t>
            </w:r>
            <w:r w:rsidR="000E0A44">
              <w:rPr>
                <w:b/>
                <w:bCs/>
              </w:rPr>
              <w:t>3</w:t>
            </w:r>
            <w:r>
              <w:t xml:space="preserve">: </w:t>
            </w:r>
            <w:r w:rsidR="000E43C0">
              <w:t xml:space="preserve">Use peer reviewing tools that facilitate the peer review </w:t>
            </w:r>
            <w:proofErr w:type="gramStart"/>
            <w:r w:rsidR="000E43C0">
              <w:t>process, and</w:t>
            </w:r>
            <w:proofErr w:type="gramEnd"/>
            <w:r w:rsidR="000E43C0">
              <w:t xml:space="preserve"> document all discussions and other feedback.</w:t>
            </w:r>
          </w:p>
          <w:p w14:paraId="1743D06D" w14:textId="58B82333" w:rsidR="000E43C0" w:rsidRDefault="004F56A1" w:rsidP="00F05E15">
            <w:pPr>
              <w:pStyle w:val="TableBullets"/>
              <w:spacing w:before="40" w:after="40"/>
              <w:ind w:left="14" w:firstLine="0"/>
            </w:pPr>
            <w:r w:rsidRPr="00B6194D">
              <w:rPr>
                <w:b/>
                <w:bCs/>
              </w:rPr>
              <w:t xml:space="preserve">Example </w:t>
            </w:r>
            <w:r w:rsidR="000E0A44">
              <w:rPr>
                <w:b/>
                <w:bCs/>
              </w:rPr>
              <w:t>4</w:t>
            </w:r>
            <w:r>
              <w:t xml:space="preserve">: </w:t>
            </w:r>
            <w:r w:rsidR="000E43C0">
              <w:t>Use a static analysis tool to automatically check code for vulnerabilities and compliance with the organization’s secure coding standards with a human reviewing the issues reported by the tool and remediating them as necessary.</w:t>
            </w:r>
          </w:p>
          <w:p w14:paraId="1F9F9494" w14:textId="5611BC7F" w:rsidR="000E43C0" w:rsidRDefault="004F56A1" w:rsidP="00F05E15">
            <w:pPr>
              <w:pStyle w:val="TableBullets"/>
              <w:spacing w:before="40" w:after="40"/>
              <w:ind w:left="14" w:firstLine="0"/>
            </w:pPr>
            <w:r w:rsidRPr="00B6194D">
              <w:rPr>
                <w:b/>
                <w:bCs/>
              </w:rPr>
              <w:t xml:space="preserve">Example </w:t>
            </w:r>
            <w:r w:rsidR="000E0A44">
              <w:rPr>
                <w:b/>
                <w:bCs/>
              </w:rPr>
              <w:t>5</w:t>
            </w:r>
            <w:r>
              <w:t xml:space="preserve">: </w:t>
            </w:r>
            <w:r w:rsidR="000E43C0">
              <w:t>Use review checklists to verify that the code complies with the requirements.</w:t>
            </w:r>
          </w:p>
          <w:p w14:paraId="4813C755" w14:textId="1D8D1C4D" w:rsidR="000E43C0" w:rsidRDefault="004F56A1" w:rsidP="00F05E15">
            <w:pPr>
              <w:pStyle w:val="TableBullets"/>
              <w:spacing w:before="40" w:after="40"/>
              <w:ind w:left="14" w:firstLine="0"/>
            </w:pPr>
            <w:r w:rsidRPr="00B6194D">
              <w:rPr>
                <w:b/>
                <w:bCs/>
              </w:rPr>
              <w:t xml:space="preserve">Example </w:t>
            </w:r>
            <w:r w:rsidR="000E0A44">
              <w:rPr>
                <w:b/>
                <w:bCs/>
              </w:rPr>
              <w:t>6</w:t>
            </w:r>
            <w:r>
              <w:t xml:space="preserve">: </w:t>
            </w:r>
            <w:r w:rsidR="000E43C0">
              <w:t>Use automated tools to identify and remediate documented and verified unsafe software practices on a continuous basis as human-readable code is checked into the code repository.</w:t>
            </w:r>
          </w:p>
          <w:p w14:paraId="39D2F25A" w14:textId="064E0A2C" w:rsidR="000E43C0" w:rsidRDefault="004F56A1" w:rsidP="00F05E15">
            <w:pPr>
              <w:pStyle w:val="TableBullets"/>
              <w:spacing w:before="40" w:after="40"/>
              <w:ind w:left="14" w:firstLine="0"/>
            </w:pPr>
            <w:r w:rsidRPr="00B6194D">
              <w:rPr>
                <w:b/>
                <w:bCs/>
              </w:rPr>
              <w:t xml:space="preserve">Example </w:t>
            </w:r>
            <w:r w:rsidR="000E0A44">
              <w:rPr>
                <w:b/>
                <w:bCs/>
              </w:rPr>
              <w:t>7</w:t>
            </w:r>
            <w:r>
              <w:t xml:space="preserve">: </w:t>
            </w:r>
            <w:r w:rsidR="000E43C0">
              <w:t xml:space="preserve">Identify and document the </w:t>
            </w:r>
            <w:r w:rsidR="000E43C0">
              <w:t>root cause</w:t>
            </w:r>
            <w:r w:rsidR="009B6519">
              <w:t>s</w:t>
            </w:r>
            <w:r w:rsidR="000E43C0">
              <w:t xml:space="preserve"> of </w:t>
            </w:r>
            <w:del w:id="716" w:author="Author">
              <w:r w:rsidR="00670618">
                <w:delText xml:space="preserve">each </w:delText>
              </w:r>
            </w:del>
            <w:r w:rsidR="000E43C0">
              <w:t xml:space="preserve">discovered </w:t>
            </w:r>
            <w:del w:id="717" w:author="Author">
              <w:r w:rsidR="00670618">
                <w:delText>issue</w:delText>
              </w:r>
            </w:del>
            <w:ins w:id="718" w:author="Author">
              <w:r w:rsidR="000E43C0">
                <w:t>issue</w:t>
              </w:r>
              <w:r w:rsidR="009B6519">
                <w:t>s</w:t>
              </w:r>
            </w:ins>
            <w:r w:rsidR="000E43C0">
              <w:t>.</w:t>
            </w:r>
          </w:p>
          <w:p w14:paraId="6CA844CE" w14:textId="57F237AB" w:rsidR="000E43C0" w:rsidRDefault="004F56A1" w:rsidP="00F05E15">
            <w:pPr>
              <w:pStyle w:val="TableBullets"/>
              <w:spacing w:before="40" w:after="40"/>
              <w:ind w:left="14" w:firstLine="0"/>
            </w:pPr>
            <w:r w:rsidRPr="00B6194D">
              <w:rPr>
                <w:b/>
                <w:bCs/>
              </w:rPr>
              <w:t xml:space="preserve">Example </w:t>
            </w:r>
            <w:r w:rsidR="000E0A44">
              <w:rPr>
                <w:b/>
                <w:bCs/>
              </w:rPr>
              <w:t>8</w:t>
            </w:r>
            <w:r>
              <w:t xml:space="preserve">: </w:t>
            </w:r>
            <w:r w:rsidR="000E43C0">
              <w:t xml:space="preserve">Document lessons learned from code review and analysis in a </w:t>
            </w:r>
            <w:del w:id="719" w:author="Author">
              <w:r w:rsidR="004C73A6">
                <w:delText>knowledge base</w:delText>
              </w:r>
            </w:del>
            <w:ins w:id="720" w:author="Author">
              <w:r w:rsidR="00CC0A3F">
                <w:t>wiki</w:t>
              </w:r>
            </w:ins>
            <w:r w:rsidR="000E43C0">
              <w:t xml:space="preserve"> that developers can access and search.</w:t>
            </w:r>
          </w:p>
        </w:tc>
        <w:tc>
          <w:tcPr>
            <w:tcW w:w="7560" w:type="dxa"/>
            <w:tcBorders>
              <w:right w:val="single" w:sz="24" w:space="0" w:color="C2D69B" w:themeColor="accent3" w:themeTint="99"/>
            </w:tcBorders>
            <w:shd w:val="clear" w:color="auto" w:fill="F2F2F2" w:themeFill="background1" w:themeFillShade="F2"/>
          </w:tcPr>
          <w:p w14:paraId="0E647213" w14:textId="123E1533" w:rsidR="000E43C0" w:rsidRDefault="000E43C0" w:rsidP="00D44C04">
            <w:pPr>
              <w:pStyle w:val="TableText"/>
              <w:rPr>
                <w:b/>
              </w:rPr>
            </w:pPr>
            <w:r>
              <w:rPr>
                <w:b/>
              </w:rPr>
              <w:t>BSAFSS</w:t>
            </w:r>
            <w:r>
              <w:t>: TV.2, PD.1-4</w:t>
            </w:r>
          </w:p>
          <w:p w14:paraId="3E78F149" w14:textId="72BFFF12" w:rsidR="000E43C0" w:rsidRDefault="000E43C0" w:rsidP="00D44C04">
            <w:pPr>
              <w:pStyle w:val="TableText"/>
            </w:pPr>
            <w:r>
              <w:rPr>
                <w:b/>
              </w:rPr>
              <w:t>BSIMM</w:t>
            </w:r>
            <w:r>
              <w:t>: CR1.2, CR1.4, CR1.6, CR2.6, CR2.7, CR3.</w:t>
            </w:r>
            <w:r w:rsidR="00D7621B">
              <w:t xml:space="preserve">4, </w:t>
            </w:r>
            <w:r>
              <w:t>CR3.5</w:t>
            </w:r>
          </w:p>
          <w:p w14:paraId="021FE13F" w14:textId="5DDE1525" w:rsidR="00330016" w:rsidRPr="008A6CB5" w:rsidRDefault="00330016" w:rsidP="00330016">
            <w:pPr>
              <w:pStyle w:val="TableText"/>
              <w:rPr>
                <w:bCs/>
              </w:rPr>
            </w:pPr>
            <w:r>
              <w:rPr>
                <w:b/>
              </w:rPr>
              <w:t>EO14028</w:t>
            </w:r>
            <w:r w:rsidRPr="008A6CB5">
              <w:rPr>
                <w:bCs/>
              </w:rPr>
              <w:t>:</w:t>
            </w:r>
            <w:r>
              <w:rPr>
                <w:bCs/>
              </w:rPr>
              <w:t xml:space="preserve"> 4e(iv), 4e(v), 4e(ix)</w:t>
            </w:r>
          </w:p>
          <w:p w14:paraId="40CD41B4" w14:textId="4AA9428F" w:rsidR="000E43C0" w:rsidRDefault="000E43C0" w:rsidP="00D44C04">
            <w:pPr>
              <w:pStyle w:val="TableText"/>
            </w:pPr>
            <w:r w:rsidRPr="00854D65">
              <w:rPr>
                <w:b/>
              </w:rPr>
              <w:t>IDASOAR</w:t>
            </w:r>
            <w:r>
              <w:t>: 3, 4, 5, 14, 15, 48</w:t>
            </w:r>
          </w:p>
          <w:p w14:paraId="1D5E7B79" w14:textId="77777777" w:rsidR="000E43C0" w:rsidRDefault="000E43C0" w:rsidP="00D44C04">
            <w:pPr>
              <w:pStyle w:val="TableText"/>
            </w:pPr>
            <w:r w:rsidRPr="0009529F">
              <w:rPr>
                <w:b/>
                <w:bCs/>
              </w:rPr>
              <w:t>IEC62443</w:t>
            </w:r>
            <w:r>
              <w:t>: SI-1, SVV-1, SVV-2</w:t>
            </w:r>
          </w:p>
          <w:p w14:paraId="7FF23A22" w14:textId="77777777" w:rsidR="00EA435C" w:rsidRDefault="00EA435C" w:rsidP="00EA435C">
            <w:pPr>
              <w:pStyle w:val="TableText"/>
            </w:pPr>
            <w:r>
              <w:rPr>
                <w:b/>
                <w:bCs/>
              </w:rPr>
              <w:t>IR8397</w:t>
            </w:r>
            <w:r>
              <w:t>: 2.3, 2.4</w:t>
            </w:r>
          </w:p>
          <w:p w14:paraId="4CB385B5" w14:textId="77777777" w:rsidR="000E43C0" w:rsidRDefault="000E43C0" w:rsidP="00D44C04">
            <w:pPr>
              <w:pStyle w:val="TableText"/>
            </w:pPr>
            <w:r w:rsidRPr="00AA3FBE">
              <w:rPr>
                <w:b/>
              </w:rPr>
              <w:t>ISO27034</w:t>
            </w:r>
            <w:r>
              <w:t>: 7.3.6</w:t>
            </w:r>
          </w:p>
          <w:p w14:paraId="1E1D45CD" w14:textId="5A6B4CE0" w:rsidR="000E43C0" w:rsidRDefault="000E43C0" w:rsidP="00D44C04">
            <w:pPr>
              <w:pStyle w:val="TableText"/>
            </w:pPr>
            <w:r w:rsidRPr="007B3232">
              <w:rPr>
                <w:b/>
              </w:rPr>
              <w:t>MSSDL</w:t>
            </w:r>
            <w:r>
              <w:t>: 9, 10</w:t>
            </w:r>
          </w:p>
          <w:p w14:paraId="4F1C21EF" w14:textId="77777777" w:rsidR="00AA723D" w:rsidRDefault="00AA723D" w:rsidP="00AA723D">
            <w:pPr>
              <w:pStyle w:val="TableText"/>
            </w:pPr>
            <w:r w:rsidRPr="004D4F8D">
              <w:rPr>
                <w:b/>
                <w:bCs/>
              </w:rPr>
              <w:t>NISTLABEL</w:t>
            </w:r>
            <w:r>
              <w:t>: 2.2.2.2</w:t>
            </w:r>
          </w:p>
          <w:p w14:paraId="28B3DD38" w14:textId="77777777" w:rsidR="000E43C0" w:rsidRDefault="000E43C0" w:rsidP="00D44C04">
            <w:pPr>
              <w:pStyle w:val="TableText"/>
            </w:pPr>
            <w:r w:rsidRPr="00210096">
              <w:rPr>
                <w:b/>
                <w:bCs/>
              </w:rPr>
              <w:t>OWASPASVS</w:t>
            </w:r>
            <w:r>
              <w:t>: 1.1.7, 10</w:t>
            </w:r>
          </w:p>
          <w:p w14:paraId="173A6398" w14:textId="3362E33E" w:rsidR="000E43C0" w:rsidRDefault="000E43C0" w:rsidP="00D44C04">
            <w:pPr>
              <w:pStyle w:val="TableText"/>
            </w:pPr>
            <w:r w:rsidRPr="000F51DA">
              <w:rPr>
                <w:b/>
              </w:rPr>
              <w:t>OWASPMASVS</w:t>
            </w:r>
            <w:r>
              <w:t>: 7.5</w:t>
            </w:r>
          </w:p>
          <w:p w14:paraId="360B852D" w14:textId="77777777" w:rsidR="000E43C0" w:rsidRDefault="000E43C0" w:rsidP="00D44C04">
            <w:pPr>
              <w:pStyle w:val="TableText"/>
            </w:pPr>
            <w:r>
              <w:rPr>
                <w:b/>
              </w:rPr>
              <w:t>OWASPSAMM</w:t>
            </w:r>
            <w:r>
              <w:t>: IR1-B, IR2-A, IR2-B, IR3-A</w:t>
            </w:r>
          </w:p>
          <w:p w14:paraId="7300E9B5" w14:textId="77777777" w:rsidR="000E43C0" w:rsidRDefault="000E43C0" w:rsidP="00D44C04">
            <w:pPr>
              <w:pStyle w:val="TableText"/>
            </w:pPr>
            <w:r>
              <w:rPr>
                <w:b/>
              </w:rPr>
              <w:t>PCISSLC</w:t>
            </w:r>
            <w:r>
              <w:t>: 3.2, 4.1</w:t>
            </w:r>
          </w:p>
          <w:p w14:paraId="0512C735" w14:textId="77777777" w:rsidR="000E43C0" w:rsidRDefault="000E43C0" w:rsidP="00D44C04">
            <w:pPr>
              <w:pStyle w:val="TableText"/>
            </w:pPr>
            <w:r w:rsidRPr="005558F4">
              <w:rPr>
                <w:b/>
              </w:rPr>
              <w:t>SCAGILE</w:t>
            </w:r>
            <w:r w:rsidRPr="0034304F">
              <w:rPr>
                <w:bCs/>
              </w:rPr>
              <w:t>:</w:t>
            </w:r>
            <w:r>
              <w:t xml:space="preserve"> Operational Security Tasks 4, 7; Tasks Requiring the Help of Security Experts 10</w:t>
            </w:r>
          </w:p>
          <w:p w14:paraId="3C70F8DF" w14:textId="77777777" w:rsidR="000E43C0" w:rsidRDefault="000E43C0" w:rsidP="00D44C04">
            <w:pPr>
              <w:pStyle w:val="TableText"/>
            </w:pPr>
            <w:r w:rsidRPr="007B3232">
              <w:rPr>
                <w:b/>
              </w:rPr>
              <w:t>SCFPSSD</w:t>
            </w:r>
            <w:r>
              <w:t>: Use Code Analysis Tools to Find Security Issues Early, Use Static Analysis Security Testing Tools, Perform Manual Verification of Security Features/Mitigations</w:t>
            </w:r>
          </w:p>
          <w:p w14:paraId="55085AD4" w14:textId="77777777" w:rsidR="000E43C0" w:rsidRDefault="000E43C0" w:rsidP="00D44C04">
            <w:pPr>
              <w:pStyle w:val="TableText"/>
            </w:pPr>
            <w:r w:rsidRPr="00D05D64">
              <w:rPr>
                <w:b/>
              </w:rPr>
              <w:t>SCSIC</w:t>
            </w:r>
            <w:r w:rsidRPr="0034304F">
              <w:rPr>
                <w:bCs/>
              </w:rPr>
              <w:t>:</w:t>
            </w:r>
            <w:r>
              <w:t xml:space="preserve"> Peer Reviews and Security Testing</w:t>
            </w:r>
          </w:p>
          <w:p w14:paraId="3C914C5C" w14:textId="73B48BC6" w:rsidR="000E43C0" w:rsidRDefault="000E43C0" w:rsidP="00D44C04">
            <w:pPr>
              <w:pStyle w:val="TableText"/>
            </w:pPr>
            <w:r w:rsidRPr="005835CD">
              <w:rPr>
                <w:b/>
              </w:rPr>
              <w:lastRenderedPageBreak/>
              <w:t>SP80053</w:t>
            </w:r>
            <w:r w:rsidRPr="0034304F">
              <w:rPr>
                <w:bCs/>
              </w:rPr>
              <w:t>:</w:t>
            </w:r>
            <w:r>
              <w:t xml:space="preserve"> SA-11, SA-</w:t>
            </w:r>
            <w:r w:rsidR="000B7259">
              <w:t xml:space="preserve">11(1), </w:t>
            </w:r>
            <w:r w:rsidR="00C75A8F">
              <w:t xml:space="preserve">SA-11(4), </w:t>
            </w:r>
            <w:r>
              <w:t>SA-15</w:t>
            </w:r>
            <w:r w:rsidR="00366372">
              <w:t>(7)</w:t>
            </w:r>
          </w:p>
          <w:p w14:paraId="6AB1669A" w14:textId="33FD8551" w:rsidR="007575E8" w:rsidRDefault="007575E8" w:rsidP="00D44C04">
            <w:pPr>
              <w:pStyle w:val="TableText"/>
            </w:pPr>
            <w:r w:rsidRPr="00F05E15">
              <w:rPr>
                <w:b/>
              </w:rPr>
              <w:t>SP800161</w:t>
            </w:r>
            <w:r>
              <w:t>: SA-11</w:t>
            </w:r>
            <w:r w:rsidR="000B7259">
              <w:t>, SA-11(1)</w:t>
            </w:r>
            <w:r w:rsidR="00C75A8F">
              <w:t>, SA-11(4)</w:t>
            </w:r>
            <w:r w:rsidR="00366372">
              <w:t>, SA-15(7</w:t>
            </w:r>
            <w:r w:rsidR="00C75A8F">
              <w:t>)</w:t>
            </w:r>
          </w:p>
          <w:p w14:paraId="2D2B3AFE" w14:textId="77777777" w:rsidR="000E43C0" w:rsidRDefault="000E43C0" w:rsidP="00D44C04">
            <w:pPr>
              <w:pStyle w:val="TableText"/>
            </w:pPr>
            <w:r w:rsidRPr="00FD3AD8">
              <w:rPr>
                <w:b/>
              </w:rPr>
              <w:t>SP800181</w:t>
            </w:r>
            <w:r w:rsidRPr="0034304F">
              <w:rPr>
                <w:bCs/>
              </w:rPr>
              <w:t>:</w:t>
            </w:r>
            <w:r w:rsidRPr="00FD3AD8">
              <w:rPr>
                <w:b/>
              </w:rPr>
              <w:t xml:space="preserve"> </w:t>
            </w:r>
            <w:r>
              <w:t>SP-DEV-001, SP-DEV-002; T0013, T0111, T0176, T0267, T0516; K0009, K0039, K0070, K0140, K0624; S0019, S0060, S0078, S0137, S0149, S0167, S0174, S0242, S0266</w:t>
            </w:r>
            <w:r>
              <w:rPr>
                <w:b/>
              </w:rPr>
              <w:t xml:space="preserve">; </w:t>
            </w:r>
            <w:r w:rsidRPr="007C010B">
              <w:t>A0007,</w:t>
            </w:r>
            <w:r>
              <w:rPr>
                <w:b/>
              </w:rPr>
              <w:t xml:space="preserve"> </w:t>
            </w:r>
            <w:r>
              <w:t>A0015, A0036, A0044, A0047</w:t>
            </w:r>
          </w:p>
        </w:tc>
      </w:tr>
      <w:tr w:rsidR="000E43C0" w14:paraId="2AC604F9" w14:textId="77777777" w:rsidTr="00357A50">
        <w:trPr>
          <w:cantSplit/>
          <w:trHeight w:val="62"/>
        </w:trPr>
        <w:tc>
          <w:tcPr>
            <w:tcW w:w="4110" w:type="dxa"/>
            <w:vMerge w:val="restart"/>
            <w:tcBorders>
              <w:left w:val="single" w:sz="24" w:space="0" w:color="C2D69B" w:themeColor="accent3" w:themeTint="99"/>
            </w:tcBorders>
            <w:shd w:val="clear" w:color="auto" w:fill="EAF1DD" w:themeFill="accent3" w:themeFillTint="33"/>
          </w:tcPr>
          <w:p w14:paraId="2ECD1BB6" w14:textId="624BF33C" w:rsidR="000E43C0" w:rsidRPr="00BC6B57" w:rsidRDefault="000E43C0" w:rsidP="00D44C04">
            <w:pPr>
              <w:pStyle w:val="TableText"/>
            </w:pPr>
            <w:bookmarkStart w:id="721" w:name="PV8"/>
            <w:r w:rsidRPr="00BB6369">
              <w:rPr>
                <w:b/>
              </w:rPr>
              <w:lastRenderedPageBreak/>
              <w:t>Test Executable Code to Identify Vulnerabilities and Verify Compliance with Security Requirements (</w:t>
            </w:r>
            <w:bookmarkStart w:id="722" w:name="Ref_PW8"/>
            <w:r>
              <w:rPr>
                <w:b/>
              </w:rPr>
              <w:t>PW</w:t>
            </w:r>
            <w:r w:rsidRPr="00BB6369">
              <w:rPr>
                <w:b/>
              </w:rPr>
              <w:t>.</w:t>
            </w:r>
            <w:r>
              <w:rPr>
                <w:b/>
              </w:rPr>
              <w:t>8</w:t>
            </w:r>
            <w:bookmarkEnd w:id="722"/>
            <w:r w:rsidRPr="00BB6369">
              <w:rPr>
                <w:b/>
              </w:rPr>
              <w:t>)</w:t>
            </w:r>
            <w:bookmarkEnd w:id="721"/>
            <w:r w:rsidRPr="008768C8">
              <w:t>:</w:t>
            </w:r>
            <w:r>
              <w:t xml:space="preserve"> Help identify vulnerabilities so</w:t>
            </w:r>
            <w:r w:rsidR="00C916FB">
              <w:t xml:space="preserve"> that</w:t>
            </w:r>
            <w:r>
              <w:t xml:space="preserve"> they can be corrected before the software is released </w:t>
            </w:r>
            <w:proofErr w:type="gramStart"/>
            <w:r>
              <w:t>in order to</w:t>
            </w:r>
            <w:proofErr w:type="gramEnd"/>
            <w:r>
              <w:t xml:space="preserve"> prevent exploitation. Using automated methods lowers the effort and resources needed to detect vulnerabilities</w:t>
            </w:r>
            <w:ins w:id="723" w:author="Author">
              <w:r w:rsidR="00112E22">
                <w:t xml:space="preserve"> and improves traceability and repeatability</w:t>
              </w:r>
              <w:r>
                <w:t>.</w:t>
              </w:r>
            </w:ins>
            <w:r>
              <w:t xml:space="preserve"> Executable code includes binaries, directly executed bytecode and</w:t>
            </w:r>
            <w:r w:rsidDel="00F04EE3">
              <w:t xml:space="preserve"> </w:t>
            </w:r>
            <w:r>
              <w:t xml:space="preserve">source code, and any other form of code </w:t>
            </w:r>
            <w:r w:rsidR="00C916FB">
              <w:t xml:space="preserve">that </w:t>
            </w:r>
            <w:r>
              <w:t>an organization deems executable.</w:t>
            </w:r>
          </w:p>
        </w:tc>
        <w:tc>
          <w:tcPr>
            <w:tcW w:w="4590" w:type="dxa"/>
            <w:shd w:val="clear" w:color="auto" w:fill="EAF1DD" w:themeFill="accent3" w:themeFillTint="33"/>
          </w:tcPr>
          <w:p w14:paraId="0DACF45B" w14:textId="18ABEDFF" w:rsidR="000E43C0" w:rsidRPr="00BC6B57" w:rsidRDefault="000E43C0" w:rsidP="00D44C04">
            <w:pPr>
              <w:pStyle w:val="TableText"/>
            </w:pPr>
            <w:r>
              <w:rPr>
                <w:b/>
              </w:rPr>
              <w:t>PW</w:t>
            </w:r>
            <w:r w:rsidRPr="00BC6B57">
              <w:rPr>
                <w:b/>
              </w:rPr>
              <w:t>.</w:t>
            </w:r>
            <w:r>
              <w:rPr>
                <w:b/>
              </w:rPr>
              <w:t>8</w:t>
            </w:r>
            <w:r w:rsidRPr="00BC6B57">
              <w:rPr>
                <w:b/>
              </w:rPr>
              <w:t>.</w:t>
            </w:r>
            <w:r>
              <w:rPr>
                <w:b/>
              </w:rPr>
              <w:t>1</w:t>
            </w:r>
            <w:r w:rsidRPr="008768C8">
              <w:t>:</w:t>
            </w:r>
            <w:r>
              <w:t xml:space="preserve"> Determine </w:t>
            </w:r>
            <w:r w:rsidR="003F6A55">
              <w:t xml:space="preserve">whether </w:t>
            </w:r>
            <w:r>
              <w:t xml:space="preserve">executable code testing should be performed </w:t>
            </w:r>
            <w:ins w:id="724" w:author="Author">
              <w:r>
                <w:t xml:space="preserve">to </w:t>
              </w:r>
              <w:r w:rsidR="008F516E">
                <w:t>find</w:t>
              </w:r>
              <w:r>
                <w:t xml:space="preserve"> vulnerabilities not </w:t>
              </w:r>
              <w:r w:rsidR="002E62E0">
                <w:t xml:space="preserve">identified </w:t>
              </w:r>
              <w:r>
                <w:t xml:space="preserve">by previous reviews, analysis, or testing </w:t>
              </w:r>
            </w:ins>
            <w:r>
              <w:t>and</w:t>
            </w:r>
            <w:r w:rsidR="008C3B54">
              <w:t>,</w:t>
            </w:r>
            <w:r>
              <w:t xml:space="preserve"> if so, which types </w:t>
            </w:r>
            <w:r w:rsidR="002E62E0">
              <w:t xml:space="preserve">of testing </w:t>
            </w:r>
            <w:r>
              <w:t>should be used.</w:t>
            </w:r>
          </w:p>
        </w:tc>
        <w:tc>
          <w:tcPr>
            <w:tcW w:w="6750" w:type="dxa"/>
            <w:shd w:val="clear" w:color="auto" w:fill="EAF1DD" w:themeFill="accent3" w:themeFillTint="33"/>
          </w:tcPr>
          <w:p w14:paraId="2C8FDD4F" w14:textId="01366C18" w:rsidR="000E43C0" w:rsidRDefault="000311CA">
            <w:pPr>
              <w:pStyle w:val="TableBullets"/>
              <w:spacing w:before="40" w:after="40"/>
              <w:ind w:left="14" w:firstLine="0"/>
              <w:rPr>
                <w:ins w:id="725" w:author="Author"/>
              </w:rPr>
            </w:pPr>
            <w:r w:rsidRPr="00B6194D">
              <w:rPr>
                <w:b/>
                <w:bCs/>
              </w:rPr>
              <w:t xml:space="preserve">Example </w:t>
            </w:r>
            <w:r w:rsidR="000E0A44">
              <w:rPr>
                <w:b/>
                <w:bCs/>
              </w:rPr>
              <w:t>1</w:t>
            </w:r>
            <w:r>
              <w:t xml:space="preserve">: </w:t>
            </w:r>
            <w:r w:rsidR="000E43C0">
              <w:t>Follow the organization’s policies or guidelines for when code testing should be performed and how it should be conducted</w:t>
            </w:r>
            <w:ins w:id="726" w:author="Author">
              <w:r w:rsidR="000E43C0">
                <w:t xml:space="preserve"> (e.g., within a sandboxed environment).</w:t>
              </w:r>
            </w:ins>
            <w:r w:rsidR="000E43C0">
              <w:t xml:space="preserve"> This may include third-party executable code and reusable executable code modules written in-house.</w:t>
            </w:r>
          </w:p>
          <w:p w14:paraId="3F26F55D" w14:textId="2799A378" w:rsidR="000E43C0" w:rsidRDefault="002A1AF7" w:rsidP="00F05E15">
            <w:pPr>
              <w:pStyle w:val="TableBullets"/>
              <w:spacing w:before="40" w:after="40"/>
              <w:ind w:left="14" w:firstLine="0"/>
            </w:pPr>
            <w:ins w:id="727" w:author="Author">
              <w:r>
                <w:rPr>
                  <w:b/>
                  <w:bCs/>
                </w:rPr>
                <w:t>Example 2</w:t>
              </w:r>
              <w:r w:rsidRPr="00F05E15">
                <w:t>:</w:t>
              </w:r>
              <w:r>
                <w:t xml:space="preserve"> </w:t>
              </w:r>
              <w:r w:rsidR="00126B37">
                <w:t>Choose testing methods based on the stage of the software.</w:t>
              </w:r>
            </w:ins>
          </w:p>
        </w:tc>
        <w:tc>
          <w:tcPr>
            <w:tcW w:w="7560" w:type="dxa"/>
            <w:tcBorders>
              <w:right w:val="single" w:sz="24" w:space="0" w:color="C2D69B" w:themeColor="accent3" w:themeTint="99"/>
            </w:tcBorders>
            <w:shd w:val="clear" w:color="auto" w:fill="EAF1DD" w:themeFill="accent3" w:themeFillTint="33"/>
          </w:tcPr>
          <w:p w14:paraId="549FD45D" w14:textId="29B8E2B9" w:rsidR="000E43C0" w:rsidRDefault="000E43C0" w:rsidP="00D44C04">
            <w:pPr>
              <w:pStyle w:val="TableText"/>
              <w:rPr>
                <w:b/>
              </w:rPr>
            </w:pPr>
            <w:r>
              <w:rPr>
                <w:b/>
              </w:rPr>
              <w:t>BSAFSS</w:t>
            </w:r>
            <w:r>
              <w:t>: TV.3</w:t>
            </w:r>
          </w:p>
          <w:p w14:paraId="4C8BE8C7" w14:textId="77777777" w:rsidR="007B65EB" w:rsidRPr="00F52E2E" w:rsidRDefault="007B65EB" w:rsidP="007B65EB">
            <w:pPr>
              <w:pStyle w:val="TableText"/>
            </w:pPr>
            <w:r w:rsidRPr="0035127C">
              <w:rPr>
                <w:b/>
                <w:bCs/>
              </w:rPr>
              <w:t>BSIMM</w:t>
            </w:r>
            <w:r w:rsidRPr="008768C8">
              <w:t>:</w:t>
            </w:r>
            <w:r w:rsidRPr="0035127C">
              <w:rPr>
                <w:b/>
                <w:bCs/>
              </w:rPr>
              <w:t xml:space="preserve"> </w:t>
            </w:r>
            <w:r w:rsidRPr="00F52E2E">
              <w:t>PT2.3</w:t>
            </w:r>
          </w:p>
          <w:p w14:paraId="0113B947" w14:textId="6BC4A246" w:rsidR="00330016" w:rsidRPr="008A6CB5" w:rsidRDefault="00330016" w:rsidP="00330016">
            <w:pPr>
              <w:pStyle w:val="TableText"/>
              <w:rPr>
                <w:bCs/>
              </w:rPr>
            </w:pPr>
            <w:r>
              <w:rPr>
                <w:b/>
              </w:rPr>
              <w:t>EO14028</w:t>
            </w:r>
            <w:r w:rsidRPr="008A6CB5">
              <w:rPr>
                <w:bCs/>
              </w:rPr>
              <w:t>:</w:t>
            </w:r>
            <w:r>
              <w:rPr>
                <w:bCs/>
              </w:rPr>
              <w:t xml:space="preserve"> 4e(ix)</w:t>
            </w:r>
          </w:p>
          <w:p w14:paraId="12A2DCFD" w14:textId="2BDE0FDF" w:rsidR="000E43C0" w:rsidRDefault="000E43C0" w:rsidP="00D44C04">
            <w:pPr>
              <w:pStyle w:val="TableText"/>
            </w:pPr>
            <w:r w:rsidRPr="0009529F">
              <w:rPr>
                <w:b/>
                <w:bCs/>
              </w:rPr>
              <w:t>IEC62443</w:t>
            </w:r>
            <w:r>
              <w:t>: SVV-1, SVV-2, SVV-3, SVV-4, SVV-5</w:t>
            </w:r>
          </w:p>
          <w:p w14:paraId="2EBFA77C" w14:textId="77777777" w:rsidR="00AA723D" w:rsidRDefault="00AA723D" w:rsidP="00AA723D">
            <w:pPr>
              <w:pStyle w:val="TableText"/>
            </w:pPr>
            <w:r w:rsidRPr="004D4F8D">
              <w:rPr>
                <w:b/>
                <w:bCs/>
              </w:rPr>
              <w:t>NISTLABEL</w:t>
            </w:r>
            <w:r>
              <w:t>: 2.2.2.2</w:t>
            </w:r>
          </w:p>
          <w:p w14:paraId="0D048A4A" w14:textId="77777777" w:rsidR="000E43C0" w:rsidRDefault="000E43C0" w:rsidP="00D44C04">
            <w:pPr>
              <w:pStyle w:val="TableText"/>
            </w:pPr>
            <w:r w:rsidRPr="00D05D64">
              <w:rPr>
                <w:b/>
              </w:rPr>
              <w:t>SCSIC</w:t>
            </w:r>
            <w:r w:rsidRPr="0034304F">
              <w:rPr>
                <w:bCs/>
              </w:rPr>
              <w:t>:</w:t>
            </w:r>
            <w:r>
              <w:t xml:space="preserve"> Peer Reviews and Security Testing</w:t>
            </w:r>
          </w:p>
          <w:p w14:paraId="0239EB17" w14:textId="77777777" w:rsidR="000E43C0" w:rsidRDefault="000E43C0" w:rsidP="00D44C04">
            <w:pPr>
              <w:pStyle w:val="TableText"/>
            </w:pPr>
            <w:r w:rsidRPr="005835CD">
              <w:rPr>
                <w:b/>
              </w:rPr>
              <w:t>SP80053</w:t>
            </w:r>
            <w:r w:rsidRPr="0034304F">
              <w:rPr>
                <w:bCs/>
              </w:rPr>
              <w:t>:</w:t>
            </w:r>
            <w:r>
              <w:t xml:space="preserve"> SA-11</w:t>
            </w:r>
          </w:p>
          <w:p w14:paraId="19580F17" w14:textId="77777777" w:rsidR="00ED176E" w:rsidRDefault="00ED176E" w:rsidP="00ED176E">
            <w:pPr>
              <w:pStyle w:val="TableText"/>
            </w:pPr>
            <w:r w:rsidRPr="00F52E2E">
              <w:rPr>
                <w:b/>
                <w:bCs/>
              </w:rPr>
              <w:t>SP800161</w:t>
            </w:r>
            <w:r>
              <w:t>: SA-11</w:t>
            </w:r>
          </w:p>
          <w:p w14:paraId="02FC794C" w14:textId="77777777" w:rsidR="000E43C0" w:rsidRDefault="000E43C0" w:rsidP="00D44C04">
            <w:pPr>
              <w:pStyle w:val="TableText"/>
            </w:pPr>
            <w:r w:rsidRPr="00FD3AD8">
              <w:rPr>
                <w:b/>
              </w:rPr>
              <w:t>SP800181</w:t>
            </w:r>
            <w:r w:rsidRPr="0034304F">
              <w:rPr>
                <w:bCs/>
              </w:rPr>
              <w:t>:</w:t>
            </w:r>
            <w:r w:rsidRPr="00FD3AD8">
              <w:rPr>
                <w:b/>
              </w:rPr>
              <w:t xml:space="preserve"> </w:t>
            </w:r>
            <w:r>
              <w:t>SP-DEV-001, SP-DEV-002; T0456; K0013, K0039, K0070, K0153, K0165, K0342, K0367, K0536, K0624; S0001, S0015, S0026, S0061, S0083, S0112, S0135</w:t>
            </w:r>
          </w:p>
        </w:tc>
      </w:tr>
      <w:tr w:rsidR="000E43C0" w14:paraId="385AEF7B" w14:textId="77777777" w:rsidTr="00357A50">
        <w:tc>
          <w:tcPr>
            <w:tcW w:w="4110" w:type="dxa"/>
            <w:vMerge/>
            <w:tcBorders>
              <w:left w:val="single" w:sz="24" w:space="0" w:color="C2D69B" w:themeColor="accent3" w:themeTint="99"/>
            </w:tcBorders>
            <w:shd w:val="clear" w:color="auto" w:fill="EAF1DD" w:themeFill="accent3" w:themeFillTint="33"/>
          </w:tcPr>
          <w:p w14:paraId="09B97CF4" w14:textId="77777777" w:rsidR="000E43C0" w:rsidRPr="00BB6369" w:rsidRDefault="000E43C0" w:rsidP="00D44C04">
            <w:pPr>
              <w:pStyle w:val="TableText"/>
              <w:rPr>
                <w:b/>
              </w:rPr>
            </w:pPr>
          </w:p>
        </w:tc>
        <w:tc>
          <w:tcPr>
            <w:tcW w:w="4590" w:type="dxa"/>
            <w:shd w:val="clear" w:color="auto" w:fill="EAF1DD" w:themeFill="accent3" w:themeFillTint="33"/>
          </w:tcPr>
          <w:p w14:paraId="2BFB46D4" w14:textId="242015F9" w:rsidR="000E43C0" w:rsidRPr="00BC6B57" w:rsidRDefault="000E43C0" w:rsidP="00D44C04">
            <w:pPr>
              <w:pStyle w:val="TableText"/>
            </w:pPr>
            <w:r>
              <w:rPr>
                <w:b/>
              </w:rPr>
              <w:t>PW</w:t>
            </w:r>
            <w:r w:rsidRPr="00BC6B57">
              <w:rPr>
                <w:b/>
              </w:rPr>
              <w:t>.</w:t>
            </w:r>
            <w:r>
              <w:rPr>
                <w:b/>
              </w:rPr>
              <w:t>8</w:t>
            </w:r>
            <w:r w:rsidRPr="00BC6B57">
              <w:rPr>
                <w:b/>
              </w:rPr>
              <w:t>.</w:t>
            </w:r>
            <w:r>
              <w:rPr>
                <w:b/>
              </w:rPr>
              <w:t>2</w:t>
            </w:r>
            <w:r w:rsidRPr="008768C8">
              <w:t>:</w:t>
            </w:r>
            <w:r>
              <w:t xml:space="preserve"> </w:t>
            </w:r>
            <w:ins w:id="728" w:author="Author">
              <w:r w:rsidR="00AF0003">
                <w:t xml:space="preserve">Scope the testing, </w:t>
              </w:r>
            </w:ins>
            <w:r w:rsidR="00F32236">
              <w:t>d</w:t>
            </w:r>
            <w:r>
              <w:t>esign the tests, perform the testing, and document the results</w:t>
            </w:r>
            <w:ins w:id="729" w:author="Author">
              <w:r>
                <w:t xml:space="preserve">, including </w:t>
              </w:r>
              <w:r w:rsidR="00076CDC">
                <w:t>record</w:t>
              </w:r>
              <w:r>
                <w:t>ing and triaging all discovered issues and recommended remediations in the development team’s workflow or issue tracking system</w:t>
              </w:r>
            </w:ins>
            <w:r>
              <w:t>.</w:t>
            </w:r>
          </w:p>
        </w:tc>
        <w:tc>
          <w:tcPr>
            <w:tcW w:w="6750" w:type="dxa"/>
            <w:shd w:val="clear" w:color="auto" w:fill="EAF1DD" w:themeFill="accent3" w:themeFillTint="33"/>
          </w:tcPr>
          <w:p w14:paraId="61D8F09B" w14:textId="392DCC89" w:rsidR="000E43C0" w:rsidRDefault="000311CA" w:rsidP="00F05E15">
            <w:pPr>
              <w:pStyle w:val="TableBullets"/>
              <w:spacing w:before="40" w:after="40"/>
              <w:ind w:left="14" w:firstLine="0"/>
            </w:pPr>
            <w:r w:rsidRPr="00B6194D">
              <w:rPr>
                <w:b/>
                <w:bCs/>
              </w:rPr>
              <w:t xml:space="preserve">Example </w:t>
            </w:r>
            <w:r w:rsidR="000E0A44">
              <w:rPr>
                <w:b/>
                <w:bCs/>
              </w:rPr>
              <w:t>1</w:t>
            </w:r>
            <w:r>
              <w:t xml:space="preserve">: </w:t>
            </w:r>
            <w:r w:rsidR="000E43C0">
              <w:t>Perform robust functional testing of security features.</w:t>
            </w:r>
          </w:p>
          <w:p w14:paraId="5A934FFC" w14:textId="098CC211" w:rsidR="000E43C0" w:rsidRDefault="000311CA" w:rsidP="00F05E15">
            <w:pPr>
              <w:pStyle w:val="TableBullets"/>
              <w:spacing w:before="40" w:after="40"/>
              <w:ind w:left="14" w:firstLine="0"/>
            </w:pPr>
            <w:r w:rsidRPr="00B6194D">
              <w:rPr>
                <w:b/>
                <w:bCs/>
              </w:rPr>
              <w:t xml:space="preserve">Example </w:t>
            </w:r>
            <w:r w:rsidR="000E0A44">
              <w:rPr>
                <w:b/>
                <w:bCs/>
              </w:rPr>
              <w:t>2</w:t>
            </w:r>
            <w:r>
              <w:t xml:space="preserve">: </w:t>
            </w:r>
            <w:r w:rsidR="000E43C0">
              <w:t>Integrate dynamic vulnerability testing into the project’s automated test suite.</w:t>
            </w:r>
          </w:p>
          <w:p w14:paraId="6070630B" w14:textId="68B3D070" w:rsidR="000E43C0" w:rsidRDefault="000311CA" w:rsidP="00F05E15">
            <w:pPr>
              <w:pStyle w:val="TableBullets"/>
              <w:spacing w:before="40" w:after="40"/>
              <w:ind w:left="14" w:firstLine="0"/>
            </w:pPr>
            <w:r w:rsidRPr="00B6194D">
              <w:rPr>
                <w:b/>
                <w:bCs/>
              </w:rPr>
              <w:t xml:space="preserve">Example </w:t>
            </w:r>
            <w:r w:rsidR="000E0A44">
              <w:rPr>
                <w:b/>
                <w:bCs/>
              </w:rPr>
              <w:t>3</w:t>
            </w:r>
            <w:r>
              <w:t xml:space="preserve">: </w:t>
            </w:r>
            <w:r w:rsidR="000E43C0">
              <w:t>Incorporate tests for previously reported vulnerabilities into the project’s test suite to ensure that errors are not reintroduced.</w:t>
            </w:r>
          </w:p>
          <w:p w14:paraId="5294776F" w14:textId="2CB7E6E1" w:rsidR="000E43C0" w:rsidRDefault="000311CA" w:rsidP="00F05E15">
            <w:pPr>
              <w:pStyle w:val="TableBullets"/>
              <w:spacing w:before="40" w:after="40"/>
              <w:ind w:left="14" w:firstLine="0"/>
              <w:rPr>
                <w:ins w:id="730" w:author="Author"/>
              </w:rPr>
            </w:pPr>
            <w:ins w:id="731" w:author="Author">
              <w:r w:rsidRPr="00B6194D">
                <w:rPr>
                  <w:b/>
                  <w:bCs/>
                </w:rPr>
                <w:t xml:space="preserve">Example </w:t>
              </w:r>
              <w:r w:rsidR="000E0A44">
                <w:rPr>
                  <w:b/>
                  <w:bCs/>
                </w:rPr>
                <w:t>4</w:t>
              </w:r>
              <w:r>
                <w:t xml:space="preserve">: </w:t>
              </w:r>
              <w:r w:rsidR="000E43C0">
                <w:t>Take into consideration the infrastructures and technology stacks that the software will be used with in production when developing test plans.</w:t>
              </w:r>
            </w:ins>
          </w:p>
          <w:p w14:paraId="24B6C062" w14:textId="1368C76E" w:rsidR="000E43C0" w:rsidRDefault="000311CA" w:rsidP="00F05E15">
            <w:pPr>
              <w:pStyle w:val="TableBullets"/>
              <w:spacing w:before="40" w:after="40"/>
              <w:ind w:left="14" w:firstLine="0"/>
            </w:pPr>
            <w:r w:rsidRPr="00B6194D">
              <w:rPr>
                <w:b/>
                <w:bCs/>
              </w:rPr>
              <w:t xml:space="preserve">Example </w:t>
            </w:r>
            <w:r w:rsidR="000E0A44">
              <w:rPr>
                <w:b/>
                <w:bCs/>
              </w:rPr>
              <w:t>5</w:t>
            </w:r>
            <w:r>
              <w:t xml:space="preserve">: </w:t>
            </w:r>
            <w:r w:rsidR="000E43C0">
              <w:t>Use</w:t>
            </w:r>
            <w:r w:rsidR="000E43C0" w:rsidDel="00722539">
              <w:t xml:space="preserve"> </w:t>
            </w:r>
            <w:r w:rsidR="000E43C0">
              <w:t>fuzz testing tools to find issues with input handling.</w:t>
            </w:r>
          </w:p>
          <w:p w14:paraId="11FF2807" w14:textId="1D885F00" w:rsidR="000E43C0" w:rsidRDefault="000311CA" w:rsidP="00F05E15">
            <w:pPr>
              <w:pStyle w:val="TableBullets"/>
              <w:spacing w:before="40" w:after="40"/>
              <w:ind w:left="14" w:firstLine="0"/>
            </w:pPr>
            <w:r w:rsidRPr="00B6194D">
              <w:rPr>
                <w:b/>
                <w:bCs/>
              </w:rPr>
              <w:t xml:space="preserve">Example </w:t>
            </w:r>
            <w:r w:rsidR="000E0A44">
              <w:rPr>
                <w:b/>
                <w:bCs/>
              </w:rPr>
              <w:t>6</w:t>
            </w:r>
            <w:r>
              <w:t xml:space="preserve">: </w:t>
            </w:r>
            <w:r w:rsidR="000E43C0">
              <w:t>If resources are available, use penetration testing to simulate how an attacker might attempt to compromise the software in high-risk scenarios.</w:t>
            </w:r>
          </w:p>
          <w:p w14:paraId="04AF3F68" w14:textId="66F55071" w:rsidR="000E43C0" w:rsidRDefault="000311CA" w:rsidP="00F05E15">
            <w:pPr>
              <w:pStyle w:val="TableBullets"/>
              <w:spacing w:before="40" w:after="40"/>
              <w:ind w:left="14" w:firstLine="0"/>
            </w:pPr>
            <w:r w:rsidRPr="00B6194D">
              <w:rPr>
                <w:b/>
                <w:bCs/>
              </w:rPr>
              <w:t xml:space="preserve">Example </w:t>
            </w:r>
            <w:r w:rsidR="000E0A44">
              <w:rPr>
                <w:b/>
                <w:bCs/>
              </w:rPr>
              <w:t>7</w:t>
            </w:r>
            <w:r>
              <w:t xml:space="preserve">: </w:t>
            </w:r>
            <w:r w:rsidR="000E43C0">
              <w:t xml:space="preserve">Identify and </w:t>
            </w:r>
            <w:del w:id="732" w:author="Author">
              <w:r w:rsidR="00D03D13">
                <w:delText>document</w:delText>
              </w:r>
            </w:del>
            <w:ins w:id="733" w:author="Author">
              <w:r w:rsidR="002E62E0">
                <w:t>record</w:t>
              </w:r>
            </w:ins>
            <w:r w:rsidR="002E62E0">
              <w:t xml:space="preserve"> </w:t>
            </w:r>
            <w:r w:rsidR="000E43C0">
              <w:t>the root cause</w:t>
            </w:r>
            <w:r w:rsidR="00010493">
              <w:t>s</w:t>
            </w:r>
            <w:r w:rsidR="000E43C0">
              <w:t xml:space="preserve"> of </w:t>
            </w:r>
            <w:del w:id="734" w:author="Author">
              <w:r w:rsidR="00D03D13">
                <w:delText xml:space="preserve">each </w:delText>
              </w:r>
            </w:del>
            <w:r w:rsidR="000E43C0">
              <w:t xml:space="preserve">discovered </w:t>
            </w:r>
            <w:del w:id="735" w:author="Author">
              <w:r w:rsidR="00D03D13">
                <w:delText>issue</w:delText>
              </w:r>
            </w:del>
            <w:ins w:id="736" w:author="Author">
              <w:r w:rsidR="000E43C0">
                <w:t>issue</w:t>
              </w:r>
              <w:r w:rsidR="00010493">
                <w:t>s</w:t>
              </w:r>
            </w:ins>
            <w:r w:rsidR="000E43C0">
              <w:t>.</w:t>
            </w:r>
          </w:p>
          <w:p w14:paraId="0C528672" w14:textId="4CF2ED6F" w:rsidR="00C7611C" w:rsidRDefault="000311CA" w:rsidP="0072663E">
            <w:pPr>
              <w:pStyle w:val="TableBullets"/>
              <w:spacing w:before="40" w:after="40"/>
              <w:ind w:left="14" w:firstLine="0"/>
              <w:rPr>
                <w:ins w:id="737" w:author="Author"/>
              </w:rPr>
            </w:pPr>
            <w:r w:rsidRPr="00B6194D">
              <w:rPr>
                <w:b/>
                <w:bCs/>
              </w:rPr>
              <w:t xml:space="preserve">Example </w:t>
            </w:r>
            <w:r w:rsidR="000E0A44">
              <w:rPr>
                <w:b/>
                <w:bCs/>
              </w:rPr>
              <w:t>8</w:t>
            </w:r>
            <w:r>
              <w:t xml:space="preserve">: </w:t>
            </w:r>
            <w:r w:rsidR="000E43C0">
              <w:t xml:space="preserve">Document lessons learned from code testing in a </w:t>
            </w:r>
            <w:del w:id="738" w:author="Author">
              <w:r w:rsidR="004C73A6">
                <w:delText>knowledge base</w:delText>
              </w:r>
            </w:del>
            <w:ins w:id="739" w:author="Author">
              <w:r w:rsidR="00CC0A3F">
                <w:t>wiki</w:t>
              </w:r>
            </w:ins>
            <w:r w:rsidR="000E43C0">
              <w:t xml:space="preserve"> that developers can access and search.</w:t>
            </w:r>
          </w:p>
          <w:p w14:paraId="36B93860" w14:textId="63E0D807" w:rsidR="000E43C0" w:rsidRDefault="00C7611C" w:rsidP="00F05E15">
            <w:pPr>
              <w:pStyle w:val="TableBullets"/>
              <w:spacing w:before="40" w:after="40"/>
              <w:ind w:left="14" w:firstLine="0"/>
            </w:pPr>
            <w:ins w:id="740" w:author="Author">
              <w:r w:rsidRPr="0072663E">
                <w:rPr>
                  <w:b/>
                </w:rPr>
                <w:t>Example 9</w:t>
              </w:r>
              <w:r>
                <w:t xml:space="preserve">: </w:t>
              </w:r>
              <w:r w:rsidR="00DE232A">
                <w:t xml:space="preserve">Use source code, design </w:t>
              </w:r>
              <w:r w:rsidR="00433A7E">
                <w:t xml:space="preserve">records, and other resources </w:t>
              </w:r>
              <w:r w:rsidR="00901070">
                <w:t>when developing test plans.</w:t>
              </w:r>
            </w:ins>
          </w:p>
        </w:tc>
        <w:tc>
          <w:tcPr>
            <w:tcW w:w="7560" w:type="dxa"/>
            <w:tcBorders>
              <w:right w:val="single" w:sz="24" w:space="0" w:color="C2D69B" w:themeColor="accent3" w:themeTint="99"/>
            </w:tcBorders>
            <w:shd w:val="clear" w:color="auto" w:fill="EAF1DD" w:themeFill="accent3" w:themeFillTint="33"/>
          </w:tcPr>
          <w:p w14:paraId="7AB48460" w14:textId="5676E7C5" w:rsidR="000E43C0" w:rsidRDefault="000E43C0" w:rsidP="00D44C04">
            <w:pPr>
              <w:pStyle w:val="TableText"/>
              <w:rPr>
                <w:b/>
              </w:rPr>
            </w:pPr>
            <w:r>
              <w:rPr>
                <w:b/>
              </w:rPr>
              <w:t>BSAFSS</w:t>
            </w:r>
            <w:r>
              <w:t>: TV.3, TV.5, PD.1-4</w:t>
            </w:r>
          </w:p>
          <w:p w14:paraId="7A475E58" w14:textId="14B399B8" w:rsidR="000E43C0" w:rsidRDefault="000E43C0" w:rsidP="00D44C04">
            <w:pPr>
              <w:pStyle w:val="TableText"/>
            </w:pPr>
            <w:r>
              <w:rPr>
                <w:b/>
              </w:rPr>
              <w:t>BSIMM</w:t>
            </w:r>
            <w:r>
              <w:t>:</w:t>
            </w:r>
            <w:r w:rsidDel="0079007C">
              <w:t xml:space="preserve"> </w:t>
            </w:r>
            <w:r>
              <w:t xml:space="preserve">ST1.1, ST1.3, </w:t>
            </w:r>
            <w:r w:rsidR="007B65EB">
              <w:t>ST1</w:t>
            </w:r>
            <w:r>
              <w:t>.4, ST2.4, ST2.5, ST2.6, ST3.3, ST3.4, ST3.5, ST3.6, PT1.1, PT1.2, PT1.3</w:t>
            </w:r>
            <w:r w:rsidR="007B65EB">
              <w:t>, PT3.1</w:t>
            </w:r>
          </w:p>
          <w:p w14:paraId="71924EF0" w14:textId="575D03AD" w:rsidR="00330016" w:rsidRPr="008A6CB5" w:rsidRDefault="00330016" w:rsidP="00330016">
            <w:pPr>
              <w:pStyle w:val="TableText"/>
              <w:rPr>
                <w:bCs/>
              </w:rPr>
            </w:pPr>
            <w:r>
              <w:rPr>
                <w:b/>
              </w:rPr>
              <w:t>EO14028</w:t>
            </w:r>
            <w:r w:rsidRPr="008A6CB5">
              <w:rPr>
                <w:bCs/>
              </w:rPr>
              <w:t>:</w:t>
            </w:r>
            <w:r>
              <w:rPr>
                <w:bCs/>
              </w:rPr>
              <w:t xml:space="preserve"> 4e(iv), 4e(v), 4e(ix)</w:t>
            </w:r>
          </w:p>
          <w:p w14:paraId="1EFB3F65" w14:textId="491CEC54" w:rsidR="000E43C0" w:rsidRDefault="000E43C0" w:rsidP="00D44C04">
            <w:pPr>
              <w:pStyle w:val="TableText"/>
            </w:pPr>
            <w:r w:rsidRPr="00854D65">
              <w:rPr>
                <w:b/>
              </w:rPr>
              <w:t>IDASOAR</w:t>
            </w:r>
            <w:r>
              <w:t>: 7, 8, 10, 11, 38, 39, 43, 44, 48, 55, 56, 57</w:t>
            </w:r>
          </w:p>
          <w:p w14:paraId="27BBCF0C" w14:textId="77777777" w:rsidR="000E43C0" w:rsidRDefault="000E43C0" w:rsidP="00D44C04">
            <w:pPr>
              <w:pStyle w:val="TableText"/>
            </w:pPr>
            <w:r w:rsidRPr="0009529F">
              <w:rPr>
                <w:b/>
                <w:bCs/>
              </w:rPr>
              <w:t>IEC62443</w:t>
            </w:r>
            <w:r>
              <w:t>: SM-5, SM-13, SI-1, SVV-1, SVV-2, SVV-3, SVV-4, SVV-5</w:t>
            </w:r>
          </w:p>
          <w:p w14:paraId="21F07905" w14:textId="77777777" w:rsidR="003535A8" w:rsidRDefault="003535A8" w:rsidP="003535A8">
            <w:pPr>
              <w:pStyle w:val="TableText"/>
            </w:pPr>
            <w:r>
              <w:rPr>
                <w:b/>
                <w:bCs/>
              </w:rPr>
              <w:t>IR8397</w:t>
            </w:r>
            <w:r>
              <w:t>: 2.6, 2.7, 2.8, 2.9, 2.10, 2.11</w:t>
            </w:r>
          </w:p>
          <w:p w14:paraId="6B02D287" w14:textId="77777777" w:rsidR="000E43C0" w:rsidRDefault="000E43C0" w:rsidP="00D44C04">
            <w:pPr>
              <w:pStyle w:val="TableText"/>
            </w:pPr>
            <w:r w:rsidRPr="00AA3FBE">
              <w:rPr>
                <w:b/>
              </w:rPr>
              <w:t>ISO27034</w:t>
            </w:r>
            <w:r>
              <w:t>: 7.3.6</w:t>
            </w:r>
          </w:p>
          <w:p w14:paraId="665376B5" w14:textId="75A32D1A" w:rsidR="000E43C0" w:rsidRDefault="000E43C0" w:rsidP="00D44C04">
            <w:pPr>
              <w:pStyle w:val="TableText"/>
            </w:pPr>
            <w:r w:rsidRPr="007B3232">
              <w:rPr>
                <w:b/>
              </w:rPr>
              <w:t>MSSDL</w:t>
            </w:r>
            <w:r>
              <w:t>: 10, 11</w:t>
            </w:r>
          </w:p>
          <w:p w14:paraId="0989146B" w14:textId="11005369" w:rsidR="00AA723D" w:rsidRDefault="00AA723D" w:rsidP="00AA723D">
            <w:pPr>
              <w:pStyle w:val="TableText"/>
            </w:pPr>
            <w:r w:rsidRPr="004D4F8D">
              <w:rPr>
                <w:b/>
                <w:bCs/>
              </w:rPr>
              <w:t>NISTLABEL</w:t>
            </w:r>
            <w:r>
              <w:t>: 2.2.2.2</w:t>
            </w:r>
          </w:p>
          <w:p w14:paraId="6A6F4F6B" w14:textId="77777777" w:rsidR="000E43C0" w:rsidRDefault="000E43C0" w:rsidP="00D44C04">
            <w:pPr>
              <w:pStyle w:val="TableText"/>
            </w:pPr>
            <w:r w:rsidRPr="0009529F">
              <w:rPr>
                <w:b/>
                <w:bCs/>
              </w:rPr>
              <w:t>OWASPMASVS</w:t>
            </w:r>
            <w:r>
              <w:t>: 7.5</w:t>
            </w:r>
          </w:p>
          <w:p w14:paraId="4B46B062" w14:textId="77777777" w:rsidR="000E43C0" w:rsidRDefault="000E43C0" w:rsidP="00D44C04">
            <w:pPr>
              <w:pStyle w:val="TableText"/>
            </w:pPr>
            <w:r>
              <w:rPr>
                <w:b/>
              </w:rPr>
              <w:t>OWASPSAMM</w:t>
            </w:r>
            <w:r>
              <w:t>: ST1-A, ST1-B, ST2-A, ST2-B, ST3-A</w:t>
            </w:r>
          </w:p>
          <w:p w14:paraId="71E98ABF" w14:textId="77777777" w:rsidR="000E43C0" w:rsidRDefault="000E43C0" w:rsidP="00D44C04">
            <w:pPr>
              <w:pStyle w:val="TableText"/>
            </w:pPr>
            <w:r>
              <w:rPr>
                <w:b/>
              </w:rPr>
              <w:t>PCISSLC</w:t>
            </w:r>
            <w:r>
              <w:t>: 4.1</w:t>
            </w:r>
          </w:p>
          <w:p w14:paraId="277CB7DA" w14:textId="77777777" w:rsidR="000E43C0" w:rsidRDefault="000E43C0" w:rsidP="00D44C04">
            <w:pPr>
              <w:pStyle w:val="TableText"/>
            </w:pPr>
            <w:r w:rsidRPr="005558F4">
              <w:rPr>
                <w:b/>
              </w:rPr>
              <w:t>SCAGILE</w:t>
            </w:r>
            <w:r w:rsidRPr="0034304F">
              <w:rPr>
                <w:bCs/>
              </w:rPr>
              <w:t>:</w:t>
            </w:r>
            <w:r>
              <w:t xml:space="preserve"> Operational Security Tasks 10, 11; Tasks Requiring the Help of Security Experts 4, 5, 6, 7</w:t>
            </w:r>
          </w:p>
          <w:p w14:paraId="76A5E069" w14:textId="77777777" w:rsidR="000E43C0" w:rsidRDefault="000E43C0" w:rsidP="00D44C04">
            <w:pPr>
              <w:pStyle w:val="TableText"/>
            </w:pPr>
            <w:r w:rsidRPr="007B3232">
              <w:rPr>
                <w:b/>
              </w:rPr>
              <w:t>SCFPSSD</w:t>
            </w:r>
            <w:r>
              <w:t>: Perform Dynamic Analysis Security Testing, Fuzz Parsers, Network Vulnerability Scanning, Perform Automated Functional Testing of Security Features/Mitigations, Perform Penetration Testing</w:t>
            </w:r>
          </w:p>
          <w:p w14:paraId="549F2184" w14:textId="77777777" w:rsidR="000E43C0" w:rsidRDefault="000E43C0" w:rsidP="00D44C04">
            <w:pPr>
              <w:pStyle w:val="TableText"/>
            </w:pPr>
            <w:r w:rsidRPr="00D05D64">
              <w:rPr>
                <w:b/>
              </w:rPr>
              <w:t>SCSIC</w:t>
            </w:r>
            <w:r w:rsidRPr="0034304F">
              <w:rPr>
                <w:bCs/>
              </w:rPr>
              <w:t>:</w:t>
            </w:r>
            <w:r>
              <w:t xml:space="preserve"> Peer Reviews and Security Testing</w:t>
            </w:r>
          </w:p>
          <w:p w14:paraId="77D5AB14" w14:textId="548C8BAE" w:rsidR="000E43C0" w:rsidRDefault="000E43C0" w:rsidP="00D44C04">
            <w:pPr>
              <w:pStyle w:val="TableText"/>
            </w:pPr>
            <w:r w:rsidRPr="005835CD">
              <w:rPr>
                <w:b/>
              </w:rPr>
              <w:t>SP80053:</w:t>
            </w:r>
            <w:r>
              <w:t xml:space="preserve"> SA-11, SA-</w:t>
            </w:r>
            <w:r w:rsidR="0073092B">
              <w:t xml:space="preserve">11(5), </w:t>
            </w:r>
            <w:r w:rsidR="00D17370">
              <w:t xml:space="preserve">SA-11(8), </w:t>
            </w:r>
            <w:r>
              <w:t>SA-15</w:t>
            </w:r>
            <w:r w:rsidR="00366372">
              <w:t>(7)</w:t>
            </w:r>
          </w:p>
          <w:p w14:paraId="4F83FDF7" w14:textId="77C5C8B9" w:rsidR="00ED176E" w:rsidRDefault="00ED176E" w:rsidP="00ED176E">
            <w:pPr>
              <w:pStyle w:val="TableText"/>
            </w:pPr>
            <w:r w:rsidRPr="00F52E2E">
              <w:rPr>
                <w:b/>
                <w:bCs/>
              </w:rPr>
              <w:t>SP800161</w:t>
            </w:r>
            <w:r>
              <w:t>: SA-11</w:t>
            </w:r>
            <w:r w:rsidR="0073092B">
              <w:t>, SA-11(5)</w:t>
            </w:r>
            <w:r w:rsidR="00D17370">
              <w:t>, SA-11(8)</w:t>
            </w:r>
            <w:r w:rsidR="00366372">
              <w:t>, SA-15(7</w:t>
            </w:r>
            <w:r w:rsidR="00D17370">
              <w:t>)</w:t>
            </w:r>
          </w:p>
          <w:p w14:paraId="5B110E35" w14:textId="77777777" w:rsidR="000E43C0" w:rsidRDefault="000E43C0" w:rsidP="00D44C04">
            <w:pPr>
              <w:pStyle w:val="TableText"/>
            </w:pPr>
            <w:r w:rsidRPr="00FD3AD8">
              <w:rPr>
                <w:b/>
              </w:rPr>
              <w:t>SP800181</w:t>
            </w:r>
            <w:r w:rsidRPr="0034304F">
              <w:rPr>
                <w:bCs/>
              </w:rPr>
              <w:t>:</w:t>
            </w:r>
            <w:r w:rsidRPr="00FD3AD8">
              <w:rPr>
                <w:b/>
              </w:rPr>
              <w:t xml:space="preserve"> </w:t>
            </w:r>
            <w:r>
              <w:t>SP-DEV-001, SP-DEV-002; T0013, T0028, T0169, T0176, T0253, T0266, T0456, T0516; K0009, K0039, K0070, K0272, K0339, K0342, K0362, K0536, K0624; S0001, S0015, S0046, S0051, S0078, S0081, S0083, S0135, S0137, S0167, S0242; A0015</w:t>
            </w:r>
          </w:p>
        </w:tc>
      </w:tr>
      <w:tr w:rsidR="000E43C0" w14:paraId="6E236079" w14:textId="77777777" w:rsidTr="00836E40">
        <w:trPr>
          <w:cantSplit/>
        </w:trPr>
        <w:tc>
          <w:tcPr>
            <w:tcW w:w="4110" w:type="dxa"/>
            <w:vMerge w:val="restart"/>
            <w:tcBorders>
              <w:left w:val="single" w:sz="24" w:space="0" w:color="C2D69B" w:themeColor="accent3" w:themeTint="99"/>
            </w:tcBorders>
            <w:shd w:val="clear" w:color="auto" w:fill="F2F2F2" w:themeFill="background1" w:themeFillShade="F2"/>
          </w:tcPr>
          <w:p w14:paraId="13A20E90" w14:textId="0BA49099" w:rsidR="000E43C0" w:rsidRPr="008822D8" w:rsidRDefault="000E43C0" w:rsidP="00D44C04">
            <w:pPr>
              <w:pStyle w:val="TableText"/>
            </w:pPr>
            <w:r w:rsidRPr="004377D3">
              <w:rPr>
                <w:b/>
              </w:rPr>
              <w:t>Configure</w:t>
            </w:r>
            <w:r w:rsidRPr="004377D3" w:rsidDel="00722539">
              <w:rPr>
                <w:b/>
              </w:rPr>
              <w:t xml:space="preserve"> </w:t>
            </w:r>
            <w:r w:rsidRPr="004377D3">
              <w:rPr>
                <w:b/>
              </w:rPr>
              <w:t>Software to Have Secure Settings by Default (</w:t>
            </w:r>
            <w:r>
              <w:rPr>
                <w:b/>
              </w:rPr>
              <w:t>PW</w:t>
            </w:r>
            <w:r w:rsidRPr="004377D3">
              <w:rPr>
                <w:b/>
              </w:rPr>
              <w:t>.</w:t>
            </w:r>
            <w:r>
              <w:rPr>
                <w:b/>
              </w:rPr>
              <w:t>9</w:t>
            </w:r>
            <w:r w:rsidRPr="004377D3">
              <w:rPr>
                <w:b/>
              </w:rPr>
              <w:t>)</w:t>
            </w:r>
            <w:r w:rsidRPr="008768C8">
              <w:t>:</w:t>
            </w:r>
            <w:r>
              <w:t xml:space="preserve"> Help improve the security of the software at the time of installation to reduce the likelihood of the software being deployed with weak security settings</w:t>
            </w:r>
            <w:r w:rsidR="00B0699A">
              <w:t>,</w:t>
            </w:r>
            <w:r>
              <w:t xml:space="preserve"> putting it at greater risk of compromise.</w:t>
            </w:r>
          </w:p>
        </w:tc>
        <w:tc>
          <w:tcPr>
            <w:tcW w:w="4590" w:type="dxa"/>
            <w:shd w:val="clear" w:color="auto" w:fill="F2F2F2" w:themeFill="background1" w:themeFillShade="F2"/>
          </w:tcPr>
          <w:p w14:paraId="4B156BB9" w14:textId="22265006" w:rsidR="000E43C0" w:rsidRDefault="000E43C0" w:rsidP="00836E40">
            <w:pPr>
              <w:pStyle w:val="TableText"/>
              <w:keepNext/>
            </w:pPr>
            <w:r>
              <w:rPr>
                <w:b/>
              </w:rPr>
              <w:t>PW</w:t>
            </w:r>
            <w:r w:rsidRPr="008822D8">
              <w:rPr>
                <w:b/>
              </w:rPr>
              <w:t>.</w:t>
            </w:r>
            <w:r>
              <w:rPr>
                <w:b/>
              </w:rPr>
              <w:t>9</w:t>
            </w:r>
            <w:r w:rsidRPr="008822D8">
              <w:rPr>
                <w:b/>
              </w:rPr>
              <w:t>.1</w:t>
            </w:r>
            <w:r w:rsidRPr="008768C8">
              <w:t>:</w:t>
            </w:r>
            <w:r>
              <w:t xml:space="preserve"> </w:t>
            </w:r>
            <w:del w:id="741" w:author="Author">
              <w:r w:rsidR="001B4B07">
                <w:delText>Determine</w:delText>
              </w:r>
            </w:del>
            <w:ins w:id="742" w:author="Author">
              <w:r>
                <w:t>Define a secure baseline by determining</w:t>
              </w:r>
            </w:ins>
            <w:r>
              <w:t xml:space="preserve"> how to configure each setting that </w:t>
            </w:r>
            <w:proofErr w:type="gramStart"/>
            <w:r>
              <w:t>has an effect on</w:t>
            </w:r>
            <w:proofErr w:type="gramEnd"/>
            <w:r>
              <w:t xml:space="preserve"> security</w:t>
            </w:r>
            <w:ins w:id="743" w:author="Author">
              <w:r>
                <w:t xml:space="preserve"> </w:t>
              </w:r>
              <w:r w:rsidR="006C3404">
                <w:t>or a security-related setting</w:t>
              </w:r>
            </w:ins>
            <w:r>
              <w:t xml:space="preserve"> so that the default settings are secure and do not weaken the security functions provided by the platform, network infrastructure, or services.</w:t>
            </w:r>
          </w:p>
        </w:tc>
        <w:tc>
          <w:tcPr>
            <w:tcW w:w="6750" w:type="dxa"/>
            <w:shd w:val="clear" w:color="auto" w:fill="F2F2F2" w:themeFill="background1" w:themeFillShade="F2"/>
          </w:tcPr>
          <w:p w14:paraId="0FD28801" w14:textId="7CE171C7" w:rsidR="000E43C0" w:rsidRDefault="004814FA" w:rsidP="00836E40">
            <w:pPr>
              <w:pStyle w:val="TableBullets"/>
              <w:keepNext/>
              <w:spacing w:before="40" w:after="40"/>
              <w:ind w:left="14" w:firstLine="0"/>
            </w:pPr>
            <w:r w:rsidRPr="00B6194D">
              <w:rPr>
                <w:b/>
                <w:bCs/>
              </w:rPr>
              <w:t xml:space="preserve">Example </w:t>
            </w:r>
            <w:r w:rsidR="000E0A44">
              <w:rPr>
                <w:b/>
                <w:bCs/>
              </w:rPr>
              <w:t>1</w:t>
            </w:r>
            <w:r>
              <w:t xml:space="preserve">: </w:t>
            </w:r>
            <w:r w:rsidR="000E43C0">
              <w:t>Conduct testing to ensure that the settings, including the default settings, are working as expected and are not inadvertently causing any security weaknesses, operational issues, or other problems.</w:t>
            </w:r>
          </w:p>
        </w:tc>
        <w:tc>
          <w:tcPr>
            <w:tcW w:w="7560" w:type="dxa"/>
            <w:tcBorders>
              <w:right w:val="single" w:sz="24" w:space="0" w:color="C2D69B" w:themeColor="accent3" w:themeTint="99"/>
            </w:tcBorders>
            <w:shd w:val="clear" w:color="auto" w:fill="F2F2F2" w:themeFill="background1" w:themeFillShade="F2"/>
          </w:tcPr>
          <w:p w14:paraId="1AB84224" w14:textId="44C34AC3" w:rsidR="000E43C0" w:rsidRDefault="000E43C0" w:rsidP="00836E40">
            <w:pPr>
              <w:pStyle w:val="TableText"/>
              <w:keepNext/>
              <w:rPr>
                <w:b/>
              </w:rPr>
            </w:pPr>
            <w:r>
              <w:rPr>
                <w:b/>
              </w:rPr>
              <w:t>BSAFSS</w:t>
            </w:r>
            <w:r>
              <w:t>: CF.1</w:t>
            </w:r>
          </w:p>
          <w:p w14:paraId="2A020BC3" w14:textId="77777777" w:rsidR="001252BB" w:rsidRPr="00F52E2E" w:rsidRDefault="001252BB" w:rsidP="00836E40">
            <w:pPr>
              <w:pStyle w:val="TableText"/>
              <w:keepNext/>
              <w:rPr>
                <w:bCs/>
              </w:rPr>
            </w:pPr>
            <w:r w:rsidRPr="0035127C">
              <w:rPr>
                <w:b/>
              </w:rPr>
              <w:t>BSIMM</w:t>
            </w:r>
            <w:r w:rsidRPr="008768C8">
              <w:t>:</w:t>
            </w:r>
            <w:r w:rsidRPr="0035127C">
              <w:rPr>
                <w:b/>
              </w:rPr>
              <w:t xml:space="preserve"> </w:t>
            </w:r>
            <w:r>
              <w:rPr>
                <w:bCs/>
              </w:rPr>
              <w:t>SE2.2</w:t>
            </w:r>
          </w:p>
          <w:p w14:paraId="39E53A5A" w14:textId="77777777" w:rsidR="00330016" w:rsidRPr="008A6CB5" w:rsidRDefault="00330016" w:rsidP="00836E40">
            <w:pPr>
              <w:pStyle w:val="TableText"/>
              <w:keepNext/>
              <w:rPr>
                <w:bCs/>
              </w:rPr>
            </w:pPr>
            <w:r>
              <w:rPr>
                <w:b/>
              </w:rPr>
              <w:t>EO14028</w:t>
            </w:r>
            <w:r w:rsidRPr="008A6CB5">
              <w:rPr>
                <w:bCs/>
              </w:rPr>
              <w:t>:</w:t>
            </w:r>
            <w:r>
              <w:rPr>
                <w:bCs/>
              </w:rPr>
              <w:t xml:space="preserve"> 4e(iv), 4e(ix)</w:t>
            </w:r>
          </w:p>
          <w:p w14:paraId="29CE2643" w14:textId="1317E147" w:rsidR="000E43C0" w:rsidRPr="007C010B" w:rsidRDefault="001252BB" w:rsidP="00836E40">
            <w:pPr>
              <w:pStyle w:val="TableText"/>
              <w:keepNext/>
            </w:pPr>
            <w:r>
              <w:rPr>
                <w:b/>
              </w:rPr>
              <w:t>I</w:t>
            </w:r>
            <w:r w:rsidR="000E43C0">
              <w:rPr>
                <w:b/>
              </w:rPr>
              <w:t>DASOAR</w:t>
            </w:r>
            <w:r w:rsidR="000E43C0" w:rsidRPr="0034304F">
              <w:rPr>
                <w:bCs/>
              </w:rPr>
              <w:t>:</w:t>
            </w:r>
            <w:r w:rsidR="000E43C0">
              <w:rPr>
                <w:b/>
              </w:rPr>
              <w:t xml:space="preserve"> </w:t>
            </w:r>
            <w:r w:rsidR="000E43C0">
              <w:t>23</w:t>
            </w:r>
          </w:p>
          <w:p w14:paraId="649EA13E" w14:textId="77777777" w:rsidR="000E43C0" w:rsidRDefault="000E43C0" w:rsidP="00836E40">
            <w:pPr>
              <w:pStyle w:val="TableText"/>
              <w:keepNext/>
            </w:pPr>
            <w:r w:rsidRPr="0009529F">
              <w:rPr>
                <w:b/>
                <w:bCs/>
              </w:rPr>
              <w:t>IEC62443</w:t>
            </w:r>
            <w:r>
              <w:t>: SD-4, SVV-1, SG-1</w:t>
            </w:r>
          </w:p>
          <w:p w14:paraId="349CBD9D" w14:textId="77777777" w:rsidR="000E43C0" w:rsidRDefault="000E43C0" w:rsidP="00836E40">
            <w:pPr>
              <w:pStyle w:val="TableText"/>
              <w:keepNext/>
            </w:pPr>
            <w:r w:rsidRPr="00AA3FBE">
              <w:rPr>
                <w:b/>
              </w:rPr>
              <w:t>ISO27034</w:t>
            </w:r>
            <w:r>
              <w:t>: 7.3.5</w:t>
            </w:r>
          </w:p>
          <w:p w14:paraId="7C22EDB3" w14:textId="77777777" w:rsidR="000E43C0" w:rsidRDefault="000E43C0" w:rsidP="00836E40">
            <w:pPr>
              <w:pStyle w:val="TableText"/>
              <w:keepNext/>
            </w:pPr>
            <w:r w:rsidRPr="005154F0">
              <w:rPr>
                <w:b/>
              </w:rPr>
              <w:t>SCAGILE</w:t>
            </w:r>
            <w:r w:rsidRPr="0034304F">
              <w:rPr>
                <w:bCs/>
              </w:rPr>
              <w:t>:</w:t>
            </w:r>
            <w:r>
              <w:t xml:space="preserve"> Tasks Requiring the Help of Security Experts 12</w:t>
            </w:r>
          </w:p>
          <w:p w14:paraId="6305D8AC" w14:textId="77777777" w:rsidR="000E43C0" w:rsidRDefault="000E43C0" w:rsidP="00836E40">
            <w:pPr>
              <w:pStyle w:val="TableText"/>
              <w:keepNext/>
            </w:pPr>
            <w:r w:rsidRPr="00D05D64">
              <w:rPr>
                <w:b/>
              </w:rPr>
              <w:t>SCSIC</w:t>
            </w:r>
            <w:r w:rsidRPr="0034304F">
              <w:rPr>
                <w:bCs/>
              </w:rPr>
              <w:t>:</w:t>
            </w:r>
            <w:r>
              <w:t xml:space="preserve"> Vendor Software Delivery Integrity Controls, Vendor Software Development Integrity Controls</w:t>
            </w:r>
          </w:p>
          <w:p w14:paraId="72562702" w14:textId="77777777" w:rsidR="000E43C0" w:rsidRDefault="000E43C0" w:rsidP="00836E40">
            <w:pPr>
              <w:pStyle w:val="TableText"/>
              <w:keepNext/>
            </w:pPr>
            <w:r w:rsidRPr="007C010B">
              <w:rPr>
                <w:b/>
              </w:rPr>
              <w:t>SP800181</w:t>
            </w:r>
            <w:r>
              <w:t>: SP-DEV-002; K0009, K0039, K0073, K0153, K0165, K0275, K0531; S0167</w:t>
            </w:r>
          </w:p>
        </w:tc>
      </w:tr>
      <w:tr w:rsidR="000E43C0" w14:paraId="3DDC2576" w14:textId="77777777" w:rsidTr="00357A50">
        <w:tc>
          <w:tcPr>
            <w:tcW w:w="4110" w:type="dxa"/>
            <w:vMerge/>
            <w:tcBorders>
              <w:left w:val="single" w:sz="24" w:space="0" w:color="C2D69B" w:themeColor="accent3" w:themeTint="99"/>
              <w:bottom w:val="single" w:sz="4" w:space="0" w:color="auto"/>
            </w:tcBorders>
            <w:shd w:val="clear" w:color="auto" w:fill="F2F2F2" w:themeFill="background1" w:themeFillShade="F2"/>
          </w:tcPr>
          <w:p w14:paraId="5E38FFC3" w14:textId="77777777" w:rsidR="000E43C0" w:rsidRPr="004377D3" w:rsidRDefault="000E43C0" w:rsidP="00D44C04">
            <w:pPr>
              <w:pStyle w:val="TableText"/>
              <w:rPr>
                <w:b/>
              </w:rPr>
            </w:pPr>
          </w:p>
        </w:tc>
        <w:tc>
          <w:tcPr>
            <w:tcW w:w="4590" w:type="dxa"/>
            <w:tcBorders>
              <w:bottom w:val="single" w:sz="4" w:space="0" w:color="auto"/>
            </w:tcBorders>
            <w:shd w:val="clear" w:color="auto" w:fill="F2F2F2" w:themeFill="background1" w:themeFillShade="F2"/>
          </w:tcPr>
          <w:p w14:paraId="4BB8B4C8" w14:textId="77777777" w:rsidR="000E43C0" w:rsidRDefault="000E43C0" w:rsidP="00D44C04">
            <w:pPr>
              <w:pStyle w:val="TableText"/>
            </w:pPr>
            <w:r>
              <w:rPr>
                <w:b/>
              </w:rPr>
              <w:t>PW</w:t>
            </w:r>
            <w:r w:rsidRPr="008822D8">
              <w:rPr>
                <w:b/>
              </w:rPr>
              <w:t>.</w:t>
            </w:r>
            <w:r>
              <w:rPr>
                <w:b/>
              </w:rPr>
              <w:t>9</w:t>
            </w:r>
            <w:r w:rsidRPr="008822D8">
              <w:rPr>
                <w:b/>
              </w:rPr>
              <w:t>.2</w:t>
            </w:r>
            <w:r w:rsidRPr="008768C8">
              <w:t>:</w:t>
            </w:r>
            <w:r>
              <w:t xml:space="preserve"> Implement the default settings (or groups of default settings, if applicable), and document each setting for software administrators.</w:t>
            </w:r>
          </w:p>
        </w:tc>
        <w:tc>
          <w:tcPr>
            <w:tcW w:w="6750" w:type="dxa"/>
            <w:tcBorders>
              <w:bottom w:val="single" w:sz="4" w:space="0" w:color="auto"/>
            </w:tcBorders>
            <w:shd w:val="clear" w:color="auto" w:fill="F2F2F2" w:themeFill="background1" w:themeFillShade="F2"/>
          </w:tcPr>
          <w:p w14:paraId="07FC2770" w14:textId="24EA3A43" w:rsidR="000E43C0" w:rsidRDefault="004814FA" w:rsidP="00F05E15">
            <w:pPr>
              <w:pStyle w:val="TableBullets"/>
              <w:spacing w:before="40" w:after="40"/>
              <w:ind w:left="14" w:firstLine="0"/>
            </w:pPr>
            <w:r w:rsidRPr="00B6194D">
              <w:rPr>
                <w:b/>
                <w:bCs/>
              </w:rPr>
              <w:t xml:space="preserve">Example </w:t>
            </w:r>
            <w:r w:rsidR="000E0A44">
              <w:rPr>
                <w:b/>
                <w:bCs/>
              </w:rPr>
              <w:t>1</w:t>
            </w:r>
            <w:r>
              <w:t xml:space="preserve">: </w:t>
            </w:r>
            <w:r w:rsidR="000E43C0">
              <w:t>Verify that the approved configuration is in place for the software.</w:t>
            </w:r>
          </w:p>
          <w:p w14:paraId="6F81B1CD" w14:textId="5B41A868" w:rsidR="000E43C0" w:rsidRDefault="004814FA" w:rsidP="00F05E15">
            <w:pPr>
              <w:pStyle w:val="TableBullets"/>
              <w:spacing w:before="40" w:after="40"/>
              <w:ind w:left="14" w:firstLine="0"/>
            </w:pPr>
            <w:r w:rsidRPr="00B6194D">
              <w:rPr>
                <w:b/>
                <w:bCs/>
              </w:rPr>
              <w:t xml:space="preserve">Example </w:t>
            </w:r>
            <w:r w:rsidR="000E0A44">
              <w:rPr>
                <w:b/>
                <w:bCs/>
              </w:rPr>
              <w:t>2</w:t>
            </w:r>
            <w:r>
              <w:t xml:space="preserve">: </w:t>
            </w:r>
            <w:r w:rsidR="000E43C0">
              <w:t>Document each setting’s purpose, options, default value, security relevance, potential operational impact, and relationships with other settings.</w:t>
            </w:r>
          </w:p>
          <w:p w14:paraId="5D8EF590" w14:textId="54D91730" w:rsidR="000E43C0" w:rsidRDefault="004814FA" w:rsidP="00F05E15">
            <w:pPr>
              <w:pStyle w:val="TableBullets"/>
              <w:spacing w:before="40" w:after="40"/>
              <w:ind w:left="14" w:firstLine="0"/>
              <w:rPr>
                <w:ins w:id="744" w:author="Author"/>
              </w:rPr>
            </w:pPr>
            <w:r w:rsidRPr="00B6194D">
              <w:rPr>
                <w:b/>
                <w:bCs/>
              </w:rPr>
              <w:t xml:space="preserve">Example </w:t>
            </w:r>
            <w:r w:rsidR="000E0A44">
              <w:rPr>
                <w:b/>
                <w:bCs/>
              </w:rPr>
              <w:t>3</w:t>
            </w:r>
            <w:ins w:id="745" w:author="Author">
              <w:r>
                <w:t xml:space="preserve">: </w:t>
              </w:r>
              <w:r w:rsidR="00F67A92">
                <w:t>U</w:t>
              </w:r>
              <w:r w:rsidR="000E43C0">
                <w:t>s</w:t>
              </w:r>
              <w:r w:rsidR="00F67A92">
                <w:t>e</w:t>
              </w:r>
              <w:r w:rsidR="000E43C0">
                <w:t xml:space="preserve"> authoritative programmatic technical mechanisms </w:t>
              </w:r>
              <w:r w:rsidR="00F67A92">
                <w:t xml:space="preserve">to </w:t>
              </w:r>
              <w:r w:rsidR="002E62E0">
                <w:t>record</w:t>
              </w:r>
            </w:ins>
            <w:r w:rsidR="002E62E0">
              <w:t xml:space="preserve"> </w:t>
            </w:r>
            <w:del w:id="746" w:author="Author">
              <w:r w:rsidR="00744FB3" w:rsidDel="00744FB3">
                <w:delText xml:space="preserve">Document </w:delText>
              </w:r>
            </w:del>
            <w:r w:rsidR="000E43C0">
              <w:t xml:space="preserve">how </w:t>
            </w:r>
            <w:r w:rsidR="000E43C0">
              <w:lastRenderedPageBreak/>
              <w:t xml:space="preserve">each setting can be implemented </w:t>
            </w:r>
            <w:ins w:id="747" w:author="Author">
              <w:r w:rsidR="000E43C0">
                <w:t xml:space="preserve">and assessed </w:t>
              </w:r>
            </w:ins>
            <w:r w:rsidR="000E43C0">
              <w:t>by software administrators.</w:t>
            </w:r>
          </w:p>
          <w:p w14:paraId="506F8B53" w14:textId="544052F5" w:rsidR="000E43C0" w:rsidRDefault="004814FA" w:rsidP="00F05E15">
            <w:pPr>
              <w:pStyle w:val="TableBullets"/>
              <w:spacing w:before="40" w:after="40"/>
              <w:ind w:left="14" w:firstLine="0"/>
            </w:pPr>
            <w:ins w:id="748" w:author="Author">
              <w:r w:rsidRPr="00B6194D">
                <w:rPr>
                  <w:b/>
                  <w:bCs/>
                </w:rPr>
                <w:t xml:space="preserve">Example </w:t>
              </w:r>
              <w:r w:rsidR="000E0A44">
                <w:rPr>
                  <w:b/>
                  <w:bCs/>
                </w:rPr>
                <w:t>4</w:t>
              </w:r>
              <w:r>
                <w:t xml:space="preserve">: </w:t>
              </w:r>
              <w:r w:rsidR="000E43C0">
                <w:t>Store the default configuration in a usable format and follow change control practices for modifying it (e.g., configuration</w:t>
              </w:r>
              <w:r w:rsidR="000476C0">
                <w:t>-</w:t>
              </w:r>
              <w:r w:rsidR="000E43C0">
                <w:t>as</w:t>
              </w:r>
              <w:r w:rsidR="000476C0">
                <w:t>-</w:t>
              </w:r>
              <w:r w:rsidR="000E43C0">
                <w:t>code).</w:t>
              </w:r>
            </w:ins>
          </w:p>
        </w:tc>
        <w:tc>
          <w:tcPr>
            <w:tcW w:w="7560" w:type="dxa"/>
            <w:tcBorders>
              <w:bottom w:val="single" w:sz="4" w:space="0" w:color="auto"/>
              <w:right w:val="single" w:sz="24" w:space="0" w:color="C2D69B" w:themeColor="accent3" w:themeTint="99"/>
            </w:tcBorders>
            <w:shd w:val="clear" w:color="auto" w:fill="F2F2F2" w:themeFill="background1" w:themeFillShade="F2"/>
          </w:tcPr>
          <w:p w14:paraId="6240CC36" w14:textId="77777777" w:rsidR="000E43C0" w:rsidRDefault="000E43C0" w:rsidP="00D44C04">
            <w:pPr>
              <w:pStyle w:val="TableText"/>
            </w:pPr>
            <w:r>
              <w:rPr>
                <w:b/>
              </w:rPr>
              <w:lastRenderedPageBreak/>
              <w:t>BSAFSS</w:t>
            </w:r>
            <w:r>
              <w:t>: CF.1</w:t>
            </w:r>
          </w:p>
          <w:p w14:paraId="6AE72462" w14:textId="77777777" w:rsidR="000E43C0" w:rsidRDefault="000E43C0" w:rsidP="00D44C04">
            <w:pPr>
              <w:pStyle w:val="TableText"/>
              <w:rPr>
                <w:b/>
              </w:rPr>
            </w:pPr>
            <w:r>
              <w:rPr>
                <w:b/>
              </w:rPr>
              <w:t>BSIMM</w:t>
            </w:r>
            <w:r w:rsidRPr="00204B70">
              <w:rPr>
                <w:bCs/>
              </w:rPr>
              <w:t>:</w:t>
            </w:r>
            <w:r>
              <w:rPr>
                <w:b/>
              </w:rPr>
              <w:t xml:space="preserve"> </w:t>
            </w:r>
            <w:r w:rsidRPr="00CA3663">
              <w:t>SE2.2</w:t>
            </w:r>
          </w:p>
          <w:p w14:paraId="262B282B" w14:textId="77777777" w:rsidR="00BB07E0" w:rsidRPr="008A6CB5" w:rsidRDefault="00BB07E0" w:rsidP="00BB07E0">
            <w:pPr>
              <w:pStyle w:val="TableText"/>
              <w:rPr>
                <w:bCs/>
              </w:rPr>
            </w:pPr>
            <w:r>
              <w:rPr>
                <w:b/>
              </w:rPr>
              <w:t>EO14028</w:t>
            </w:r>
            <w:r w:rsidRPr="008A6CB5">
              <w:rPr>
                <w:bCs/>
              </w:rPr>
              <w:t>:</w:t>
            </w:r>
            <w:r>
              <w:rPr>
                <w:bCs/>
              </w:rPr>
              <w:t xml:space="preserve"> 4e(iv), 4e(ix)</w:t>
            </w:r>
          </w:p>
          <w:p w14:paraId="406BAB9A" w14:textId="6F14C39C" w:rsidR="000E43C0" w:rsidRPr="007C010B" w:rsidRDefault="000E43C0" w:rsidP="00D44C04">
            <w:pPr>
              <w:pStyle w:val="TableText"/>
            </w:pPr>
            <w:r>
              <w:rPr>
                <w:b/>
              </w:rPr>
              <w:lastRenderedPageBreak/>
              <w:t>IDASOAR</w:t>
            </w:r>
            <w:r w:rsidRPr="0034304F">
              <w:rPr>
                <w:bCs/>
              </w:rPr>
              <w:t>:</w:t>
            </w:r>
            <w:r>
              <w:rPr>
                <w:b/>
              </w:rPr>
              <w:t xml:space="preserve"> </w:t>
            </w:r>
            <w:r>
              <w:t>23</w:t>
            </w:r>
          </w:p>
          <w:p w14:paraId="7DA31147" w14:textId="1F729B57" w:rsidR="000E43C0" w:rsidRDefault="000E43C0" w:rsidP="00D44C04">
            <w:pPr>
              <w:pStyle w:val="TableText"/>
            </w:pPr>
            <w:r w:rsidRPr="0009529F">
              <w:rPr>
                <w:b/>
                <w:bCs/>
              </w:rPr>
              <w:t>IEC62443</w:t>
            </w:r>
            <w:r>
              <w:t>: SG-3</w:t>
            </w:r>
          </w:p>
          <w:p w14:paraId="73DAC4EE" w14:textId="77777777" w:rsidR="000E43C0" w:rsidRDefault="000E43C0" w:rsidP="00D44C04">
            <w:pPr>
              <w:pStyle w:val="TableText"/>
            </w:pPr>
            <w:r>
              <w:rPr>
                <w:b/>
                <w:bCs/>
              </w:rPr>
              <w:t>OWASPSAMM</w:t>
            </w:r>
            <w:r>
              <w:t>: OE1-A</w:t>
            </w:r>
          </w:p>
          <w:p w14:paraId="2AC1CD48" w14:textId="77777777" w:rsidR="000E43C0" w:rsidRDefault="000E43C0" w:rsidP="00D44C04">
            <w:pPr>
              <w:pStyle w:val="TableText"/>
            </w:pPr>
            <w:r>
              <w:rPr>
                <w:b/>
              </w:rPr>
              <w:t>PCISSLC</w:t>
            </w:r>
            <w:r>
              <w:t>: 8.1, 8.2</w:t>
            </w:r>
          </w:p>
          <w:p w14:paraId="67ED0F82" w14:textId="77777777" w:rsidR="000E43C0" w:rsidRDefault="000E43C0" w:rsidP="00D44C04">
            <w:pPr>
              <w:pStyle w:val="TableText"/>
            </w:pPr>
            <w:r w:rsidRPr="005154F0">
              <w:rPr>
                <w:b/>
              </w:rPr>
              <w:t>SCAGILE</w:t>
            </w:r>
            <w:r w:rsidRPr="0034304F">
              <w:rPr>
                <w:bCs/>
              </w:rPr>
              <w:t>:</w:t>
            </w:r>
            <w:r>
              <w:t xml:space="preserve"> Tasks Requiring the Help of Security Experts 12</w:t>
            </w:r>
          </w:p>
          <w:p w14:paraId="0C78CB97" w14:textId="06A40ED9" w:rsidR="000E43C0" w:rsidRDefault="000E43C0" w:rsidP="00D44C04">
            <w:pPr>
              <w:pStyle w:val="TableText"/>
              <w:rPr>
                <w:b/>
              </w:rPr>
            </w:pPr>
            <w:r w:rsidRPr="007B3232">
              <w:rPr>
                <w:b/>
              </w:rPr>
              <w:t>SCFPSSD</w:t>
            </w:r>
            <w:r>
              <w:t>: Verify Secure Configurations and Use of Platform Mitigation</w:t>
            </w:r>
          </w:p>
          <w:p w14:paraId="11271FC6" w14:textId="0A4C7C7E" w:rsidR="000E43C0" w:rsidRDefault="000E43C0" w:rsidP="00D44C04">
            <w:pPr>
              <w:pStyle w:val="TableText"/>
            </w:pPr>
            <w:r w:rsidRPr="00D05D64">
              <w:rPr>
                <w:b/>
              </w:rPr>
              <w:t>SCSIC</w:t>
            </w:r>
            <w:r w:rsidRPr="0034304F">
              <w:rPr>
                <w:bCs/>
              </w:rPr>
              <w:t>:</w:t>
            </w:r>
            <w:r>
              <w:t xml:space="preserve"> Vendor Software Delivery Integrity Controls, Vendor Software Development Integrity Controls</w:t>
            </w:r>
          </w:p>
          <w:p w14:paraId="3350A9A4" w14:textId="437F1E75" w:rsidR="000618B8" w:rsidRDefault="000618B8" w:rsidP="00D44C04">
            <w:pPr>
              <w:pStyle w:val="TableText"/>
            </w:pPr>
            <w:r w:rsidRPr="00F05E15">
              <w:rPr>
                <w:b/>
              </w:rPr>
              <w:t>SP80053</w:t>
            </w:r>
            <w:r>
              <w:t>: SA-5</w:t>
            </w:r>
            <w:r w:rsidR="00BB0D30">
              <w:t>, SA-8(23)</w:t>
            </w:r>
          </w:p>
          <w:p w14:paraId="39792E82" w14:textId="36EBCEE2" w:rsidR="00C10D61" w:rsidRDefault="00C10D61" w:rsidP="00D44C04">
            <w:pPr>
              <w:pStyle w:val="TableText"/>
            </w:pPr>
            <w:r w:rsidRPr="00F05E15">
              <w:rPr>
                <w:b/>
              </w:rPr>
              <w:t>SP800161</w:t>
            </w:r>
            <w:r>
              <w:t>: SA-5</w:t>
            </w:r>
            <w:r w:rsidR="00BB0D30">
              <w:t>, SA-8(23)</w:t>
            </w:r>
          </w:p>
          <w:p w14:paraId="24FAA016" w14:textId="77777777" w:rsidR="000E43C0" w:rsidRDefault="000E43C0" w:rsidP="00D44C04">
            <w:pPr>
              <w:pStyle w:val="TableText"/>
            </w:pPr>
            <w:r w:rsidRPr="007C010B">
              <w:rPr>
                <w:b/>
              </w:rPr>
              <w:t>SP800181</w:t>
            </w:r>
            <w:r>
              <w:t>: SP-DEV-001; K0009, K0039, K0073, K0153, K0165, K0275, K0531</w:t>
            </w:r>
          </w:p>
        </w:tc>
      </w:tr>
      <w:tr w:rsidR="000E43C0" w14:paraId="336DF159" w14:textId="77777777" w:rsidTr="00357A50">
        <w:trPr>
          <w:cantSplit/>
        </w:trPr>
        <w:tc>
          <w:tcPr>
            <w:tcW w:w="23010" w:type="dxa"/>
            <w:gridSpan w:val="4"/>
            <w:tcBorders>
              <w:left w:val="single" w:sz="24" w:space="0" w:color="95B3D7" w:themeColor="accent1" w:themeTint="99"/>
              <w:right w:val="single" w:sz="24" w:space="0" w:color="95B3D7" w:themeColor="accent1" w:themeTint="99"/>
            </w:tcBorders>
            <w:shd w:val="clear" w:color="auto" w:fill="DBE5F1" w:themeFill="accent1" w:themeFillTint="33"/>
          </w:tcPr>
          <w:p w14:paraId="419605EB" w14:textId="77777777" w:rsidR="000E43C0" w:rsidRDefault="000E43C0" w:rsidP="00B9000F">
            <w:pPr>
              <w:pStyle w:val="TableText"/>
              <w:keepNext/>
            </w:pPr>
            <w:r>
              <w:rPr>
                <w:b/>
              </w:rPr>
              <w:lastRenderedPageBreak/>
              <w:t>Respond to Vulnerabilities (RV)</w:t>
            </w:r>
          </w:p>
        </w:tc>
      </w:tr>
      <w:tr w:rsidR="000E43C0" w14:paraId="0E51B8D8" w14:textId="77777777" w:rsidTr="00357A50">
        <w:trPr>
          <w:cantSplit/>
        </w:trPr>
        <w:tc>
          <w:tcPr>
            <w:tcW w:w="4110" w:type="dxa"/>
            <w:vMerge w:val="restart"/>
            <w:tcBorders>
              <w:left w:val="single" w:sz="24" w:space="0" w:color="95B3D7" w:themeColor="accent1" w:themeTint="99"/>
            </w:tcBorders>
            <w:shd w:val="clear" w:color="auto" w:fill="F2F2F2" w:themeFill="background1" w:themeFillShade="F2"/>
          </w:tcPr>
          <w:p w14:paraId="1BD0A92B" w14:textId="5657AEB4" w:rsidR="000E43C0" w:rsidRPr="008822D8" w:rsidRDefault="000E43C0" w:rsidP="00B9000F">
            <w:pPr>
              <w:pStyle w:val="TableText"/>
              <w:keepNext/>
            </w:pPr>
            <w:r w:rsidRPr="00142076">
              <w:rPr>
                <w:b/>
              </w:rPr>
              <w:t>Identify and Confirm Vulnerabilities on an Ongoing Basis (RV.1)</w:t>
            </w:r>
            <w:r w:rsidRPr="008768C8">
              <w:t>:</w:t>
            </w:r>
            <w:r>
              <w:t xml:space="preserve"> Help ensure that vulnerabilities are identified more quickly so </w:t>
            </w:r>
            <w:r w:rsidR="001373BA">
              <w:t xml:space="preserve">that </w:t>
            </w:r>
            <w:r>
              <w:t>they can be remediated more quickly</w:t>
            </w:r>
            <w:ins w:id="749" w:author="Author">
              <w:r w:rsidR="00E17536">
                <w:t xml:space="preserve"> in accordance with risk</w:t>
              </w:r>
            </w:ins>
            <w:r>
              <w:t>, reducing the window of opportunity for attackers.</w:t>
            </w:r>
          </w:p>
        </w:tc>
        <w:tc>
          <w:tcPr>
            <w:tcW w:w="4590" w:type="dxa"/>
            <w:shd w:val="clear" w:color="auto" w:fill="F2F2F2" w:themeFill="background1" w:themeFillShade="F2"/>
          </w:tcPr>
          <w:p w14:paraId="2EF69530" w14:textId="5315D018" w:rsidR="000E43C0" w:rsidRDefault="000E43C0" w:rsidP="00B9000F">
            <w:pPr>
              <w:pStyle w:val="TableText"/>
              <w:keepNext/>
            </w:pPr>
            <w:r w:rsidRPr="008822D8">
              <w:rPr>
                <w:b/>
              </w:rPr>
              <w:t>RV.1.1</w:t>
            </w:r>
            <w:r w:rsidRPr="008768C8">
              <w:t>:</w:t>
            </w:r>
            <w:r>
              <w:t xml:space="preserve"> Gather information from </w:t>
            </w:r>
            <w:r w:rsidR="00204B76">
              <w:t>software acquirers</w:t>
            </w:r>
            <w:r w:rsidR="001E41AD">
              <w:t>,</w:t>
            </w:r>
            <w:r w:rsidR="00204B76">
              <w:t xml:space="preserve"> users</w:t>
            </w:r>
            <w:r>
              <w:t xml:space="preserve">, and public sources on potential vulnerabilities in the software and third-party components that the software </w:t>
            </w:r>
            <w:proofErr w:type="gramStart"/>
            <w:r>
              <w:t>uses, and</w:t>
            </w:r>
            <w:proofErr w:type="gramEnd"/>
            <w:r>
              <w:t xml:space="preserve"> investigate all credible reports.</w:t>
            </w:r>
          </w:p>
        </w:tc>
        <w:tc>
          <w:tcPr>
            <w:tcW w:w="6750" w:type="dxa"/>
            <w:shd w:val="clear" w:color="auto" w:fill="F2F2F2" w:themeFill="background1" w:themeFillShade="F2"/>
          </w:tcPr>
          <w:p w14:paraId="7A236A56" w14:textId="77777777" w:rsidR="007264B5" w:rsidRDefault="007264B5" w:rsidP="0034304F">
            <w:pPr>
              <w:pStyle w:val="TableBullets"/>
              <w:keepNext/>
              <w:numPr>
                <w:ilvl w:val="0"/>
                <w:numId w:val="21"/>
              </w:numPr>
              <w:spacing w:before="40" w:after="40"/>
              <w:ind w:left="288" w:hanging="274"/>
              <w:rPr>
                <w:del w:id="750" w:author="Author"/>
              </w:rPr>
            </w:pPr>
            <w:del w:id="751" w:author="Author">
              <w:r>
                <w:delText>Establish a vulnerability response program, and make it easy for security researchers to learn about your program and report possible vulnerabilities.</w:delText>
              </w:r>
            </w:del>
          </w:p>
          <w:p w14:paraId="7FB7A751" w14:textId="73419ACE" w:rsidR="000E43C0" w:rsidRDefault="004814FA" w:rsidP="00F05E15">
            <w:pPr>
              <w:pStyle w:val="TableBullets"/>
              <w:keepNext/>
              <w:spacing w:before="40" w:after="40"/>
              <w:ind w:left="14" w:firstLine="0"/>
            </w:pPr>
            <w:r w:rsidRPr="00B6194D">
              <w:rPr>
                <w:b/>
                <w:bCs/>
              </w:rPr>
              <w:t xml:space="preserve">Example </w:t>
            </w:r>
            <w:r w:rsidR="000E0A44">
              <w:rPr>
                <w:b/>
                <w:bCs/>
              </w:rPr>
              <w:t>1</w:t>
            </w:r>
            <w:r>
              <w:t xml:space="preserve">: </w:t>
            </w:r>
            <w:r w:rsidR="000E43C0">
              <w:t>Monitor vulnerability databases</w:t>
            </w:r>
            <w:ins w:id="752" w:author="Author">
              <w:r w:rsidR="006B15C1">
                <w:rPr>
                  <w:rStyle w:val="FootnoteReference"/>
                </w:rPr>
                <w:footnoteReference w:id="10"/>
              </w:r>
            </w:ins>
            <w:r w:rsidR="000E43C0">
              <w:t>, security mailing lists, and other sources of vulnerability reports through manual or automated means.</w:t>
            </w:r>
          </w:p>
          <w:p w14:paraId="439AD419" w14:textId="308CD3E3" w:rsidR="000E43C0" w:rsidRDefault="004814FA" w:rsidP="00F05E15">
            <w:pPr>
              <w:pStyle w:val="TableBullets"/>
              <w:keepNext/>
              <w:spacing w:before="40" w:after="40"/>
              <w:ind w:left="14" w:firstLine="0"/>
              <w:rPr>
                <w:ins w:id="754" w:author="Author"/>
              </w:rPr>
            </w:pPr>
            <w:r w:rsidRPr="00B6194D">
              <w:rPr>
                <w:b/>
                <w:bCs/>
              </w:rPr>
              <w:t xml:space="preserve">Example </w:t>
            </w:r>
            <w:r w:rsidR="000E0A44">
              <w:rPr>
                <w:b/>
                <w:bCs/>
              </w:rPr>
              <w:t>2</w:t>
            </w:r>
            <w:r>
              <w:t xml:space="preserve">: </w:t>
            </w:r>
            <w:r w:rsidR="000E43C0">
              <w:t>Use threat intelligence sources to better understand how vulnerabilities in general are being exploited.</w:t>
            </w:r>
          </w:p>
          <w:p w14:paraId="25C79EB9" w14:textId="0A7E7C5A" w:rsidR="000E43C0" w:rsidRDefault="004814FA" w:rsidP="00F05E15">
            <w:pPr>
              <w:pStyle w:val="TableBullets"/>
              <w:spacing w:before="40" w:after="40"/>
              <w:ind w:left="0" w:firstLine="1"/>
            </w:pPr>
            <w:ins w:id="755" w:author="Author">
              <w:r w:rsidRPr="00B6194D">
                <w:rPr>
                  <w:b/>
                  <w:bCs/>
                </w:rPr>
                <w:t xml:space="preserve">Example </w:t>
              </w:r>
              <w:r w:rsidR="000E0A44">
                <w:rPr>
                  <w:b/>
                  <w:bCs/>
                </w:rPr>
                <w:t>3</w:t>
              </w:r>
              <w:r>
                <w:t xml:space="preserve">: </w:t>
              </w:r>
              <w:r w:rsidR="00BC6241">
                <w:t>Automatically review provenance and software composition data for all software components to identify any new vulnerabilities they have.</w:t>
              </w:r>
            </w:ins>
          </w:p>
        </w:tc>
        <w:tc>
          <w:tcPr>
            <w:tcW w:w="7560" w:type="dxa"/>
            <w:tcBorders>
              <w:right w:val="single" w:sz="24" w:space="0" w:color="95B3D7" w:themeColor="accent1" w:themeTint="99"/>
            </w:tcBorders>
            <w:shd w:val="clear" w:color="auto" w:fill="F2F2F2" w:themeFill="background1" w:themeFillShade="F2"/>
          </w:tcPr>
          <w:p w14:paraId="7620D84D" w14:textId="57F592F2" w:rsidR="000E43C0" w:rsidRPr="001871C9" w:rsidRDefault="000E43C0" w:rsidP="00B9000F">
            <w:pPr>
              <w:pStyle w:val="TableText"/>
              <w:keepNext/>
            </w:pPr>
            <w:r>
              <w:rPr>
                <w:b/>
              </w:rPr>
              <w:t>BSAFSS</w:t>
            </w:r>
            <w:r>
              <w:t>: VM.1-3, VM.3</w:t>
            </w:r>
          </w:p>
          <w:p w14:paraId="6516EB8B" w14:textId="1002F322" w:rsidR="000E43C0" w:rsidRDefault="000E43C0" w:rsidP="00B9000F">
            <w:pPr>
              <w:pStyle w:val="TableText"/>
              <w:keepNext/>
            </w:pPr>
            <w:r>
              <w:rPr>
                <w:b/>
              </w:rPr>
              <w:t>BSIMM</w:t>
            </w:r>
            <w:r>
              <w:t xml:space="preserve">: </w:t>
            </w:r>
            <w:r w:rsidR="001252BB">
              <w:t xml:space="preserve">AM1.5, </w:t>
            </w:r>
            <w:r>
              <w:t xml:space="preserve">CMVM1.2, </w:t>
            </w:r>
            <w:r w:rsidR="002648F2">
              <w:t xml:space="preserve">CMVM2.1, </w:t>
            </w:r>
            <w:r>
              <w:t>CMVM3.4</w:t>
            </w:r>
            <w:r w:rsidR="002648F2">
              <w:t>, CMVM3.7</w:t>
            </w:r>
          </w:p>
          <w:p w14:paraId="3B573127" w14:textId="77777777" w:rsidR="000E43C0" w:rsidRPr="00886D4B" w:rsidRDefault="000E43C0" w:rsidP="00B9000F">
            <w:pPr>
              <w:pStyle w:val="TableText"/>
              <w:keepNext/>
            </w:pPr>
            <w:r w:rsidRPr="00AB17F4">
              <w:rPr>
                <w:b/>
                <w:bCs/>
              </w:rPr>
              <w:t>CNCFSSCP</w:t>
            </w:r>
            <w:r>
              <w:t>: Securing Materials—Verification</w:t>
            </w:r>
          </w:p>
          <w:p w14:paraId="60B0CD77" w14:textId="3BF0670C" w:rsidR="00BB07E0" w:rsidRPr="008A6CB5" w:rsidRDefault="00BB07E0" w:rsidP="00BB07E0">
            <w:pPr>
              <w:pStyle w:val="TableText"/>
              <w:rPr>
                <w:bCs/>
              </w:rPr>
            </w:pPr>
            <w:r>
              <w:rPr>
                <w:b/>
              </w:rPr>
              <w:t>EO14028</w:t>
            </w:r>
            <w:r w:rsidRPr="008A6CB5">
              <w:rPr>
                <w:bCs/>
              </w:rPr>
              <w:t>:</w:t>
            </w:r>
            <w:r>
              <w:rPr>
                <w:bCs/>
              </w:rPr>
              <w:t xml:space="preserve"> 4e(iv), </w:t>
            </w:r>
            <w:r w:rsidR="00C81145">
              <w:rPr>
                <w:bCs/>
              </w:rPr>
              <w:t xml:space="preserve">4e(vi), 4e(viii), </w:t>
            </w:r>
            <w:r>
              <w:rPr>
                <w:bCs/>
              </w:rPr>
              <w:t>4e(ix)</w:t>
            </w:r>
          </w:p>
          <w:p w14:paraId="1B057019" w14:textId="77777777" w:rsidR="000E43C0" w:rsidRDefault="000E43C0" w:rsidP="00B9000F">
            <w:pPr>
              <w:pStyle w:val="TableText"/>
              <w:keepNext/>
            </w:pPr>
            <w:r w:rsidRPr="0009529F">
              <w:rPr>
                <w:b/>
                <w:bCs/>
              </w:rPr>
              <w:t>IEC62443</w:t>
            </w:r>
            <w:r>
              <w:t>: DM-1, DM-2, DM-3</w:t>
            </w:r>
          </w:p>
          <w:p w14:paraId="3AAA3B23" w14:textId="77F6165F" w:rsidR="000E43C0" w:rsidRDefault="000E43C0" w:rsidP="00B9000F">
            <w:pPr>
              <w:pStyle w:val="TableText"/>
              <w:keepNext/>
            </w:pPr>
            <w:r w:rsidRPr="00FA702E">
              <w:rPr>
                <w:b/>
              </w:rPr>
              <w:t>ISO29147</w:t>
            </w:r>
            <w:r>
              <w:t>: 6.2.1, 6.2.2, 6.2.4, 6.3, 6.5</w:t>
            </w:r>
          </w:p>
          <w:p w14:paraId="2FAB6F34" w14:textId="7E5E34F2" w:rsidR="000E43C0" w:rsidRDefault="000E43C0" w:rsidP="00B9000F">
            <w:pPr>
              <w:pStyle w:val="TableText"/>
              <w:keepNext/>
            </w:pPr>
            <w:r w:rsidRPr="00FA702E">
              <w:rPr>
                <w:b/>
                <w:bCs/>
              </w:rPr>
              <w:t>ISO30111</w:t>
            </w:r>
            <w:r>
              <w:t>: 7.1.3</w:t>
            </w:r>
          </w:p>
          <w:p w14:paraId="5ED5EE4A" w14:textId="77777777" w:rsidR="000E43C0" w:rsidRDefault="000E43C0" w:rsidP="00B9000F">
            <w:pPr>
              <w:pStyle w:val="TableText"/>
              <w:keepNext/>
            </w:pPr>
            <w:r>
              <w:rPr>
                <w:b/>
              </w:rPr>
              <w:t>OWASPSAMM</w:t>
            </w:r>
            <w:r>
              <w:t>: IM1-A, IM2-B, EH1-B</w:t>
            </w:r>
          </w:p>
          <w:p w14:paraId="502362E6" w14:textId="77777777" w:rsidR="000E43C0" w:rsidRDefault="000E43C0" w:rsidP="00B9000F">
            <w:pPr>
              <w:pStyle w:val="TableText"/>
              <w:keepNext/>
              <w:rPr>
                <w:b/>
              </w:rPr>
            </w:pPr>
            <w:r>
              <w:rPr>
                <w:b/>
              </w:rPr>
              <w:t>OWASPSCVS</w:t>
            </w:r>
            <w:r w:rsidRPr="008768C8">
              <w:t>:</w:t>
            </w:r>
            <w:r>
              <w:rPr>
                <w:b/>
              </w:rPr>
              <w:t xml:space="preserve"> </w:t>
            </w:r>
            <w:r w:rsidRPr="00124CF8">
              <w:t>4</w:t>
            </w:r>
          </w:p>
          <w:p w14:paraId="7895FF79" w14:textId="77777777" w:rsidR="000E43C0" w:rsidRDefault="000E43C0" w:rsidP="00B9000F">
            <w:pPr>
              <w:pStyle w:val="TableText"/>
              <w:keepNext/>
            </w:pPr>
            <w:r>
              <w:rPr>
                <w:b/>
              </w:rPr>
              <w:t>PCISSLC</w:t>
            </w:r>
            <w:r>
              <w:t>: 3.4, 4.1, 9.1</w:t>
            </w:r>
          </w:p>
          <w:p w14:paraId="2D76B0B5" w14:textId="77777777" w:rsidR="000E43C0" w:rsidRDefault="000E43C0" w:rsidP="00B9000F">
            <w:pPr>
              <w:pStyle w:val="TableText"/>
              <w:keepNext/>
            </w:pPr>
            <w:r w:rsidRPr="005558F4">
              <w:rPr>
                <w:b/>
              </w:rPr>
              <w:t>SCAGILE</w:t>
            </w:r>
            <w:r w:rsidRPr="0034304F">
              <w:rPr>
                <w:bCs/>
              </w:rPr>
              <w:t>:</w:t>
            </w:r>
            <w:r>
              <w:t xml:space="preserve"> Operational Security Task 5</w:t>
            </w:r>
          </w:p>
          <w:p w14:paraId="3D65CB06" w14:textId="77777777" w:rsidR="000E43C0" w:rsidRDefault="000E43C0" w:rsidP="00B9000F">
            <w:pPr>
              <w:pStyle w:val="TableText"/>
              <w:keepNext/>
            </w:pPr>
            <w:r w:rsidRPr="000954F7">
              <w:rPr>
                <w:b/>
              </w:rPr>
              <w:t>SCFPSSD</w:t>
            </w:r>
            <w:r w:rsidRPr="0034304F">
              <w:rPr>
                <w:bCs/>
              </w:rPr>
              <w:t>:</w:t>
            </w:r>
            <w:r>
              <w:t xml:space="preserve"> Vulnerability Response and Disclosure</w:t>
            </w:r>
          </w:p>
          <w:p w14:paraId="052A72A9" w14:textId="31F257A6" w:rsidR="000E43C0" w:rsidRDefault="000E43C0" w:rsidP="00B9000F">
            <w:pPr>
              <w:pStyle w:val="TableText"/>
              <w:keepNext/>
            </w:pPr>
            <w:r w:rsidRPr="00983E1C">
              <w:rPr>
                <w:b/>
              </w:rPr>
              <w:t>SCTPC</w:t>
            </w:r>
            <w:r w:rsidRPr="0034304F">
              <w:rPr>
                <w:bCs/>
              </w:rPr>
              <w:t>:</w:t>
            </w:r>
            <w:r>
              <w:t xml:space="preserve"> MONITOR1</w:t>
            </w:r>
          </w:p>
          <w:p w14:paraId="39194389" w14:textId="6BF39299" w:rsidR="00E06E6C" w:rsidRDefault="00E06E6C" w:rsidP="00B9000F">
            <w:pPr>
              <w:pStyle w:val="TableText"/>
              <w:keepNext/>
            </w:pPr>
            <w:r w:rsidRPr="00F05E15">
              <w:rPr>
                <w:b/>
              </w:rPr>
              <w:t>SP80053</w:t>
            </w:r>
            <w:r>
              <w:t>: SA-10</w:t>
            </w:r>
            <w:r w:rsidR="00C97D34">
              <w:t>, SR-3</w:t>
            </w:r>
            <w:r w:rsidR="00532B00">
              <w:t>, SR-4</w:t>
            </w:r>
          </w:p>
          <w:p w14:paraId="638D1878" w14:textId="7C18A39B" w:rsidR="00120E3C" w:rsidRDefault="00120E3C" w:rsidP="00B9000F">
            <w:pPr>
              <w:pStyle w:val="TableText"/>
              <w:keepNext/>
            </w:pPr>
            <w:r w:rsidRPr="00F05E15">
              <w:rPr>
                <w:b/>
              </w:rPr>
              <w:t>SP800161</w:t>
            </w:r>
            <w:r>
              <w:t>: SA-10</w:t>
            </w:r>
            <w:r w:rsidR="00C97D34">
              <w:t>, SR-3</w:t>
            </w:r>
            <w:r w:rsidR="00532B00">
              <w:t>, SR-4</w:t>
            </w:r>
          </w:p>
          <w:p w14:paraId="487D69D4" w14:textId="77777777" w:rsidR="000E43C0" w:rsidRDefault="000E43C0" w:rsidP="00B9000F">
            <w:pPr>
              <w:pStyle w:val="TableText"/>
              <w:keepNext/>
            </w:pPr>
            <w:r w:rsidRPr="005835CD">
              <w:rPr>
                <w:b/>
              </w:rPr>
              <w:t>SP800181</w:t>
            </w:r>
            <w:r>
              <w:t>: K0009, K0038, K0040, K0070, K0161, K0362; S0078</w:t>
            </w:r>
          </w:p>
        </w:tc>
      </w:tr>
      <w:tr w:rsidR="000E43C0" w14:paraId="7C4712A6" w14:textId="77777777" w:rsidTr="00357A50">
        <w:tc>
          <w:tcPr>
            <w:tcW w:w="4110" w:type="dxa"/>
            <w:vMerge/>
            <w:tcBorders>
              <w:left w:val="single" w:sz="24" w:space="0" w:color="95B3D7" w:themeColor="accent1" w:themeTint="99"/>
            </w:tcBorders>
            <w:shd w:val="clear" w:color="auto" w:fill="F2F2F2" w:themeFill="background1" w:themeFillShade="F2"/>
          </w:tcPr>
          <w:p w14:paraId="702CED3D" w14:textId="77777777" w:rsidR="000E43C0" w:rsidRPr="00142076" w:rsidRDefault="000E43C0" w:rsidP="00D44C04">
            <w:pPr>
              <w:pStyle w:val="TableText"/>
              <w:rPr>
                <w:b/>
              </w:rPr>
            </w:pPr>
          </w:p>
        </w:tc>
        <w:tc>
          <w:tcPr>
            <w:tcW w:w="4590" w:type="dxa"/>
            <w:shd w:val="clear" w:color="auto" w:fill="F2F2F2" w:themeFill="background1" w:themeFillShade="F2"/>
          </w:tcPr>
          <w:p w14:paraId="069634E6" w14:textId="77777777" w:rsidR="000E43C0" w:rsidRDefault="000E43C0" w:rsidP="00D44C04">
            <w:pPr>
              <w:pStyle w:val="TableText"/>
            </w:pPr>
            <w:r w:rsidRPr="008822D8">
              <w:rPr>
                <w:b/>
              </w:rPr>
              <w:t>RV.1.</w:t>
            </w:r>
            <w:r>
              <w:rPr>
                <w:b/>
              </w:rPr>
              <w:t>2</w:t>
            </w:r>
            <w:r w:rsidRPr="008768C8">
              <w:t>:</w:t>
            </w:r>
            <w:r>
              <w:t xml:space="preserve"> Review, analyze, and/or test the software’s code to identify or confirm the presence of previously undetected vulnerabilities.</w:t>
            </w:r>
          </w:p>
        </w:tc>
        <w:tc>
          <w:tcPr>
            <w:tcW w:w="6750" w:type="dxa"/>
            <w:shd w:val="clear" w:color="auto" w:fill="F2F2F2" w:themeFill="background1" w:themeFillShade="F2"/>
          </w:tcPr>
          <w:p w14:paraId="4B781938" w14:textId="59FC7A09" w:rsidR="000E43C0" w:rsidRDefault="004814FA" w:rsidP="00F05E15">
            <w:pPr>
              <w:pStyle w:val="TableBullets"/>
              <w:spacing w:before="40" w:after="40"/>
              <w:ind w:left="14" w:firstLine="0"/>
            </w:pPr>
            <w:r w:rsidRPr="00B6194D">
              <w:rPr>
                <w:b/>
                <w:bCs/>
              </w:rPr>
              <w:t xml:space="preserve">Example </w:t>
            </w:r>
            <w:r w:rsidR="000A0BC0">
              <w:rPr>
                <w:b/>
                <w:bCs/>
              </w:rPr>
              <w:t>1</w:t>
            </w:r>
            <w:r>
              <w:t xml:space="preserve">: </w:t>
            </w:r>
            <w:r w:rsidR="000E43C0">
              <w:t xml:space="preserve">Configure the toolchain to perform automated code analysis and testing on a regular </w:t>
            </w:r>
            <w:ins w:id="756" w:author="Author">
              <w:r w:rsidR="000E43C0">
                <w:t>or continuous basis</w:t>
              </w:r>
              <w:r w:rsidR="005424E4">
                <w:t xml:space="preserve"> for all supported releases</w:t>
              </w:r>
            </w:ins>
            <w:r w:rsidR="000E43C0">
              <w:t>.</w:t>
            </w:r>
          </w:p>
          <w:p w14:paraId="1F666256" w14:textId="692F52F3" w:rsidR="000E43C0" w:rsidRDefault="004814FA" w:rsidP="00F05E15">
            <w:pPr>
              <w:pStyle w:val="TableBullets"/>
              <w:spacing w:before="40" w:after="40"/>
              <w:ind w:left="14" w:firstLine="0"/>
            </w:pPr>
            <w:r w:rsidRPr="00B6194D">
              <w:rPr>
                <w:b/>
                <w:bCs/>
              </w:rPr>
              <w:t xml:space="preserve">Example </w:t>
            </w:r>
            <w:r w:rsidR="000A0BC0">
              <w:rPr>
                <w:b/>
                <w:bCs/>
              </w:rPr>
              <w:t>2</w:t>
            </w:r>
            <w:r>
              <w:t xml:space="preserve">: </w:t>
            </w:r>
            <w:r w:rsidR="00FA702E">
              <w:rPr>
                <w:szCs w:val="18"/>
              </w:rPr>
              <w:t>See PW.7 and PW.8</w:t>
            </w:r>
            <w:r w:rsidR="00E60531">
              <w:t>.</w:t>
            </w:r>
          </w:p>
        </w:tc>
        <w:tc>
          <w:tcPr>
            <w:tcW w:w="7560" w:type="dxa"/>
            <w:tcBorders>
              <w:right w:val="single" w:sz="24" w:space="0" w:color="95B3D7" w:themeColor="accent1" w:themeTint="99"/>
            </w:tcBorders>
            <w:shd w:val="clear" w:color="auto" w:fill="F2F2F2" w:themeFill="background1" w:themeFillShade="F2"/>
          </w:tcPr>
          <w:p w14:paraId="35D7366A" w14:textId="658566DB" w:rsidR="000E43C0" w:rsidRPr="003A06EF" w:rsidRDefault="000E43C0" w:rsidP="00D44C04">
            <w:pPr>
              <w:pStyle w:val="TableText"/>
            </w:pPr>
            <w:r>
              <w:rPr>
                <w:b/>
              </w:rPr>
              <w:t>BSAFSS</w:t>
            </w:r>
            <w:r>
              <w:t>: VM.1-2, VM.2-1</w:t>
            </w:r>
          </w:p>
          <w:p w14:paraId="15F9FC3D" w14:textId="77777777" w:rsidR="008E19A4" w:rsidRPr="003A06EF" w:rsidRDefault="008E19A4" w:rsidP="008E19A4">
            <w:pPr>
              <w:pStyle w:val="TableText"/>
            </w:pPr>
            <w:r w:rsidRPr="00F52E2E">
              <w:rPr>
                <w:b/>
                <w:bCs/>
              </w:rPr>
              <w:t>BSIMM</w:t>
            </w:r>
            <w:r w:rsidRPr="00774BC8">
              <w:t>: CMVM3.1</w:t>
            </w:r>
          </w:p>
          <w:p w14:paraId="7FFC2D06" w14:textId="77777777" w:rsidR="00C81145" w:rsidRPr="008A6CB5" w:rsidRDefault="00C81145" w:rsidP="00C81145">
            <w:pPr>
              <w:pStyle w:val="TableText"/>
              <w:rPr>
                <w:bCs/>
              </w:rPr>
            </w:pPr>
            <w:r>
              <w:rPr>
                <w:b/>
              </w:rPr>
              <w:t>EO14028</w:t>
            </w:r>
            <w:r w:rsidRPr="008A6CB5">
              <w:rPr>
                <w:bCs/>
              </w:rPr>
              <w:t>:</w:t>
            </w:r>
            <w:r>
              <w:rPr>
                <w:bCs/>
              </w:rPr>
              <w:t xml:space="preserve"> 4e(iv), 4e(vi), 4e(viii), 4e(ix)</w:t>
            </w:r>
          </w:p>
          <w:p w14:paraId="1C4F4AB0" w14:textId="77777777" w:rsidR="000E43C0" w:rsidRDefault="000E43C0" w:rsidP="00D44C04">
            <w:pPr>
              <w:pStyle w:val="TableText"/>
            </w:pPr>
            <w:r w:rsidRPr="0009529F">
              <w:rPr>
                <w:b/>
                <w:bCs/>
              </w:rPr>
              <w:t>IEC62443</w:t>
            </w:r>
            <w:r>
              <w:t>: SI-1, SVV-2, SVV-3, SVV-4, DM-1, DM-2</w:t>
            </w:r>
          </w:p>
          <w:p w14:paraId="28F11509" w14:textId="77777777" w:rsidR="000E43C0" w:rsidRDefault="000E43C0" w:rsidP="00D44C04">
            <w:pPr>
              <w:pStyle w:val="TableText"/>
            </w:pPr>
            <w:r w:rsidRPr="00AA3FBE">
              <w:rPr>
                <w:b/>
              </w:rPr>
              <w:t>ISO27034</w:t>
            </w:r>
            <w:r>
              <w:t>: 7.3.6</w:t>
            </w:r>
          </w:p>
          <w:p w14:paraId="43C0BE9B" w14:textId="49C7C323" w:rsidR="000E43C0" w:rsidRDefault="000E43C0" w:rsidP="00D44C04">
            <w:pPr>
              <w:pStyle w:val="TableText"/>
            </w:pPr>
            <w:r w:rsidRPr="00124CF8">
              <w:rPr>
                <w:b/>
              </w:rPr>
              <w:t>ISO29147</w:t>
            </w:r>
            <w:r>
              <w:t>: 6.4</w:t>
            </w:r>
          </w:p>
          <w:p w14:paraId="545D0CF6" w14:textId="77777777" w:rsidR="000E43C0" w:rsidRDefault="000E43C0" w:rsidP="00D44C04">
            <w:pPr>
              <w:pStyle w:val="TableText"/>
            </w:pPr>
            <w:r w:rsidRPr="00124CF8">
              <w:rPr>
                <w:b/>
              </w:rPr>
              <w:t>ISO30111</w:t>
            </w:r>
            <w:r>
              <w:t>: 7.1.4</w:t>
            </w:r>
          </w:p>
          <w:p w14:paraId="10C70C3E" w14:textId="77777777" w:rsidR="000E43C0" w:rsidRDefault="000E43C0" w:rsidP="00D44C04">
            <w:pPr>
              <w:pStyle w:val="TableText"/>
            </w:pPr>
            <w:r>
              <w:rPr>
                <w:b/>
              </w:rPr>
              <w:t>PCISSLC</w:t>
            </w:r>
            <w:r>
              <w:t>: 3.4, 4.1</w:t>
            </w:r>
          </w:p>
          <w:p w14:paraId="3F2D55F4" w14:textId="77777777" w:rsidR="000E43C0" w:rsidRDefault="000E43C0" w:rsidP="00D44C04">
            <w:pPr>
              <w:pStyle w:val="TableText"/>
              <w:keepNext/>
            </w:pPr>
            <w:r w:rsidRPr="005558F4">
              <w:rPr>
                <w:b/>
              </w:rPr>
              <w:t>SCAGILE</w:t>
            </w:r>
            <w:r w:rsidRPr="0034304F">
              <w:rPr>
                <w:bCs/>
              </w:rPr>
              <w:t>:</w:t>
            </w:r>
            <w:r>
              <w:t xml:space="preserve"> Operational Security Tasks 10, 11</w:t>
            </w:r>
          </w:p>
          <w:p w14:paraId="49474AA8" w14:textId="77777777" w:rsidR="000E43C0" w:rsidRDefault="000E43C0" w:rsidP="00D44C04">
            <w:pPr>
              <w:pStyle w:val="TableText"/>
              <w:rPr>
                <w:b/>
              </w:rPr>
            </w:pPr>
            <w:r w:rsidRPr="0009529F">
              <w:rPr>
                <w:b/>
                <w:bCs/>
              </w:rPr>
              <w:t>SP80053</w:t>
            </w:r>
            <w:r>
              <w:t>: SA-11</w:t>
            </w:r>
          </w:p>
          <w:p w14:paraId="0D166990" w14:textId="77777777" w:rsidR="00C20536" w:rsidRDefault="00C20536" w:rsidP="00C20536">
            <w:pPr>
              <w:pStyle w:val="TableText"/>
            </w:pPr>
            <w:r w:rsidRPr="00F52E2E">
              <w:rPr>
                <w:b/>
                <w:bCs/>
              </w:rPr>
              <w:t>SP800161</w:t>
            </w:r>
            <w:r>
              <w:t>: SA-11</w:t>
            </w:r>
          </w:p>
          <w:p w14:paraId="4F07E0C7" w14:textId="41151CF5" w:rsidR="000E43C0" w:rsidRDefault="000E43C0" w:rsidP="00D44C04">
            <w:pPr>
              <w:pStyle w:val="TableText"/>
            </w:pPr>
            <w:r w:rsidRPr="005835CD">
              <w:rPr>
                <w:b/>
              </w:rPr>
              <w:t>SP800181</w:t>
            </w:r>
            <w:r>
              <w:t>: SP-DEV-002; K0009, K0039, K0153</w:t>
            </w:r>
          </w:p>
        </w:tc>
      </w:tr>
      <w:tr w:rsidR="000E43C0" w14:paraId="2B780507" w14:textId="77777777" w:rsidTr="00357A50">
        <w:tc>
          <w:tcPr>
            <w:tcW w:w="4110" w:type="dxa"/>
            <w:vMerge/>
            <w:tcBorders>
              <w:left w:val="single" w:sz="24" w:space="0" w:color="95B3D7" w:themeColor="accent1" w:themeTint="99"/>
            </w:tcBorders>
            <w:shd w:val="clear" w:color="auto" w:fill="F2F2F2" w:themeFill="background1" w:themeFillShade="F2"/>
          </w:tcPr>
          <w:p w14:paraId="4DA35AC6" w14:textId="77777777" w:rsidR="000E43C0" w:rsidRPr="00142076" w:rsidRDefault="000E43C0" w:rsidP="00D44C04">
            <w:pPr>
              <w:pStyle w:val="TableText"/>
              <w:rPr>
                <w:b/>
              </w:rPr>
            </w:pPr>
          </w:p>
        </w:tc>
        <w:tc>
          <w:tcPr>
            <w:tcW w:w="4590" w:type="dxa"/>
            <w:shd w:val="clear" w:color="auto" w:fill="F2F2F2" w:themeFill="background1" w:themeFillShade="F2"/>
          </w:tcPr>
          <w:p w14:paraId="0EDE2A23" w14:textId="6824926E" w:rsidR="000E43C0" w:rsidRPr="00DE7CFD" w:rsidRDefault="000E43C0" w:rsidP="00D44C04">
            <w:pPr>
              <w:pStyle w:val="TableText"/>
            </w:pPr>
            <w:r>
              <w:rPr>
                <w:b/>
              </w:rPr>
              <w:t>RV.1.3</w:t>
            </w:r>
            <w:r w:rsidRPr="008768C8">
              <w:t>:</w:t>
            </w:r>
            <w:r>
              <w:rPr>
                <w:b/>
              </w:rPr>
              <w:t xml:space="preserve"> </w:t>
            </w:r>
            <w:r>
              <w:t xml:space="preserve">Have a </w:t>
            </w:r>
            <w:del w:id="757" w:author="Author">
              <w:r w:rsidR="007264B5">
                <w:delText>team and process in place to handle the responses to</w:delText>
              </w:r>
            </w:del>
            <w:ins w:id="758" w:author="Author">
              <w:r>
                <w:t>policy that addresses</w:t>
              </w:r>
            </w:ins>
            <w:r>
              <w:t xml:space="preserve"> vulnerability </w:t>
            </w:r>
            <w:del w:id="759" w:author="Author">
              <w:r w:rsidR="007264B5">
                <w:delText>reports</w:delText>
              </w:r>
            </w:del>
            <w:ins w:id="760" w:author="Author">
              <w:r>
                <w:t>disclosure and remediation,</w:t>
              </w:r>
            </w:ins>
            <w:r>
              <w:t xml:space="preserve"> and </w:t>
            </w:r>
            <w:del w:id="761" w:author="Author">
              <w:r w:rsidR="007264B5">
                <w:delText>incidents</w:delText>
              </w:r>
            </w:del>
            <w:ins w:id="762" w:author="Author">
              <w:r>
                <w:t>implement the roles, responsibilities, and processes needed to support that policy</w:t>
              </w:r>
            </w:ins>
            <w:r>
              <w:t>.</w:t>
            </w:r>
          </w:p>
        </w:tc>
        <w:tc>
          <w:tcPr>
            <w:tcW w:w="6750" w:type="dxa"/>
            <w:shd w:val="clear" w:color="auto" w:fill="F2F2F2" w:themeFill="background1" w:themeFillShade="F2"/>
          </w:tcPr>
          <w:p w14:paraId="041D3DC9" w14:textId="74A56CE6" w:rsidR="00096E5D" w:rsidRDefault="007264B5" w:rsidP="00F05E15">
            <w:pPr>
              <w:pStyle w:val="TableBullets"/>
              <w:keepNext/>
              <w:spacing w:before="40" w:after="40"/>
              <w:ind w:left="14" w:firstLine="0"/>
              <w:rPr>
                <w:ins w:id="763" w:author="Author"/>
              </w:rPr>
            </w:pPr>
            <w:del w:id="764" w:author="Author">
              <w:r>
                <w:delText xml:space="preserve">Have a policy that addresses </w:delText>
              </w:r>
            </w:del>
            <w:ins w:id="765" w:author="Author">
              <w:r w:rsidR="004814FA" w:rsidRPr="00B6194D">
                <w:rPr>
                  <w:b/>
                  <w:bCs/>
                </w:rPr>
                <w:t xml:space="preserve">Example </w:t>
              </w:r>
              <w:r w:rsidR="000A0BC0">
                <w:rPr>
                  <w:b/>
                  <w:bCs/>
                </w:rPr>
                <w:t>1</w:t>
              </w:r>
              <w:r w:rsidR="004814FA">
                <w:t xml:space="preserve">: </w:t>
              </w:r>
              <w:r w:rsidR="00096E5D">
                <w:t xml:space="preserve">Establish a </w:t>
              </w:r>
            </w:ins>
            <w:r w:rsidR="00096E5D">
              <w:t xml:space="preserve">vulnerability disclosure </w:t>
            </w:r>
            <w:ins w:id="766" w:author="Author">
              <w:r w:rsidR="00096E5D">
                <w:t xml:space="preserve">program, </w:t>
              </w:r>
            </w:ins>
            <w:r w:rsidR="00096E5D">
              <w:t xml:space="preserve">and </w:t>
            </w:r>
            <w:del w:id="767" w:author="Author">
              <w:r>
                <w:delText>remediation,</w:delText>
              </w:r>
            </w:del>
            <w:ins w:id="768" w:author="Author">
              <w:r w:rsidR="00096E5D">
                <w:t>make it easy for security researchers to learn about your program</w:t>
              </w:r>
            </w:ins>
            <w:r w:rsidR="00096E5D">
              <w:t xml:space="preserve"> and </w:t>
            </w:r>
            <w:del w:id="769" w:author="Author">
              <w:r>
                <w:delText xml:space="preserve">implement the </w:delText>
              </w:r>
            </w:del>
            <w:ins w:id="770" w:author="Author">
              <w:r w:rsidR="00096E5D">
                <w:t>report possible vulnerabilities.</w:t>
              </w:r>
            </w:ins>
          </w:p>
          <w:p w14:paraId="17C4DB16" w14:textId="77777777" w:rsidR="00F86873" w:rsidRDefault="00F86873" w:rsidP="00F86873">
            <w:pPr>
              <w:pStyle w:val="TableBullets"/>
              <w:spacing w:before="40" w:after="40"/>
              <w:ind w:left="14" w:firstLine="0"/>
              <w:rPr>
                <w:ins w:id="771" w:author="Author"/>
              </w:rPr>
            </w:pPr>
            <w:ins w:id="772" w:author="Author">
              <w:r w:rsidRPr="00B6194D">
                <w:rPr>
                  <w:b/>
                  <w:bCs/>
                </w:rPr>
                <w:t xml:space="preserve">Example </w:t>
              </w:r>
              <w:r>
                <w:rPr>
                  <w:b/>
                  <w:bCs/>
                </w:rPr>
                <w:t>2</w:t>
              </w:r>
              <w:r>
                <w:t>: Have a Product Security Incident Response Team (PSIRT) and processes in place to handle the responses to vulnerability reports and incidents, including communications plans for all stakeholders.</w:t>
              </w:r>
            </w:ins>
          </w:p>
          <w:p w14:paraId="65111777" w14:textId="231C0F93" w:rsidR="000E43C0" w:rsidRDefault="004814FA" w:rsidP="00F05E15">
            <w:pPr>
              <w:pStyle w:val="TableBullets"/>
              <w:spacing w:before="40" w:after="40"/>
              <w:ind w:left="14" w:firstLine="0"/>
              <w:rPr>
                <w:ins w:id="773" w:author="Author"/>
              </w:rPr>
            </w:pPr>
            <w:r w:rsidRPr="00B6194D">
              <w:rPr>
                <w:b/>
                <w:bCs/>
              </w:rPr>
              <w:t xml:space="preserve">Example </w:t>
            </w:r>
            <w:r w:rsidR="000A0BC0">
              <w:rPr>
                <w:b/>
                <w:bCs/>
              </w:rPr>
              <w:t>3</w:t>
            </w:r>
            <w:r>
              <w:t xml:space="preserve">: </w:t>
            </w:r>
            <w:r w:rsidR="000E43C0">
              <w:t>Have a security response playbook to handle a generic reported vulnerability, a report of zero-days, a vulnerability being exploited in the wild, and a major ongoing incident involving multiple parties</w:t>
            </w:r>
            <w:ins w:id="774" w:author="Author">
              <w:r w:rsidR="000E43C0">
                <w:t xml:space="preserve"> and open-source software components.</w:t>
              </w:r>
            </w:ins>
          </w:p>
          <w:p w14:paraId="20667F74" w14:textId="3EC2FCE4" w:rsidR="002F01FB" w:rsidRDefault="004814FA" w:rsidP="00F05E15">
            <w:pPr>
              <w:pStyle w:val="TableBullets"/>
              <w:spacing w:before="40" w:after="40"/>
              <w:ind w:left="14" w:firstLine="0"/>
            </w:pPr>
            <w:ins w:id="775" w:author="Author">
              <w:r w:rsidRPr="00B6194D">
                <w:rPr>
                  <w:b/>
                  <w:bCs/>
                </w:rPr>
                <w:lastRenderedPageBreak/>
                <w:t xml:space="preserve">Example </w:t>
              </w:r>
              <w:r w:rsidR="000A0BC0">
                <w:rPr>
                  <w:b/>
                  <w:bCs/>
                </w:rPr>
                <w:t>4</w:t>
              </w:r>
              <w:r>
                <w:t xml:space="preserve">: </w:t>
              </w:r>
              <w:r w:rsidR="003A1C9C">
                <w:t>Periodically c</w:t>
              </w:r>
              <w:r w:rsidR="002F01FB">
                <w:t>onduct exercises</w:t>
              </w:r>
              <w:r w:rsidR="00F577D3">
                <w:t xml:space="preserve"> </w:t>
              </w:r>
              <w:r w:rsidR="003A1C9C">
                <w:t>of the product security incident response processes.</w:t>
              </w:r>
            </w:ins>
          </w:p>
        </w:tc>
        <w:tc>
          <w:tcPr>
            <w:tcW w:w="7560" w:type="dxa"/>
            <w:tcBorders>
              <w:right w:val="single" w:sz="24" w:space="0" w:color="95B3D7" w:themeColor="accent1" w:themeTint="99"/>
            </w:tcBorders>
            <w:shd w:val="clear" w:color="auto" w:fill="F2F2F2" w:themeFill="background1" w:themeFillShade="F2"/>
          </w:tcPr>
          <w:p w14:paraId="1734359F" w14:textId="09600010" w:rsidR="000E43C0" w:rsidRDefault="000E43C0" w:rsidP="00D44C04">
            <w:pPr>
              <w:pStyle w:val="TableText"/>
            </w:pPr>
            <w:r>
              <w:rPr>
                <w:b/>
              </w:rPr>
              <w:lastRenderedPageBreak/>
              <w:t>BSAFSS</w:t>
            </w:r>
            <w:r>
              <w:t>: VM.1-1, VM.2</w:t>
            </w:r>
          </w:p>
          <w:p w14:paraId="48F9DC3E" w14:textId="626AA032" w:rsidR="000E43C0" w:rsidRDefault="000E43C0" w:rsidP="00D44C04">
            <w:pPr>
              <w:pStyle w:val="TableText"/>
              <w:rPr>
                <w:bCs/>
              </w:rPr>
            </w:pPr>
            <w:r>
              <w:rPr>
                <w:b/>
              </w:rPr>
              <w:t>BSIMM</w:t>
            </w:r>
            <w:r w:rsidRPr="00465B65">
              <w:rPr>
                <w:bCs/>
              </w:rPr>
              <w:t>:</w:t>
            </w:r>
            <w:r>
              <w:rPr>
                <w:b/>
              </w:rPr>
              <w:t xml:space="preserve"> </w:t>
            </w:r>
            <w:r>
              <w:rPr>
                <w:bCs/>
              </w:rPr>
              <w:t>CMVM1.1, CMVM2.1</w:t>
            </w:r>
            <w:r w:rsidR="003A1C9C">
              <w:rPr>
                <w:bCs/>
              </w:rPr>
              <w:t>, CMVM3.3</w:t>
            </w:r>
            <w:r w:rsidR="008E19A4">
              <w:rPr>
                <w:bCs/>
              </w:rPr>
              <w:t>, CMVM3.7</w:t>
            </w:r>
          </w:p>
          <w:p w14:paraId="0858453B" w14:textId="3D649A43" w:rsidR="00C81145" w:rsidRPr="008A6CB5" w:rsidRDefault="00C81145" w:rsidP="00C81145">
            <w:pPr>
              <w:pStyle w:val="TableText"/>
              <w:rPr>
                <w:bCs/>
              </w:rPr>
            </w:pPr>
            <w:r>
              <w:rPr>
                <w:b/>
              </w:rPr>
              <w:t>EO14028</w:t>
            </w:r>
            <w:r w:rsidRPr="008A6CB5">
              <w:rPr>
                <w:bCs/>
              </w:rPr>
              <w:t>:</w:t>
            </w:r>
            <w:r>
              <w:rPr>
                <w:bCs/>
              </w:rPr>
              <w:t xml:space="preserve"> 4e(viii), 4e(ix)</w:t>
            </w:r>
          </w:p>
          <w:p w14:paraId="34831B4E" w14:textId="77777777" w:rsidR="000E43C0" w:rsidRDefault="000E43C0" w:rsidP="00D44C04">
            <w:pPr>
              <w:pStyle w:val="TableText"/>
            </w:pPr>
            <w:r w:rsidRPr="0009529F">
              <w:rPr>
                <w:b/>
                <w:bCs/>
              </w:rPr>
              <w:t>IEC62443</w:t>
            </w:r>
            <w:r>
              <w:t>: DM-1, DM-2, DM-3, DM-4, DM-5</w:t>
            </w:r>
          </w:p>
          <w:p w14:paraId="24BB3E94" w14:textId="77777777" w:rsidR="000E43C0" w:rsidRDefault="000E43C0" w:rsidP="00D44C04">
            <w:pPr>
              <w:pStyle w:val="TableText"/>
              <w:rPr>
                <w:bCs/>
              </w:rPr>
            </w:pPr>
            <w:r w:rsidRPr="00124CF8">
              <w:rPr>
                <w:b/>
              </w:rPr>
              <w:t>ISO29147</w:t>
            </w:r>
            <w:r>
              <w:rPr>
                <w:bCs/>
              </w:rPr>
              <w:t>: All</w:t>
            </w:r>
          </w:p>
          <w:p w14:paraId="3E5C72EE" w14:textId="77777777" w:rsidR="000E43C0" w:rsidRPr="00124CF8" w:rsidRDefault="000E43C0" w:rsidP="00D44C04">
            <w:pPr>
              <w:pStyle w:val="TableText"/>
            </w:pPr>
            <w:r w:rsidRPr="00124CF8">
              <w:rPr>
                <w:b/>
              </w:rPr>
              <w:t>ISO30111</w:t>
            </w:r>
            <w:r>
              <w:rPr>
                <w:bCs/>
              </w:rPr>
              <w:t>: All</w:t>
            </w:r>
          </w:p>
          <w:p w14:paraId="7BB1F304" w14:textId="42EF0AD4" w:rsidR="000E43C0" w:rsidRDefault="000E43C0" w:rsidP="00D44C04">
            <w:pPr>
              <w:pStyle w:val="TableText"/>
            </w:pPr>
            <w:r>
              <w:rPr>
                <w:b/>
              </w:rPr>
              <w:t>MSSDL</w:t>
            </w:r>
            <w:r w:rsidRPr="0034304F" w:rsidDel="00225605">
              <w:rPr>
                <w:bCs/>
              </w:rPr>
              <w:t>:</w:t>
            </w:r>
            <w:r w:rsidDel="00225605">
              <w:t xml:space="preserve"> </w:t>
            </w:r>
            <w:r>
              <w:t>12</w:t>
            </w:r>
          </w:p>
          <w:p w14:paraId="474133F3" w14:textId="677F3683" w:rsidR="00863DD1" w:rsidRDefault="00863DD1" w:rsidP="00863DD1">
            <w:pPr>
              <w:pStyle w:val="TableText"/>
            </w:pPr>
            <w:r w:rsidRPr="004D4F8D">
              <w:rPr>
                <w:b/>
                <w:bCs/>
              </w:rPr>
              <w:t>NISTLABEL</w:t>
            </w:r>
            <w:r>
              <w:t>: 2.2.2.3</w:t>
            </w:r>
          </w:p>
          <w:p w14:paraId="74C4E97E" w14:textId="77777777" w:rsidR="000E43C0" w:rsidRDefault="000E43C0" w:rsidP="00D44C04">
            <w:pPr>
              <w:pStyle w:val="TableText"/>
            </w:pPr>
            <w:r w:rsidRPr="0009529F">
              <w:rPr>
                <w:b/>
                <w:bCs/>
              </w:rPr>
              <w:t>OWASPMASVS</w:t>
            </w:r>
            <w:r>
              <w:t>: 1.11</w:t>
            </w:r>
          </w:p>
          <w:p w14:paraId="413E8F85" w14:textId="77777777" w:rsidR="000E43C0" w:rsidRDefault="000E43C0" w:rsidP="00D44C04">
            <w:pPr>
              <w:pStyle w:val="TableText"/>
            </w:pPr>
            <w:r>
              <w:rPr>
                <w:b/>
              </w:rPr>
              <w:lastRenderedPageBreak/>
              <w:t>OWASPSAMM</w:t>
            </w:r>
            <w:r w:rsidRPr="0034304F">
              <w:rPr>
                <w:bCs/>
              </w:rPr>
              <w:t>:</w:t>
            </w:r>
            <w:r>
              <w:t xml:space="preserve"> IM1-A, IM1-B, IM2-A, IM2-B</w:t>
            </w:r>
          </w:p>
          <w:p w14:paraId="1814A7D4" w14:textId="77777777" w:rsidR="000E43C0" w:rsidRPr="00124CF8" w:rsidRDefault="000E43C0" w:rsidP="00D44C04">
            <w:pPr>
              <w:pStyle w:val="TableText"/>
            </w:pPr>
            <w:r>
              <w:rPr>
                <w:b/>
              </w:rPr>
              <w:t>PCISSLC</w:t>
            </w:r>
            <w:r w:rsidRPr="00465B65">
              <w:rPr>
                <w:bCs/>
              </w:rPr>
              <w:t>:</w:t>
            </w:r>
            <w:r>
              <w:rPr>
                <w:b/>
              </w:rPr>
              <w:t xml:space="preserve"> </w:t>
            </w:r>
            <w:r>
              <w:rPr>
                <w:bCs/>
              </w:rPr>
              <w:t>9.2, 9.3</w:t>
            </w:r>
          </w:p>
          <w:p w14:paraId="6B772091" w14:textId="76637A12" w:rsidR="000E43C0" w:rsidRDefault="000E43C0" w:rsidP="00D44C04">
            <w:pPr>
              <w:pStyle w:val="TableText"/>
            </w:pPr>
            <w:r w:rsidRPr="000954F7">
              <w:rPr>
                <w:b/>
              </w:rPr>
              <w:t>SCFPSSD</w:t>
            </w:r>
            <w:r w:rsidRPr="0034304F">
              <w:rPr>
                <w:bCs/>
              </w:rPr>
              <w:t>:</w:t>
            </w:r>
            <w:r>
              <w:t xml:space="preserve"> Vulnerability Response and Disclosure</w:t>
            </w:r>
          </w:p>
          <w:p w14:paraId="614EEE56" w14:textId="18D7435E" w:rsidR="006761D5" w:rsidRDefault="006761D5" w:rsidP="00D44C04">
            <w:pPr>
              <w:pStyle w:val="TableText"/>
            </w:pPr>
            <w:r w:rsidRPr="00F52E2E">
              <w:rPr>
                <w:b/>
                <w:bCs/>
              </w:rPr>
              <w:t>SP800</w:t>
            </w:r>
            <w:r>
              <w:rPr>
                <w:b/>
                <w:bCs/>
              </w:rPr>
              <w:t>53</w:t>
            </w:r>
            <w:r>
              <w:t>: SA-15(10)</w:t>
            </w:r>
          </w:p>
          <w:p w14:paraId="54294F7D" w14:textId="77777777" w:rsidR="000E43C0" w:rsidRDefault="000E43C0" w:rsidP="00D44C04">
            <w:pPr>
              <w:pStyle w:val="TableText"/>
            </w:pPr>
            <w:r w:rsidRPr="007C010B">
              <w:rPr>
                <w:b/>
              </w:rPr>
              <w:t>SP800160</w:t>
            </w:r>
            <w:r>
              <w:t>: 3.3.8</w:t>
            </w:r>
          </w:p>
          <w:p w14:paraId="11A56CD4" w14:textId="77777777" w:rsidR="006761D5" w:rsidRDefault="006761D5" w:rsidP="006761D5">
            <w:pPr>
              <w:pStyle w:val="TableText"/>
            </w:pPr>
            <w:r w:rsidRPr="00F52E2E">
              <w:rPr>
                <w:b/>
                <w:bCs/>
              </w:rPr>
              <w:t>SP800161</w:t>
            </w:r>
            <w:r>
              <w:t>: SA-15(10)</w:t>
            </w:r>
          </w:p>
          <w:p w14:paraId="43DA295E" w14:textId="77777777" w:rsidR="000E43C0" w:rsidRDefault="000E43C0" w:rsidP="00D44C04">
            <w:pPr>
              <w:pStyle w:val="TableText"/>
            </w:pPr>
            <w:r w:rsidRPr="007C010B">
              <w:rPr>
                <w:b/>
              </w:rPr>
              <w:t>SP800181</w:t>
            </w:r>
            <w:r>
              <w:t>: K0041, K0042, K0151, K0292, K0317; S0054; A0025</w:t>
            </w:r>
          </w:p>
          <w:p w14:paraId="4FDB4F24" w14:textId="7F98EABB" w:rsidR="000E43C0" w:rsidRPr="000954F7" w:rsidRDefault="001A6B14" w:rsidP="00D44C04">
            <w:pPr>
              <w:pStyle w:val="TableText"/>
            </w:pPr>
            <w:r w:rsidRPr="00FA702E">
              <w:rPr>
                <w:b/>
                <w:bCs/>
              </w:rPr>
              <w:t>SP800216</w:t>
            </w:r>
            <w:r>
              <w:t>: All</w:t>
            </w:r>
          </w:p>
        </w:tc>
      </w:tr>
      <w:tr w:rsidR="000E43C0" w14:paraId="551722F9" w14:textId="77777777" w:rsidTr="00357A50">
        <w:tc>
          <w:tcPr>
            <w:tcW w:w="4110" w:type="dxa"/>
            <w:vMerge w:val="restart"/>
            <w:tcBorders>
              <w:left w:val="single" w:sz="24" w:space="0" w:color="95B3D7" w:themeColor="accent1" w:themeTint="99"/>
            </w:tcBorders>
            <w:shd w:val="clear" w:color="auto" w:fill="DBE5F1" w:themeFill="accent1" w:themeFillTint="33"/>
          </w:tcPr>
          <w:p w14:paraId="36659511" w14:textId="1249F02C" w:rsidR="000E43C0" w:rsidRPr="00D0703F" w:rsidRDefault="000E43C0" w:rsidP="00D44C04">
            <w:pPr>
              <w:pStyle w:val="TableText"/>
            </w:pPr>
            <w:r w:rsidRPr="00142076">
              <w:rPr>
                <w:b/>
              </w:rPr>
              <w:lastRenderedPageBreak/>
              <w:t>Assess</w:t>
            </w:r>
            <w:r>
              <w:rPr>
                <w:b/>
              </w:rPr>
              <w:t xml:space="preserve">, </w:t>
            </w:r>
            <w:r w:rsidRPr="00142076">
              <w:rPr>
                <w:b/>
              </w:rPr>
              <w:t>Prioritize</w:t>
            </w:r>
            <w:r>
              <w:rPr>
                <w:b/>
              </w:rPr>
              <w:t>,</w:t>
            </w:r>
            <w:r w:rsidRPr="00142076">
              <w:rPr>
                <w:b/>
              </w:rPr>
              <w:t xml:space="preserve"> </w:t>
            </w:r>
            <w:r>
              <w:rPr>
                <w:b/>
              </w:rPr>
              <w:t>and Remediate</w:t>
            </w:r>
            <w:r w:rsidRPr="00142076">
              <w:rPr>
                <w:b/>
              </w:rPr>
              <w:t xml:space="preserve"> Vulnerabilities (RV.2)</w:t>
            </w:r>
            <w:r w:rsidRPr="008768C8">
              <w:t>:</w:t>
            </w:r>
            <w:r>
              <w:t xml:space="preserve"> Help ensure that vulnerabilities are remediated </w:t>
            </w:r>
            <w:del w:id="776" w:author="Author">
              <w:r w:rsidR="007264B5">
                <w:delText>as quickly as necessary, reducing</w:delText>
              </w:r>
            </w:del>
            <w:ins w:id="777" w:author="Author">
              <w:r w:rsidR="00DD5C40">
                <w:t>in accordance with risk</w:t>
              </w:r>
              <w:r>
                <w:t xml:space="preserve"> </w:t>
              </w:r>
            </w:ins>
            <w:r w:rsidR="00DD5C40">
              <w:t xml:space="preserve">to </w:t>
            </w:r>
            <w:r>
              <w:t>reduc</w:t>
            </w:r>
            <w:r w:rsidR="00DD5C40">
              <w:t>e</w:t>
            </w:r>
            <w:r>
              <w:t xml:space="preserve"> the window of opportunity for attackers.</w:t>
            </w:r>
          </w:p>
        </w:tc>
        <w:tc>
          <w:tcPr>
            <w:tcW w:w="4590" w:type="dxa"/>
            <w:shd w:val="clear" w:color="auto" w:fill="DBE5F1" w:themeFill="accent1" w:themeFillTint="33"/>
          </w:tcPr>
          <w:p w14:paraId="72147780" w14:textId="28E08F68" w:rsidR="000E43C0" w:rsidRDefault="000E43C0" w:rsidP="00D44C04">
            <w:pPr>
              <w:pStyle w:val="TableText"/>
            </w:pPr>
            <w:r w:rsidRPr="00071A57">
              <w:rPr>
                <w:b/>
              </w:rPr>
              <w:t>RV.2.1</w:t>
            </w:r>
            <w:r w:rsidRPr="008768C8">
              <w:t>:</w:t>
            </w:r>
            <w:r>
              <w:t xml:space="preserve"> Analyze each vulnerability to gather sufficient information </w:t>
            </w:r>
            <w:ins w:id="778" w:author="Author">
              <w:r w:rsidR="00C355B6">
                <w:t xml:space="preserve">about risk </w:t>
              </w:r>
            </w:ins>
            <w:r>
              <w:t>to plan its remediation</w:t>
            </w:r>
            <w:ins w:id="779" w:author="Author">
              <w:r w:rsidR="00797613">
                <w:t xml:space="preserve"> or other risk response</w:t>
              </w:r>
              <w:r>
                <w:t>.</w:t>
              </w:r>
            </w:ins>
          </w:p>
        </w:tc>
        <w:tc>
          <w:tcPr>
            <w:tcW w:w="6750" w:type="dxa"/>
            <w:shd w:val="clear" w:color="auto" w:fill="DBE5F1" w:themeFill="accent1" w:themeFillTint="33"/>
          </w:tcPr>
          <w:p w14:paraId="163970E6" w14:textId="6FA70D8E" w:rsidR="000E43C0" w:rsidRDefault="004814FA">
            <w:pPr>
              <w:pStyle w:val="TableBullets"/>
              <w:spacing w:before="40" w:after="40"/>
              <w:ind w:left="14" w:firstLine="0"/>
            </w:pPr>
            <w:r w:rsidRPr="00B6194D">
              <w:rPr>
                <w:b/>
                <w:bCs/>
              </w:rPr>
              <w:t xml:space="preserve">Example </w:t>
            </w:r>
            <w:r w:rsidR="000A0BC0">
              <w:rPr>
                <w:b/>
                <w:bCs/>
              </w:rPr>
              <w:t>1</w:t>
            </w:r>
            <w:r>
              <w:t xml:space="preserve">: </w:t>
            </w:r>
            <w:r w:rsidR="000E43C0">
              <w:t xml:space="preserve">Use </w:t>
            </w:r>
            <w:r w:rsidR="00924B6A">
              <w:t xml:space="preserve">existing </w:t>
            </w:r>
            <w:r w:rsidR="000E43C0">
              <w:t xml:space="preserve">issue tracking software to </w:t>
            </w:r>
            <w:del w:id="780" w:author="Author">
              <w:r w:rsidR="007264B5">
                <w:delText>document</w:delText>
              </w:r>
            </w:del>
            <w:ins w:id="781" w:author="Author">
              <w:r w:rsidR="00B36A18">
                <w:t>record</w:t>
              </w:r>
            </w:ins>
            <w:r w:rsidR="00B36A18">
              <w:t xml:space="preserve"> </w:t>
            </w:r>
            <w:r w:rsidR="000E43C0">
              <w:t>each vulnerability.</w:t>
            </w:r>
          </w:p>
          <w:p w14:paraId="59B9E462" w14:textId="5637D9B9" w:rsidR="007264B5" w:rsidRDefault="00A05571" w:rsidP="009503FB">
            <w:pPr>
              <w:pStyle w:val="TableBullets"/>
              <w:numPr>
                <w:ilvl w:val="0"/>
                <w:numId w:val="21"/>
              </w:numPr>
              <w:spacing w:before="40" w:after="40"/>
              <w:ind w:left="288" w:hanging="274"/>
              <w:rPr>
                <w:del w:id="782" w:author="Author"/>
              </w:rPr>
            </w:pPr>
            <w:r>
              <w:rPr>
                <w:b/>
                <w:bCs/>
              </w:rPr>
              <w:t>Example 2</w:t>
            </w:r>
            <w:r w:rsidRPr="00F05E15">
              <w:t>:</w:t>
            </w:r>
            <w:r>
              <w:t xml:space="preserve"> </w:t>
            </w:r>
            <w:ins w:id="783" w:author="Author">
              <w:r w:rsidR="00907474">
                <w:t>P</w:t>
              </w:r>
              <w:r>
                <w:t>erform risk calculations</w:t>
              </w:r>
              <w:r w:rsidR="000A7EE2">
                <w:t xml:space="preserve"> for each</w:t>
              </w:r>
            </w:ins>
            <w:r w:rsidR="000A7EE2">
              <w:t xml:space="preserve"> vulnerability</w:t>
            </w:r>
            <w:del w:id="784" w:author="Author">
              <w:r w:rsidR="007264B5">
                <w:delText>Estimate</w:delText>
              </w:r>
            </w:del>
            <w:ins w:id="785" w:author="Author">
              <w:r w:rsidR="000A7EE2">
                <w:t xml:space="preserve"> based on </w:t>
              </w:r>
              <w:r w:rsidR="00214BBC">
                <w:t xml:space="preserve">estimates of </w:t>
              </w:r>
              <w:r w:rsidR="000A7EE2">
                <w:t xml:space="preserve">its </w:t>
              </w:r>
              <w:r w:rsidR="000413A4">
                <w:t>exploitability,</w:t>
              </w:r>
            </w:ins>
            <w:r w:rsidR="000413A4">
              <w:t xml:space="preserve"> the potential impact </w:t>
            </w:r>
            <w:del w:id="786" w:author="Author">
              <w:r w:rsidR="007264B5">
                <w:delText>of vulnerability exploitation.</w:delText>
              </w:r>
            </w:del>
          </w:p>
          <w:p w14:paraId="4B7B6921" w14:textId="77777777" w:rsidR="007264B5" w:rsidRDefault="007264B5" w:rsidP="009503FB">
            <w:pPr>
              <w:pStyle w:val="TableBullets"/>
              <w:numPr>
                <w:ilvl w:val="0"/>
                <w:numId w:val="21"/>
              </w:numPr>
              <w:spacing w:before="40" w:after="40"/>
              <w:ind w:left="288" w:hanging="274"/>
              <w:rPr>
                <w:del w:id="787" w:author="Author"/>
              </w:rPr>
            </w:pPr>
            <w:del w:id="788" w:author="Author">
              <w:r>
                <w:delText>Estimate the resources needed to weaponize the vulnerability, if that has not already been done.</w:delText>
              </w:r>
            </w:del>
          </w:p>
          <w:p w14:paraId="4ED81A47" w14:textId="4CE4DE8A" w:rsidR="000E43C0" w:rsidRDefault="007264B5" w:rsidP="007D0120">
            <w:pPr>
              <w:pStyle w:val="TableBullets"/>
              <w:spacing w:before="40" w:after="40"/>
              <w:ind w:left="14" w:firstLine="0"/>
            </w:pPr>
            <w:del w:id="789" w:author="Author">
              <w:r>
                <w:delText>Estimate</w:delText>
              </w:r>
            </w:del>
            <w:r w:rsidR="000413A4">
              <w:t xml:space="preserve">if exploited, and any other relevant </w:t>
            </w:r>
            <w:del w:id="790" w:author="Author">
              <w:r>
                <w:delText>factors needed to plan the remediation of the vulnerability</w:delText>
              </w:r>
            </w:del>
            <w:ins w:id="791" w:author="Author">
              <w:r w:rsidR="000413A4">
                <w:t>characteristics</w:t>
              </w:r>
            </w:ins>
            <w:r w:rsidR="000413A4">
              <w:t>.</w:t>
            </w:r>
          </w:p>
        </w:tc>
        <w:tc>
          <w:tcPr>
            <w:tcW w:w="7560" w:type="dxa"/>
            <w:tcBorders>
              <w:right w:val="single" w:sz="24" w:space="0" w:color="95B3D7" w:themeColor="accent1" w:themeTint="99"/>
            </w:tcBorders>
            <w:shd w:val="clear" w:color="auto" w:fill="DBE5F1" w:themeFill="accent1" w:themeFillTint="33"/>
          </w:tcPr>
          <w:p w14:paraId="5374EF08" w14:textId="07BECAD1" w:rsidR="000E43C0" w:rsidRDefault="000E43C0" w:rsidP="00D44C04">
            <w:pPr>
              <w:pStyle w:val="TableText"/>
            </w:pPr>
            <w:r>
              <w:rPr>
                <w:b/>
              </w:rPr>
              <w:t>BSAFSS</w:t>
            </w:r>
            <w:r>
              <w:t>: VM.2</w:t>
            </w:r>
          </w:p>
          <w:p w14:paraId="4802EC8F" w14:textId="3D776E38" w:rsidR="000E43C0" w:rsidRPr="00124CF8" w:rsidRDefault="000E43C0" w:rsidP="00D44C04">
            <w:pPr>
              <w:pStyle w:val="TableText"/>
            </w:pPr>
            <w:r>
              <w:rPr>
                <w:b/>
              </w:rPr>
              <w:t>BSIMM</w:t>
            </w:r>
            <w:r w:rsidRPr="00465B65">
              <w:rPr>
                <w:bCs/>
              </w:rPr>
              <w:t>:</w:t>
            </w:r>
            <w:r>
              <w:rPr>
                <w:b/>
              </w:rPr>
              <w:t xml:space="preserve"> </w:t>
            </w:r>
            <w:r>
              <w:rPr>
                <w:bCs/>
              </w:rPr>
              <w:t>CMVM1.2, CMVM2.2</w:t>
            </w:r>
          </w:p>
          <w:p w14:paraId="7CCC32CD" w14:textId="40C5CD9F" w:rsidR="003161D5" w:rsidRPr="008A6CB5" w:rsidRDefault="003161D5" w:rsidP="003161D5">
            <w:pPr>
              <w:pStyle w:val="TableText"/>
              <w:rPr>
                <w:bCs/>
              </w:rPr>
            </w:pPr>
            <w:r>
              <w:rPr>
                <w:b/>
              </w:rPr>
              <w:t>EO14028</w:t>
            </w:r>
            <w:r w:rsidRPr="008A6CB5">
              <w:rPr>
                <w:bCs/>
              </w:rPr>
              <w:t>:</w:t>
            </w:r>
            <w:r>
              <w:rPr>
                <w:bCs/>
              </w:rPr>
              <w:t xml:space="preserve"> 4e(iv), 4e(viii), 4e(ix)</w:t>
            </w:r>
          </w:p>
          <w:p w14:paraId="3339FDF2" w14:textId="77777777" w:rsidR="000E43C0" w:rsidRDefault="000E43C0" w:rsidP="00D44C04">
            <w:pPr>
              <w:pStyle w:val="TableText"/>
            </w:pPr>
            <w:r w:rsidRPr="0009529F">
              <w:rPr>
                <w:b/>
                <w:bCs/>
              </w:rPr>
              <w:t>IEC62443</w:t>
            </w:r>
            <w:r>
              <w:t>: DM-2, DM-3</w:t>
            </w:r>
          </w:p>
          <w:p w14:paraId="52CFF824" w14:textId="0C503B11" w:rsidR="000E43C0" w:rsidRDefault="000E43C0" w:rsidP="00D44C04">
            <w:pPr>
              <w:pStyle w:val="TableText"/>
            </w:pPr>
            <w:r w:rsidRPr="0009529F">
              <w:rPr>
                <w:b/>
                <w:bCs/>
              </w:rPr>
              <w:t>ISO30111</w:t>
            </w:r>
            <w:r>
              <w:t>: 7.1.4</w:t>
            </w:r>
          </w:p>
          <w:p w14:paraId="3DEB78FC" w14:textId="77777777" w:rsidR="00BA3789" w:rsidRDefault="00BA3789" w:rsidP="00BA3789">
            <w:pPr>
              <w:pStyle w:val="TableText"/>
            </w:pPr>
            <w:r w:rsidRPr="004D4F8D">
              <w:rPr>
                <w:b/>
                <w:bCs/>
              </w:rPr>
              <w:t>NISTLABEL</w:t>
            </w:r>
            <w:r>
              <w:t>: 2.2.2.2</w:t>
            </w:r>
          </w:p>
          <w:p w14:paraId="0F6F6502" w14:textId="77777777" w:rsidR="000E43C0" w:rsidRDefault="000E43C0" w:rsidP="00D44C04">
            <w:pPr>
              <w:pStyle w:val="TableText"/>
            </w:pPr>
            <w:r>
              <w:rPr>
                <w:b/>
              </w:rPr>
              <w:t>PCISSLC</w:t>
            </w:r>
            <w:r>
              <w:t>: 3.4, 4.2</w:t>
            </w:r>
          </w:p>
          <w:p w14:paraId="3F82AEBB" w14:textId="77777777" w:rsidR="000E43C0" w:rsidRDefault="000E43C0" w:rsidP="00D44C04">
            <w:pPr>
              <w:pStyle w:val="TableText"/>
            </w:pPr>
            <w:r w:rsidRPr="005154F0">
              <w:rPr>
                <w:b/>
              </w:rPr>
              <w:t>SCAGILE</w:t>
            </w:r>
            <w:r w:rsidRPr="0034304F">
              <w:rPr>
                <w:bCs/>
              </w:rPr>
              <w:t>:</w:t>
            </w:r>
            <w:r>
              <w:t xml:space="preserve"> Operational Security Task 1, Tasks Requiring the Help of Security Experts 10</w:t>
            </w:r>
          </w:p>
          <w:p w14:paraId="13760DD5" w14:textId="145C779C" w:rsidR="000E43C0" w:rsidRDefault="000E43C0" w:rsidP="00D44C04">
            <w:pPr>
              <w:pStyle w:val="TableText"/>
            </w:pPr>
            <w:r w:rsidRPr="007C010B">
              <w:rPr>
                <w:b/>
              </w:rPr>
              <w:t>SP80053</w:t>
            </w:r>
            <w:r>
              <w:t>: SA-10</w:t>
            </w:r>
            <w:r w:rsidR="00636308">
              <w:t>, SA-15(7)</w:t>
            </w:r>
          </w:p>
          <w:p w14:paraId="32FD6C50" w14:textId="77777777" w:rsidR="000E43C0" w:rsidRDefault="000E43C0" w:rsidP="00D44C04">
            <w:pPr>
              <w:pStyle w:val="TableText"/>
            </w:pPr>
            <w:r w:rsidRPr="005835CD">
              <w:rPr>
                <w:b/>
              </w:rPr>
              <w:t>SP800160</w:t>
            </w:r>
            <w:r>
              <w:t>: 3.3.8</w:t>
            </w:r>
          </w:p>
          <w:p w14:paraId="20C2553D" w14:textId="5348A880" w:rsidR="00636308" w:rsidRDefault="00636308" w:rsidP="00636308">
            <w:pPr>
              <w:pStyle w:val="TableText"/>
            </w:pPr>
            <w:r w:rsidRPr="00F52E2E">
              <w:rPr>
                <w:b/>
                <w:bCs/>
              </w:rPr>
              <w:t>SP800161</w:t>
            </w:r>
            <w:r>
              <w:t>: SA-15(7)</w:t>
            </w:r>
          </w:p>
          <w:p w14:paraId="3F30FAED" w14:textId="77777777" w:rsidR="000E43C0" w:rsidRDefault="000E43C0" w:rsidP="00D44C04">
            <w:pPr>
              <w:pStyle w:val="TableText"/>
            </w:pPr>
            <w:r w:rsidRPr="005835CD">
              <w:rPr>
                <w:b/>
              </w:rPr>
              <w:t>SP800181</w:t>
            </w:r>
            <w:r>
              <w:t>: K0009, K0039, K0070, K0161, K0165; S0078</w:t>
            </w:r>
          </w:p>
        </w:tc>
      </w:tr>
      <w:tr w:rsidR="000E43C0" w14:paraId="519DB536" w14:textId="77777777" w:rsidTr="00357A50">
        <w:trPr>
          <w:cantSplit/>
        </w:trPr>
        <w:tc>
          <w:tcPr>
            <w:tcW w:w="4110" w:type="dxa"/>
            <w:vMerge/>
            <w:tcBorders>
              <w:left w:val="single" w:sz="24" w:space="0" w:color="95B3D7" w:themeColor="accent1" w:themeTint="99"/>
            </w:tcBorders>
            <w:shd w:val="clear" w:color="auto" w:fill="DBE5F1" w:themeFill="accent1" w:themeFillTint="33"/>
          </w:tcPr>
          <w:p w14:paraId="73A5923B" w14:textId="77777777" w:rsidR="000E43C0" w:rsidRPr="00142076" w:rsidRDefault="000E43C0" w:rsidP="00D44C04">
            <w:pPr>
              <w:pStyle w:val="TableText"/>
              <w:rPr>
                <w:b/>
              </w:rPr>
            </w:pPr>
          </w:p>
        </w:tc>
        <w:tc>
          <w:tcPr>
            <w:tcW w:w="4590" w:type="dxa"/>
            <w:shd w:val="clear" w:color="auto" w:fill="DBE5F1" w:themeFill="accent1" w:themeFillTint="33"/>
          </w:tcPr>
          <w:p w14:paraId="31E7D13A" w14:textId="0AD43BCC" w:rsidR="000E43C0" w:rsidRPr="00071A57" w:rsidRDefault="000E43C0" w:rsidP="00D44C04">
            <w:pPr>
              <w:pStyle w:val="TableText"/>
              <w:rPr>
                <w:b/>
              </w:rPr>
            </w:pPr>
            <w:r>
              <w:rPr>
                <w:b/>
              </w:rPr>
              <w:t>RV.2.2</w:t>
            </w:r>
            <w:r w:rsidRPr="008768C8">
              <w:t>:</w:t>
            </w:r>
            <w:r>
              <w:rPr>
                <w:b/>
              </w:rPr>
              <w:t xml:space="preserve"> </w:t>
            </w:r>
            <w:del w:id="792" w:author="Author">
              <w:r w:rsidR="007264B5" w:rsidRPr="009D0BB5">
                <w:rPr>
                  <w:bCs/>
                </w:rPr>
                <w:delText>Develop</w:delText>
              </w:r>
            </w:del>
            <w:ins w:id="793" w:author="Author">
              <w:r w:rsidR="00AD1CB9">
                <w:rPr>
                  <w:bCs/>
                </w:rPr>
                <w:t>Plan</w:t>
              </w:r>
            </w:ins>
            <w:r w:rsidR="00AD1CB9" w:rsidRPr="009D0BB5">
              <w:rPr>
                <w:bCs/>
              </w:rPr>
              <w:t xml:space="preserve"> </w:t>
            </w:r>
            <w:r>
              <w:rPr>
                <w:bCs/>
              </w:rPr>
              <w:t xml:space="preserve">and implement </w:t>
            </w:r>
            <w:del w:id="794" w:author="Author">
              <w:r w:rsidR="007264B5">
                <w:rPr>
                  <w:bCs/>
                </w:rPr>
                <w:delText>a remediation plan</w:delText>
              </w:r>
            </w:del>
            <w:ins w:id="795" w:author="Author">
              <w:r w:rsidR="0071015B">
                <w:rPr>
                  <w:bCs/>
                </w:rPr>
                <w:t>risk</w:t>
              </w:r>
              <w:r w:rsidR="00AD1CB9">
                <w:rPr>
                  <w:bCs/>
                </w:rPr>
                <w:t xml:space="preserve"> responses</w:t>
              </w:r>
            </w:ins>
            <w:r w:rsidR="0071015B">
              <w:rPr>
                <w:bCs/>
              </w:rPr>
              <w:t xml:space="preserve"> for </w:t>
            </w:r>
            <w:del w:id="796" w:author="Author">
              <w:r w:rsidR="007264B5">
                <w:rPr>
                  <w:bCs/>
                </w:rPr>
                <w:delText>each vulnerability</w:delText>
              </w:r>
            </w:del>
            <w:ins w:id="797" w:author="Author">
              <w:r w:rsidR="0071015B">
                <w:rPr>
                  <w:bCs/>
                </w:rPr>
                <w:t>vulnerabilities</w:t>
              </w:r>
            </w:ins>
            <w:r>
              <w:rPr>
                <w:bCs/>
              </w:rPr>
              <w:t>.</w:t>
            </w:r>
          </w:p>
        </w:tc>
        <w:tc>
          <w:tcPr>
            <w:tcW w:w="6750" w:type="dxa"/>
            <w:shd w:val="clear" w:color="auto" w:fill="DBE5F1" w:themeFill="accent1" w:themeFillTint="33"/>
          </w:tcPr>
          <w:p w14:paraId="25527836" w14:textId="79DE5698" w:rsidR="000E43C0" w:rsidRDefault="004814FA" w:rsidP="00F05E15">
            <w:pPr>
              <w:pStyle w:val="TableBullets"/>
              <w:spacing w:before="40" w:after="40"/>
              <w:ind w:left="14" w:firstLine="0"/>
            </w:pPr>
            <w:r w:rsidRPr="00B6194D">
              <w:rPr>
                <w:b/>
                <w:bCs/>
              </w:rPr>
              <w:t xml:space="preserve">Example </w:t>
            </w:r>
            <w:r w:rsidR="000A0BC0">
              <w:rPr>
                <w:b/>
                <w:bCs/>
              </w:rPr>
              <w:t>1</w:t>
            </w:r>
            <w:r>
              <w:t xml:space="preserve">: </w:t>
            </w:r>
            <w:r w:rsidR="000E43C0">
              <w:t xml:space="preserve">Make a risk-based decision as to whether </w:t>
            </w:r>
            <w:r w:rsidR="00416694">
              <w:t xml:space="preserve">each </w:t>
            </w:r>
            <w:r w:rsidR="000E43C0">
              <w:t>vulnerability will be remediated or if the risk will be addressed through other means (e.g., risk acceptance, risk transference</w:t>
            </w:r>
            <w:ins w:id="798" w:author="Author">
              <w:r w:rsidR="000E43C0">
                <w:t>), and prioritize any actions to be taken</w:t>
              </w:r>
              <w:r w:rsidR="001356AA">
                <w:t>.</w:t>
              </w:r>
            </w:ins>
          </w:p>
          <w:p w14:paraId="67DA76CC" w14:textId="114ADA4E" w:rsidR="000E43C0" w:rsidRDefault="004814FA" w:rsidP="00F05E15">
            <w:pPr>
              <w:pStyle w:val="TableBullets"/>
              <w:spacing w:before="40" w:after="40"/>
              <w:ind w:left="14" w:firstLine="0"/>
              <w:rPr>
                <w:ins w:id="799" w:author="Author"/>
              </w:rPr>
            </w:pPr>
            <w:r w:rsidRPr="00B6194D">
              <w:rPr>
                <w:b/>
                <w:bCs/>
              </w:rPr>
              <w:t xml:space="preserve">Example </w:t>
            </w:r>
            <w:r w:rsidR="000A0BC0">
              <w:rPr>
                <w:b/>
                <w:bCs/>
              </w:rPr>
              <w:t>2</w:t>
            </w:r>
            <w:r>
              <w:t xml:space="preserve">: </w:t>
            </w:r>
            <w:r w:rsidR="000E43C0">
              <w:t>If a permanent mitigation for a vulnerability is not yet available, determine how the vulnerability can be temporarily mitigated until the permanent solution is available, and add that temporary remediation to the plan.</w:t>
            </w:r>
          </w:p>
          <w:p w14:paraId="430C5F61" w14:textId="25E0FC8D" w:rsidR="000E43C0" w:rsidRDefault="004814FA" w:rsidP="00F05E15">
            <w:pPr>
              <w:pStyle w:val="TableBullets"/>
              <w:spacing w:before="40" w:after="40"/>
              <w:ind w:left="14" w:firstLine="0"/>
              <w:rPr>
                <w:ins w:id="800" w:author="Author"/>
              </w:rPr>
            </w:pPr>
            <w:ins w:id="801" w:author="Author">
              <w:r w:rsidRPr="00B6194D">
                <w:rPr>
                  <w:b/>
                  <w:bCs/>
                </w:rPr>
                <w:t xml:space="preserve">Example </w:t>
              </w:r>
              <w:r w:rsidR="000A0BC0">
                <w:rPr>
                  <w:b/>
                  <w:bCs/>
                </w:rPr>
                <w:t>3</w:t>
              </w:r>
              <w:r>
                <w:t xml:space="preserve">: </w:t>
              </w:r>
              <w:r w:rsidR="000E43C0">
                <w:t xml:space="preserve">Develop and release security advisories that provide the necessary information to software </w:t>
              </w:r>
              <w:r w:rsidR="00204B76">
                <w:t>acquirers</w:t>
              </w:r>
              <w:r w:rsidR="000E43C0">
                <w:t xml:space="preserve">, including descriptions of </w:t>
              </w:r>
              <w:r w:rsidR="006664DE">
                <w:t xml:space="preserve">what the </w:t>
              </w:r>
              <w:r w:rsidR="00802A30">
                <w:t xml:space="preserve">vulnerabilities are, how to </w:t>
              </w:r>
              <w:r w:rsidR="0004774E">
                <w:t xml:space="preserve">find instances of the vulnerable software, and how to </w:t>
              </w:r>
              <w:r w:rsidR="003E71CD">
                <w:t xml:space="preserve">address them (e.g., where to get patches and </w:t>
              </w:r>
              <w:r w:rsidR="000E43C0">
                <w:t xml:space="preserve">what </w:t>
              </w:r>
              <w:r w:rsidR="003E71CD">
                <w:t>the patches change</w:t>
              </w:r>
              <w:r w:rsidR="000E43C0">
                <w:t xml:space="preserve"> in the software</w:t>
              </w:r>
              <w:r w:rsidR="003E71CD">
                <w:t>;</w:t>
              </w:r>
              <w:r w:rsidR="000E43C0">
                <w:t xml:space="preserve"> what configuration settings </w:t>
              </w:r>
              <w:r w:rsidR="003E71CD">
                <w:t xml:space="preserve">may </w:t>
              </w:r>
              <w:r w:rsidR="000E43C0">
                <w:t>need to be changed</w:t>
              </w:r>
              <w:r w:rsidR="003E71CD">
                <w:t>; how temporary workarounds could be implemented)</w:t>
              </w:r>
              <w:r w:rsidR="000E43C0">
                <w:t>.</w:t>
              </w:r>
            </w:ins>
          </w:p>
          <w:p w14:paraId="49A2B14F" w14:textId="0A0F785F" w:rsidR="000E43C0" w:rsidRDefault="004814FA">
            <w:pPr>
              <w:pStyle w:val="TableBullets"/>
              <w:spacing w:before="40" w:after="40"/>
              <w:ind w:left="14" w:firstLine="0"/>
              <w:rPr>
                <w:ins w:id="802" w:author="Author"/>
              </w:rPr>
            </w:pPr>
            <w:ins w:id="803" w:author="Author">
              <w:r w:rsidRPr="00B6194D">
                <w:rPr>
                  <w:b/>
                  <w:bCs/>
                </w:rPr>
                <w:t xml:space="preserve">Example </w:t>
              </w:r>
              <w:r w:rsidR="000A0BC0">
                <w:rPr>
                  <w:b/>
                  <w:bCs/>
                </w:rPr>
                <w:t>4</w:t>
              </w:r>
              <w:r>
                <w:t xml:space="preserve">: </w:t>
              </w:r>
              <w:r w:rsidR="000E43C0">
                <w:t>Deliver remediation</w:t>
              </w:r>
              <w:r w:rsidR="001356AA">
                <w:t>s</w:t>
              </w:r>
              <w:r w:rsidR="000E43C0">
                <w:t xml:space="preserve"> to </w:t>
              </w:r>
              <w:r w:rsidR="00204B76">
                <w:t>acquirers</w:t>
              </w:r>
              <w:r w:rsidR="000E43C0">
                <w:t xml:space="preserve"> via an automated and trusted delivery mechanism.</w:t>
              </w:r>
              <w:r w:rsidR="00416694">
                <w:t xml:space="preserve"> A single remediation could address multiple vulnerabilities.</w:t>
              </w:r>
            </w:ins>
          </w:p>
          <w:p w14:paraId="4CB3DBF6" w14:textId="052C3F81" w:rsidR="000E43C0" w:rsidRDefault="001752C2" w:rsidP="00F05E15">
            <w:pPr>
              <w:pStyle w:val="TableBullets"/>
              <w:spacing w:before="40" w:after="40"/>
              <w:ind w:left="14" w:firstLine="0"/>
            </w:pPr>
            <w:ins w:id="804" w:author="Author">
              <w:r>
                <w:rPr>
                  <w:b/>
                  <w:bCs/>
                </w:rPr>
                <w:t>Example 5</w:t>
              </w:r>
              <w:r w:rsidRPr="00F05E15">
                <w:t>:</w:t>
              </w:r>
              <w:r>
                <w:t xml:space="preserve"> Update records of design decisions, risk responses, and approved exceptions</w:t>
              </w:r>
              <w:r w:rsidR="000F4FFA">
                <w:t xml:space="preserve"> as needed. See </w:t>
              </w:r>
              <w:r w:rsidR="000664F3" w:rsidRPr="00FA702E">
                <w:t>PW.1.2</w:t>
              </w:r>
              <w:r w:rsidR="000664F3">
                <w:t>.</w:t>
              </w:r>
            </w:ins>
          </w:p>
        </w:tc>
        <w:tc>
          <w:tcPr>
            <w:tcW w:w="7560" w:type="dxa"/>
            <w:tcBorders>
              <w:right w:val="single" w:sz="24" w:space="0" w:color="95B3D7" w:themeColor="accent1" w:themeTint="99"/>
            </w:tcBorders>
            <w:shd w:val="clear" w:color="auto" w:fill="DBE5F1" w:themeFill="accent1" w:themeFillTint="33"/>
          </w:tcPr>
          <w:p w14:paraId="2B0A5066" w14:textId="7847466E" w:rsidR="000E43C0" w:rsidRDefault="000E43C0" w:rsidP="00D44C04">
            <w:pPr>
              <w:pStyle w:val="TableText"/>
              <w:rPr>
                <w:bCs/>
              </w:rPr>
            </w:pPr>
            <w:r>
              <w:rPr>
                <w:b/>
              </w:rPr>
              <w:t>BSAFSS</w:t>
            </w:r>
            <w:r w:rsidRPr="0034304F">
              <w:rPr>
                <w:bCs/>
              </w:rPr>
              <w:t>:</w:t>
            </w:r>
            <w:r>
              <w:rPr>
                <w:b/>
              </w:rPr>
              <w:t xml:space="preserve"> </w:t>
            </w:r>
            <w:r>
              <w:rPr>
                <w:bCs/>
              </w:rPr>
              <w:t xml:space="preserve">VM.1-1, </w:t>
            </w:r>
            <w:r w:rsidDel="00BD7A91">
              <w:rPr>
                <w:bCs/>
              </w:rPr>
              <w:t>VM</w:t>
            </w:r>
            <w:r>
              <w:rPr>
                <w:bCs/>
              </w:rPr>
              <w:t>-2</w:t>
            </w:r>
          </w:p>
          <w:p w14:paraId="4F41E19E" w14:textId="77777777" w:rsidR="009759FF" w:rsidRDefault="009759FF" w:rsidP="009759FF">
            <w:pPr>
              <w:pStyle w:val="TableText"/>
              <w:rPr>
                <w:bCs/>
              </w:rPr>
            </w:pPr>
            <w:r w:rsidRPr="00F52E2E">
              <w:rPr>
                <w:b/>
              </w:rPr>
              <w:t>BSIMM</w:t>
            </w:r>
            <w:r>
              <w:rPr>
                <w:bCs/>
              </w:rPr>
              <w:t>: CMVM2.1</w:t>
            </w:r>
          </w:p>
          <w:p w14:paraId="3E5BC42C" w14:textId="77777777" w:rsidR="003161D5" w:rsidRPr="008A6CB5" w:rsidRDefault="003161D5" w:rsidP="003161D5">
            <w:pPr>
              <w:pStyle w:val="TableText"/>
              <w:rPr>
                <w:bCs/>
              </w:rPr>
            </w:pPr>
            <w:r>
              <w:rPr>
                <w:b/>
              </w:rPr>
              <w:t>EO14028</w:t>
            </w:r>
            <w:r w:rsidRPr="008A6CB5">
              <w:rPr>
                <w:bCs/>
              </w:rPr>
              <w:t>:</w:t>
            </w:r>
            <w:r>
              <w:rPr>
                <w:bCs/>
              </w:rPr>
              <w:t xml:space="preserve"> 4e(iv), 4e(vi), 4e(viii), 4e(ix)</w:t>
            </w:r>
          </w:p>
          <w:p w14:paraId="45BB1F56" w14:textId="7F6E1D02" w:rsidR="000E43C0" w:rsidRDefault="009759FF" w:rsidP="00D44C04">
            <w:pPr>
              <w:pStyle w:val="TableText"/>
            </w:pPr>
            <w:r w:rsidRPr="0009529F">
              <w:rPr>
                <w:b/>
                <w:bCs/>
              </w:rPr>
              <w:t>I</w:t>
            </w:r>
            <w:r w:rsidR="000E43C0" w:rsidRPr="0009529F">
              <w:rPr>
                <w:b/>
                <w:bCs/>
              </w:rPr>
              <w:t>EC62443</w:t>
            </w:r>
            <w:r w:rsidR="000E43C0">
              <w:t>: DM-4</w:t>
            </w:r>
          </w:p>
          <w:p w14:paraId="36AE0E9E" w14:textId="5D9B34DD" w:rsidR="000E43C0" w:rsidRDefault="000E43C0" w:rsidP="00D44C04">
            <w:pPr>
              <w:pStyle w:val="TableText"/>
            </w:pPr>
            <w:r w:rsidRPr="0009529F">
              <w:rPr>
                <w:b/>
                <w:bCs/>
              </w:rPr>
              <w:t>ISO30111</w:t>
            </w:r>
            <w:r>
              <w:t>: 7.1.4, 7.1.5</w:t>
            </w:r>
          </w:p>
          <w:p w14:paraId="0D8D2B33" w14:textId="77777777" w:rsidR="00BA3789" w:rsidRDefault="00BA3789" w:rsidP="00BA3789">
            <w:pPr>
              <w:pStyle w:val="TableText"/>
            </w:pPr>
            <w:r w:rsidRPr="004D4F8D">
              <w:rPr>
                <w:b/>
                <w:bCs/>
              </w:rPr>
              <w:t>NISTLABEL</w:t>
            </w:r>
            <w:r>
              <w:t>: 2.2.2.2</w:t>
            </w:r>
          </w:p>
          <w:p w14:paraId="4E739E36" w14:textId="77777777" w:rsidR="000E43C0" w:rsidRDefault="000E43C0" w:rsidP="00D44C04">
            <w:pPr>
              <w:pStyle w:val="TableText"/>
              <w:rPr>
                <w:bCs/>
              </w:rPr>
            </w:pPr>
            <w:r>
              <w:rPr>
                <w:b/>
              </w:rPr>
              <w:t>PCISSLC</w:t>
            </w:r>
            <w:r>
              <w:rPr>
                <w:bCs/>
              </w:rPr>
              <w:t>: 4.1, 4.2, 10.1</w:t>
            </w:r>
          </w:p>
          <w:p w14:paraId="44895D27" w14:textId="77777777" w:rsidR="000E43C0" w:rsidRDefault="000E43C0" w:rsidP="00D44C04">
            <w:pPr>
              <w:pStyle w:val="TableText"/>
            </w:pPr>
            <w:r w:rsidRPr="00210096">
              <w:rPr>
                <w:b/>
              </w:rPr>
              <w:t>SCAGILE</w:t>
            </w:r>
            <w:r>
              <w:rPr>
                <w:bCs/>
              </w:rPr>
              <w:t xml:space="preserve">: </w:t>
            </w:r>
            <w:r>
              <w:t>Operational Security Task 2</w:t>
            </w:r>
          </w:p>
          <w:p w14:paraId="64C76B58" w14:textId="77777777" w:rsidR="000E43C0" w:rsidRDefault="000E43C0" w:rsidP="00D44C04">
            <w:pPr>
              <w:pStyle w:val="TableText"/>
            </w:pPr>
            <w:r w:rsidRPr="000954F7">
              <w:rPr>
                <w:b/>
              </w:rPr>
              <w:t>SCFPSSD</w:t>
            </w:r>
            <w:r w:rsidRPr="0034304F">
              <w:rPr>
                <w:bCs/>
              </w:rPr>
              <w:t>:</w:t>
            </w:r>
            <w:r>
              <w:t xml:space="preserve"> Fix the Vulnerability, Identify Mitigating Factors or Workarounds</w:t>
            </w:r>
          </w:p>
          <w:p w14:paraId="516E086D" w14:textId="0E31D897" w:rsidR="000E43C0" w:rsidRDefault="000E43C0" w:rsidP="00D44C04">
            <w:pPr>
              <w:pStyle w:val="TableText"/>
            </w:pPr>
            <w:r w:rsidRPr="00983E1C">
              <w:rPr>
                <w:b/>
              </w:rPr>
              <w:t>SCTPC</w:t>
            </w:r>
            <w:r w:rsidRPr="0034304F">
              <w:rPr>
                <w:bCs/>
              </w:rPr>
              <w:t>:</w:t>
            </w:r>
            <w:r>
              <w:t xml:space="preserve"> MITIGATE</w:t>
            </w:r>
          </w:p>
          <w:p w14:paraId="294EE369" w14:textId="2D076B26" w:rsidR="00A5762E" w:rsidRDefault="00A5762E" w:rsidP="00D44C04">
            <w:pPr>
              <w:pStyle w:val="TableText"/>
            </w:pPr>
            <w:r w:rsidRPr="00F05E15">
              <w:rPr>
                <w:b/>
              </w:rPr>
              <w:t>SP80053</w:t>
            </w:r>
            <w:r>
              <w:t>: SA-5</w:t>
            </w:r>
            <w:r w:rsidR="007D4893">
              <w:t>, SA-10</w:t>
            </w:r>
            <w:r w:rsidR="000E2655">
              <w:t>, SA-11</w:t>
            </w:r>
            <w:r w:rsidR="00636308">
              <w:t>, SA-15(7)</w:t>
            </w:r>
          </w:p>
          <w:p w14:paraId="0546284D" w14:textId="3F93E097" w:rsidR="000E43C0" w:rsidRDefault="000E43C0" w:rsidP="00D44C04">
            <w:pPr>
              <w:pStyle w:val="TableText"/>
            </w:pPr>
            <w:r w:rsidRPr="005835CD">
              <w:rPr>
                <w:b/>
              </w:rPr>
              <w:t>SP800160</w:t>
            </w:r>
            <w:r>
              <w:t>: 3.3.8</w:t>
            </w:r>
          </w:p>
          <w:p w14:paraId="271BDFA4" w14:textId="645A3ED7" w:rsidR="00F7788C" w:rsidRDefault="00F7788C" w:rsidP="00D44C04">
            <w:pPr>
              <w:pStyle w:val="TableText"/>
            </w:pPr>
            <w:r w:rsidRPr="00F05E15">
              <w:rPr>
                <w:b/>
              </w:rPr>
              <w:t>SP800161</w:t>
            </w:r>
            <w:r>
              <w:t xml:space="preserve">: </w:t>
            </w:r>
            <w:r w:rsidR="00A5762E">
              <w:t xml:space="preserve">SA-5, </w:t>
            </w:r>
            <w:r>
              <w:t>SA-8</w:t>
            </w:r>
            <w:r w:rsidR="007D4893">
              <w:t>, SA-10</w:t>
            </w:r>
            <w:r w:rsidR="000E2655">
              <w:t>, SA-11</w:t>
            </w:r>
            <w:r w:rsidR="00636308">
              <w:t>, SA-15(7)</w:t>
            </w:r>
          </w:p>
          <w:p w14:paraId="6F84B842" w14:textId="77777777" w:rsidR="000E43C0" w:rsidRPr="00210096" w:rsidRDefault="000E43C0" w:rsidP="00D44C04">
            <w:pPr>
              <w:pStyle w:val="TableText"/>
              <w:rPr>
                <w:bCs/>
              </w:rPr>
            </w:pPr>
            <w:r w:rsidRPr="00210096">
              <w:rPr>
                <w:b/>
              </w:rPr>
              <w:t>SP800181</w:t>
            </w:r>
            <w:r>
              <w:rPr>
                <w:bCs/>
              </w:rPr>
              <w:t>: T0163, T0229, T0264; K0009, K0070</w:t>
            </w:r>
          </w:p>
        </w:tc>
      </w:tr>
      <w:tr w:rsidR="000E43C0" w14:paraId="29D578C4" w14:textId="77777777" w:rsidTr="00357A50">
        <w:trPr>
          <w:trHeight w:val="432"/>
        </w:trPr>
        <w:tc>
          <w:tcPr>
            <w:tcW w:w="4110" w:type="dxa"/>
            <w:vMerge w:val="restart"/>
            <w:tcBorders>
              <w:left w:val="single" w:sz="24" w:space="0" w:color="95B3D7" w:themeColor="accent1" w:themeTint="99"/>
            </w:tcBorders>
            <w:shd w:val="clear" w:color="auto" w:fill="F2F2F2" w:themeFill="background1" w:themeFillShade="F2"/>
          </w:tcPr>
          <w:p w14:paraId="2A3DAE90" w14:textId="77777777" w:rsidR="000E43C0" w:rsidRDefault="000E43C0" w:rsidP="00D44C04">
            <w:pPr>
              <w:pStyle w:val="TableText"/>
            </w:pPr>
            <w:r w:rsidRPr="00142076">
              <w:rPr>
                <w:b/>
              </w:rPr>
              <w:t>Analyze Vulnerabilities to Identify Their Root Causes (RV.3)</w:t>
            </w:r>
            <w:r w:rsidRPr="008768C8">
              <w:t>:</w:t>
            </w:r>
            <w:r>
              <w:t xml:space="preserve"> Help reduce the frequency of vulnerabilities in the future.</w:t>
            </w:r>
          </w:p>
        </w:tc>
        <w:tc>
          <w:tcPr>
            <w:tcW w:w="4590" w:type="dxa"/>
            <w:shd w:val="clear" w:color="auto" w:fill="F2F2F2" w:themeFill="background1" w:themeFillShade="F2"/>
          </w:tcPr>
          <w:p w14:paraId="1B5E8AE7" w14:textId="2D3B66A1" w:rsidR="000E43C0" w:rsidRDefault="000E43C0" w:rsidP="00D44C04">
            <w:pPr>
              <w:pStyle w:val="TableText"/>
            </w:pPr>
            <w:r w:rsidRPr="00A270C0">
              <w:rPr>
                <w:b/>
              </w:rPr>
              <w:t>RV.3.1</w:t>
            </w:r>
            <w:r w:rsidRPr="008768C8">
              <w:t>:</w:t>
            </w:r>
            <w:r>
              <w:t xml:space="preserve"> Analyze </w:t>
            </w:r>
            <w:del w:id="805" w:author="Author">
              <w:r w:rsidR="007264B5">
                <w:delText xml:space="preserve">all </w:delText>
              </w:r>
            </w:del>
            <w:r>
              <w:t xml:space="preserve">identified vulnerabilities to determine </w:t>
            </w:r>
            <w:ins w:id="806" w:author="Author">
              <w:r>
                <w:t>the</w:t>
              </w:r>
              <w:r w:rsidR="009F5F21">
                <w:t>ir</w:t>
              </w:r>
            </w:ins>
            <w:r>
              <w:t xml:space="preserve"> root </w:t>
            </w:r>
            <w:del w:id="807" w:author="Author">
              <w:r w:rsidR="007264B5">
                <w:delText>cause of each vulnerability</w:delText>
              </w:r>
            </w:del>
            <w:ins w:id="808" w:author="Author">
              <w:r>
                <w:t>cause</w:t>
              </w:r>
              <w:r w:rsidR="009F5F21">
                <w:t>s</w:t>
              </w:r>
            </w:ins>
            <w:r>
              <w:t>.</w:t>
            </w:r>
          </w:p>
        </w:tc>
        <w:tc>
          <w:tcPr>
            <w:tcW w:w="6750" w:type="dxa"/>
            <w:shd w:val="clear" w:color="auto" w:fill="F2F2F2" w:themeFill="background1" w:themeFillShade="F2"/>
          </w:tcPr>
          <w:p w14:paraId="1503896D" w14:textId="4B1A9266" w:rsidR="000E43C0" w:rsidRDefault="00CC5628" w:rsidP="00F05E15">
            <w:pPr>
              <w:pStyle w:val="TableBullets"/>
              <w:spacing w:before="40" w:after="40"/>
              <w:ind w:left="14" w:firstLine="0"/>
            </w:pPr>
            <w:r w:rsidRPr="00B6194D">
              <w:rPr>
                <w:b/>
                <w:bCs/>
              </w:rPr>
              <w:t xml:space="preserve">Example </w:t>
            </w:r>
            <w:r w:rsidR="000A0BC0">
              <w:rPr>
                <w:b/>
                <w:bCs/>
              </w:rPr>
              <w:t>1</w:t>
            </w:r>
            <w:r>
              <w:t xml:space="preserve">: </w:t>
            </w:r>
            <w:ins w:id="809" w:author="Author">
              <w:r w:rsidR="008C5C60">
                <w:t>Record</w:t>
              </w:r>
            </w:ins>
            <w:r w:rsidR="008C5C60">
              <w:t xml:space="preserve"> </w:t>
            </w:r>
            <w:r w:rsidR="000E43C0">
              <w:t>the root cause of discovered issue</w:t>
            </w:r>
            <w:r w:rsidR="009F5F21">
              <w:t>s</w:t>
            </w:r>
            <w:r w:rsidR="000E43C0">
              <w:t>.</w:t>
            </w:r>
          </w:p>
          <w:p w14:paraId="43BBD557" w14:textId="7470B7AD" w:rsidR="000E43C0" w:rsidRDefault="00CC5628" w:rsidP="00F05E15">
            <w:pPr>
              <w:pStyle w:val="TableBullets"/>
              <w:spacing w:before="40" w:after="40"/>
              <w:ind w:left="14" w:firstLine="0"/>
            </w:pPr>
            <w:r w:rsidRPr="00B6194D">
              <w:rPr>
                <w:b/>
                <w:bCs/>
              </w:rPr>
              <w:t xml:space="preserve">Example </w:t>
            </w:r>
            <w:r w:rsidR="000A0BC0">
              <w:rPr>
                <w:b/>
                <w:bCs/>
              </w:rPr>
              <w:t>2</w:t>
            </w:r>
            <w:r>
              <w:t xml:space="preserve">: </w:t>
            </w:r>
            <w:ins w:id="810" w:author="Author">
              <w:r w:rsidR="008C5C60">
                <w:t>Record</w:t>
              </w:r>
            </w:ins>
            <w:r w:rsidR="008C5C60">
              <w:t xml:space="preserve"> </w:t>
            </w:r>
            <w:r w:rsidR="000E43C0">
              <w:t xml:space="preserve">lessons learned </w:t>
            </w:r>
            <w:r w:rsidR="00611AB7">
              <w:t xml:space="preserve">through </w:t>
            </w:r>
            <w:r w:rsidR="000E43C0">
              <w:t xml:space="preserve">root cause analysis in a </w:t>
            </w:r>
            <w:del w:id="811" w:author="Author">
              <w:r w:rsidR="007264B5">
                <w:delText>knowledge base</w:delText>
              </w:r>
            </w:del>
            <w:ins w:id="812" w:author="Author">
              <w:r w:rsidR="00C44016">
                <w:t>wiki</w:t>
              </w:r>
            </w:ins>
            <w:r w:rsidR="000E43C0">
              <w:t xml:space="preserve"> that developers can access and search.</w:t>
            </w:r>
          </w:p>
        </w:tc>
        <w:tc>
          <w:tcPr>
            <w:tcW w:w="7560" w:type="dxa"/>
            <w:tcBorders>
              <w:right w:val="single" w:sz="24" w:space="0" w:color="95B3D7" w:themeColor="accent1" w:themeTint="99"/>
            </w:tcBorders>
            <w:shd w:val="clear" w:color="auto" w:fill="F2F2F2" w:themeFill="background1" w:themeFillShade="F2"/>
          </w:tcPr>
          <w:p w14:paraId="17F45408" w14:textId="1B824AD9" w:rsidR="000E43C0" w:rsidRDefault="000E43C0" w:rsidP="00D44C04">
            <w:pPr>
              <w:pStyle w:val="TableText"/>
              <w:rPr>
                <w:b/>
              </w:rPr>
            </w:pPr>
            <w:r>
              <w:rPr>
                <w:b/>
              </w:rPr>
              <w:t>BSAFSS</w:t>
            </w:r>
            <w:r>
              <w:t>: VM.2-1</w:t>
            </w:r>
          </w:p>
          <w:p w14:paraId="5EF7ABAC" w14:textId="32B28421" w:rsidR="00A01E38" w:rsidRDefault="00A01E38" w:rsidP="00A01E38">
            <w:pPr>
              <w:pStyle w:val="TableText"/>
              <w:rPr>
                <w:b/>
              </w:rPr>
            </w:pPr>
            <w:r w:rsidRPr="00F52E2E">
              <w:rPr>
                <w:b/>
                <w:bCs/>
              </w:rPr>
              <w:t>BSIMM</w:t>
            </w:r>
            <w:r w:rsidRPr="00774BC8">
              <w:t>: CMVM3.1, CMVM3.2</w:t>
            </w:r>
          </w:p>
          <w:p w14:paraId="61819BEE" w14:textId="0583AD40" w:rsidR="003161D5" w:rsidRPr="008A6CB5" w:rsidRDefault="003161D5" w:rsidP="003161D5">
            <w:pPr>
              <w:pStyle w:val="TableText"/>
              <w:rPr>
                <w:bCs/>
              </w:rPr>
            </w:pPr>
            <w:r>
              <w:rPr>
                <w:b/>
              </w:rPr>
              <w:t>EO14028</w:t>
            </w:r>
            <w:r w:rsidRPr="008A6CB5">
              <w:rPr>
                <w:bCs/>
              </w:rPr>
              <w:t>:</w:t>
            </w:r>
            <w:r>
              <w:rPr>
                <w:bCs/>
              </w:rPr>
              <w:t xml:space="preserve"> 4e(ix)</w:t>
            </w:r>
          </w:p>
          <w:p w14:paraId="13488030" w14:textId="77777777" w:rsidR="000E43C0" w:rsidRDefault="000E43C0" w:rsidP="00D44C04">
            <w:pPr>
              <w:pStyle w:val="TableText"/>
            </w:pPr>
            <w:r w:rsidRPr="0009529F">
              <w:rPr>
                <w:b/>
                <w:bCs/>
              </w:rPr>
              <w:t>IEC62443</w:t>
            </w:r>
            <w:r>
              <w:t>: DM-3</w:t>
            </w:r>
          </w:p>
          <w:p w14:paraId="5F6A7DA3" w14:textId="77777777" w:rsidR="000E43C0" w:rsidRDefault="000E43C0" w:rsidP="00D44C04">
            <w:pPr>
              <w:pStyle w:val="TableText"/>
            </w:pPr>
            <w:r w:rsidRPr="0009529F">
              <w:rPr>
                <w:b/>
                <w:bCs/>
              </w:rPr>
              <w:t>ISO30111</w:t>
            </w:r>
            <w:r>
              <w:t>: 7.1.4</w:t>
            </w:r>
          </w:p>
          <w:p w14:paraId="1362CC01" w14:textId="77777777" w:rsidR="000E43C0" w:rsidRDefault="000E43C0" w:rsidP="00D44C04">
            <w:pPr>
              <w:pStyle w:val="TableText"/>
            </w:pPr>
            <w:r>
              <w:rPr>
                <w:b/>
              </w:rPr>
              <w:t>OWASPSAMM</w:t>
            </w:r>
            <w:r>
              <w:t>: IM3-A</w:t>
            </w:r>
          </w:p>
          <w:p w14:paraId="50390A85" w14:textId="77777777" w:rsidR="000E43C0" w:rsidRDefault="000E43C0" w:rsidP="00D44C04">
            <w:pPr>
              <w:pStyle w:val="TableText"/>
            </w:pPr>
            <w:r>
              <w:rPr>
                <w:b/>
              </w:rPr>
              <w:t>PCISSLC</w:t>
            </w:r>
            <w:r>
              <w:t>: 4.2</w:t>
            </w:r>
          </w:p>
          <w:p w14:paraId="37556716" w14:textId="39C0703E" w:rsidR="000E43C0" w:rsidRDefault="000E43C0" w:rsidP="00D44C04">
            <w:pPr>
              <w:pStyle w:val="TableText"/>
            </w:pPr>
            <w:r w:rsidRPr="000954F7">
              <w:rPr>
                <w:b/>
              </w:rPr>
              <w:t>SCFPSSD</w:t>
            </w:r>
            <w:r w:rsidRPr="0034304F">
              <w:rPr>
                <w:bCs/>
              </w:rPr>
              <w:t>:</w:t>
            </w:r>
            <w:r>
              <w:t xml:space="preserve"> Secure Development Lifecycle Feedback</w:t>
            </w:r>
          </w:p>
          <w:p w14:paraId="62607781" w14:textId="77777777" w:rsidR="000E43C0" w:rsidRDefault="000E43C0" w:rsidP="00D44C04">
            <w:pPr>
              <w:pStyle w:val="TableText"/>
            </w:pPr>
            <w:r w:rsidRPr="007C010B">
              <w:rPr>
                <w:b/>
              </w:rPr>
              <w:t>SP800181</w:t>
            </w:r>
            <w:r>
              <w:t>: T0047, K0009, K0039, K0070, K0343</w:t>
            </w:r>
          </w:p>
        </w:tc>
      </w:tr>
      <w:tr w:rsidR="000E43C0" w14:paraId="6FF6E274" w14:textId="77777777" w:rsidTr="00357A50">
        <w:tc>
          <w:tcPr>
            <w:tcW w:w="4110" w:type="dxa"/>
            <w:vMerge/>
            <w:tcBorders>
              <w:left w:val="single" w:sz="24" w:space="0" w:color="95B3D7" w:themeColor="accent1" w:themeTint="99"/>
            </w:tcBorders>
            <w:shd w:val="clear" w:color="auto" w:fill="F2F2F2" w:themeFill="background1" w:themeFillShade="F2"/>
          </w:tcPr>
          <w:p w14:paraId="7D86B611" w14:textId="77777777" w:rsidR="000E43C0" w:rsidRPr="00142076" w:rsidRDefault="000E43C0" w:rsidP="00D44C04">
            <w:pPr>
              <w:pStyle w:val="TableText"/>
              <w:rPr>
                <w:b/>
              </w:rPr>
            </w:pPr>
          </w:p>
        </w:tc>
        <w:tc>
          <w:tcPr>
            <w:tcW w:w="4590" w:type="dxa"/>
            <w:shd w:val="clear" w:color="auto" w:fill="F2F2F2" w:themeFill="background1" w:themeFillShade="F2"/>
          </w:tcPr>
          <w:p w14:paraId="3403933A" w14:textId="4ADBDD7C" w:rsidR="000E43C0" w:rsidRDefault="000E43C0" w:rsidP="00D44C04">
            <w:pPr>
              <w:pStyle w:val="TableText"/>
            </w:pPr>
            <w:r w:rsidRPr="00A270C0">
              <w:rPr>
                <w:b/>
              </w:rPr>
              <w:t>RV.3.2</w:t>
            </w:r>
            <w:r w:rsidRPr="008768C8">
              <w:t>:</w:t>
            </w:r>
            <w:r>
              <w:t xml:space="preserve"> Analyze the root causes over time to identify patterns, such as a particular secure coding practice not being followed consistently.</w:t>
            </w:r>
          </w:p>
        </w:tc>
        <w:tc>
          <w:tcPr>
            <w:tcW w:w="6750" w:type="dxa"/>
            <w:shd w:val="clear" w:color="auto" w:fill="F2F2F2" w:themeFill="background1" w:themeFillShade="F2"/>
          </w:tcPr>
          <w:p w14:paraId="0833E507" w14:textId="4E018EAF" w:rsidR="000E43C0" w:rsidRDefault="00CC5628" w:rsidP="00F05E15">
            <w:pPr>
              <w:pStyle w:val="TableBullets"/>
              <w:spacing w:before="40" w:after="40"/>
              <w:ind w:left="14" w:firstLine="0"/>
            </w:pPr>
            <w:r w:rsidRPr="00B6194D">
              <w:rPr>
                <w:b/>
                <w:bCs/>
              </w:rPr>
              <w:t xml:space="preserve">Example </w:t>
            </w:r>
            <w:r w:rsidR="000A0BC0">
              <w:rPr>
                <w:b/>
                <w:bCs/>
              </w:rPr>
              <w:t>1</w:t>
            </w:r>
            <w:r>
              <w:t xml:space="preserve">: </w:t>
            </w:r>
            <w:ins w:id="813" w:author="Author">
              <w:r w:rsidR="008C5C60">
                <w:t>Record</w:t>
              </w:r>
            </w:ins>
            <w:r w:rsidR="008C5C60">
              <w:t xml:space="preserve"> </w:t>
            </w:r>
            <w:r w:rsidR="000E43C0">
              <w:t xml:space="preserve">lessons learned </w:t>
            </w:r>
            <w:r w:rsidR="002C59D5">
              <w:t xml:space="preserve">through </w:t>
            </w:r>
            <w:r w:rsidR="000E43C0">
              <w:t xml:space="preserve">root cause analysis in a </w:t>
            </w:r>
            <w:del w:id="814" w:author="Author">
              <w:r w:rsidR="007264B5">
                <w:delText>knowledge base</w:delText>
              </w:r>
            </w:del>
            <w:ins w:id="815" w:author="Author">
              <w:r w:rsidR="00C44016">
                <w:t>wiki</w:t>
              </w:r>
            </w:ins>
            <w:r w:rsidR="000E43C0">
              <w:t xml:space="preserve"> that developers can access and search.</w:t>
            </w:r>
          </w:p>
          <w:p w14:paraId="5EC3ADA5" w14:textId="77777777" w:rsidR="000E43C0" w:rsidRDefault="00CC5628">
            <w:pPr>
              <w:pStyle w:val="TableBullets"/>
              <w:spacing w:before="40" w:after="40"/>
              <w:ind w:left="14" w:firstLine="0"/>
            </w:pPr>
            <w:r w:rsidRPr="00B6194D">
              <w:rPr>
                <w:b/>
                <w:bCs/>
              </w:rPr>
              <w:t xml:space="preserve">Example </w:t>
            </w:r>
            <w:r w:rsidR="000A0BC0">
              <w:rPr>
                <w:b/>
                <w:bCs/>
              </w:rPr>
              <w:t>2</w:t>
            </w:r>
            <w:r>
              <w:t xml:space="preserve">: </w:t>
            </w:r>
            <w:r w:rsidR="000E43C0">
              <w:t>Add mechanisms to the toolchain to automatically detect future instances of the root cause.</w:t>
            </w:r>
          </w:p>
          <w:p w14:paraId="49E5DF8F" w14:textId="755A66AB" w:rsidR="000E43C0" w:rsidRDefault="00A675CC" w:rsidP="00F05E15">
            <w:pPr>
              <w:pStyle w:val="TableBullets"/>
              <w:spacing w:before="40" w:after="40"/>
              <w:ind w:left="14" w:firstLine="0"/>
            </w:pPr>
            <w:r>
              <w:rPr>
                <w:b/>
                <w:bCs/>
              </w:rPr>
              <w:t>Example 3</w:t>
            </w:r>
            <w:r w:rsidRPr="00F05E15">
              <w:t>:</w:t>
            </w:r>
            <w:r>
              <w:t xml:space="preserve"> </w:t>
            </w:r>
            <w:ins w:id="816" w:author="Author">
              <w:r>
                <w:t>Update manual processes</w:t>
              </w:r>
              <w:r w:rsidR="00CC2251">
                <w:t xml:space="preserve"> to detect future instances of the root cause.</w:t>
              </w:r>
            </w:ins>
          </w:p>
        </w:tc>
        <w:tc>
          <w:tcPr>
            <w:tcW w:w="7560" w:type="dxa"/>
            <w:tcBorders>
              <w:right w:val="single" w:sz="24" w:space="0" w:color="95B3D7" w:themeColor="accent1" w:themeTint="99"/>
            </w:tcBorders>
            <w:shd w:val="clear" w:color="auto" w:fill="F2F2F2" w:themeFill="background1" w:themeFillShade="F2"/>
          </w:tcPr>
          <w:p w14:paraId="12BE5CA0" w14:textId="341F69B2" w:rsidR="000E43C0" w:rsidRDefault="000E43C0" w:rsidP="00D44C04">
            <w:pPr>
              <w:pStyle w:val="TableText"/>
              <w:rPr>
                <w:b/>
              </w:rPr>
            </w:pPr>
            <w:r>
              <w:rPr>
                <w:b/>
              </w:rPr>
              <w:t>BSAFSS</w:t>
            </w:r>
            <w:r>
              <w:t>: VM.2-1, PD.1-3</w:t>
            </w:r>
          </w:p>
          <w:p w14:paraId="13C99CF6" w14:textId="06F666A3" w:rsidR="00D754E4" w:rsidRPr="00F52E2E" w:rsidRDefault="00D754E4" w:rsidP="00D754E4">
            <w:pPr>
              <w:pStyle w:val="TableText"/>
            </w:pPr>
            <w:r w:rsidRPr="00774BC8">
              <w:rPr>
                <w:b/>
                <w:bCs/>
              </w:rPr>
              <w:t>BSIMM</w:t>
            </w:r>
            <w:r w:rsidRPr="008768C8">
              <w:t>:</w:t>
            </w:r>
            <w:r w:rsidRPr="00774BC8">
              <w:rPr>
                <w:b/>
                <w:bCs/>
              </w:rPr>
              <w:t xml:space="preserve"> </w:t>
            </w:r>
            <w:r w:rsidRPr="00F52E2E">
              <w:t>CP3.3, CMVM3.2</w:t>
            </w:r>
          </w:p>
          <w:p w14:paraId="64D1F5F4" w14:textId="77777777" w:rsidR="003161D5" w:rsidRPr="008A6CB5" w:rsidRDefault="003161D5" w:rsidP="003161D5">
            <w:pPr>
              <w:pStyle w:val="TableText"/>
              <w:rPr>
                <w:bCs/>
              </w:rPr>
            </w:pPr>
            <w:r>
              <w:rPr>
                <w:b/>
              </w:rPr>
              <w:t>EO14028</w:t>
            </w:r>
            <w:r w:rsidRPr="008A6CB5">
              <w:rPr>
                <w:bCs/>
              </w:rPr>
              <w:t>:</w:t>
            </w:r>
            <w:r>
              <w:rPr>
                <w:bCs/>
              </w:rPr>
              <w:t xml:space="preserve"> 4e(ix)</w:t>
            </w:r>
          </w:p>
          <w:p w14:paraId="2BF41A47" w14:textId="77777777" w:rsidR="000E43C0" w:rsidRDefault="000E43C0" w:rsidP="00D44C04">
            <w:pPr>
              <w:pStyle w:val="TableText"/>
            </w:pPr>
            <w:r w:rsidRPr="0009529F">
              <w:rPr>
                <w:b/>
                <w:bCs/>
              </w:rPr>
              <w:t>IEC62443</w:t>
            </w:r>
            <w:r>
              <w:t>: DM-4</w:t>
            </w:r>
          </w:p>
          <w:p w14:paraId="4EA0D974" w14:textId="77777777" w:rsidR="000E43C0" w:rsidRDefault="000E43C0" w:rsidP="00D44C04">
            <w:pPr>
              <w:pStyle w:val="TableText"/>
            </w:pPr>
            <w:r w:rsidRPr="0009529F">
              <w:rPr>
                <w:b/>
                <w:bCs/>
              </w:rPr>
              <w:t>ISO30111</w:t>
            </w:r>
            <w:r>
              <w:t>: 7.1.7</w:t>
            </w:r>
          </w:p>
          <w:p w14:paraId="0BC311CF" w14:textId="77777777" w:rsidR="000E43C0" w:rsidRDefault="000E43C0" w:rsidP="00D44C04">
            <w:pPr>
              <w:pStyle w:val="TableText"/>
            </w:pPr>
            <w:r>
              <w:rPr>
                <w:b/>
              </w:rPr>
              <w:t>OWASPSAMM</w:t>
            </w:r>
            <w:r>
              <w:t>: IM3-B</w:t>
            </w:r>
          </w:p>
          <w:p w14:paraId="558EDD6F" w14:textId="77777777" w:rsidR="000E43C0" w:rsidRDefault="000E43C0" w:rsidP="00D44C04">
            <w:pPr>
              <w:pStyle w:val="TableText"/>
            </w:pPr>
            <w:r>
              <w:rPr>
                <w:b/>
              </w:rPr>
              <w:t>PCISSLC</w:t>
            </w:r>
            <w:r>
              <w:t>: 2.6, 4.2</w:t>
            </w:r>
          </w:p>
          <w:p w14:paraId="64D1BDBE" w14:textId="64089EC9" w:rsidR="000E43C0" w:rsidRDefault="000E43C0" w:rsidP="00D44C04">
            <w:pPr>
              <w:pStyle w:val="TableText"/>
            </w:pPr>
            <w:r w:rsidRPr="000954F7">
              <w:rPr>
                <w:b/>
              </w:rPr>
              <w:t>SCFPSSD</w:t>
            </w:r>
            <w:r w:rsidRPr="0034304F">
              <w:rPr>
                <w:bCs/>
              </w:rPr>
              <w:t>:</w:t>
            </w:r>
            <w:r>
              <w:t xml:space="preserve"> Secure Development Lifecycle Feedback</w:t>
            </w:r>
          </w:p>
          <w:p w14:paraId="243369AD" w14:textId="77777777" w:rsidR="000E43C0" w:rsidRDefault="000E43C0" w:rsidP="00D44C04">
            <w:pPr>
              <w:pStyle w:val="TableText"/>
            </w:pPr>
            <w:r w:rsidRPr="005835CD">
              <w:rPr>
                <w:b/>
              </w:rPr>
              <w:lastRenderedPageBreak/>
              <w:t>SP800160</w:t>
            </w:r>
            <w:r>
              <w:t>: 3.3.8</w:t>
            </w:r>
          </w:p>
          <w:p w14:paraId="6369E158" w14:textId="77777777" w:rsidR="000E43C0" w:rsidRDefault="000E43C0" w:rsidP="00D44C04">
            <w:pPr>
              <w:pStyle w:val="TableText"/>
            </w:pPr>
            <w:r w:rsidRPr="007C010B">
              <w:rPr>
                <w:b/>
              </w:rPr>
              <w:t>SP800181</w:t>
            </w:r>
            <w:r>
              <w:t>: T0111, K0009, K0039, K0070, K0343</w:t>
            </w:r>
          </w:p>
        </w:tc>
      </w:tr>
      <w:tr w:rsidR="000E43C0" w14:paraId="768A0818" w14:textId="77777777" w:rsidTr="00357A50">
        <w:tc>
          <w:tcPr>
            <w:tcW w:w="4110" w:type="dxa"/>
            <w:vMerge/>
            <w:tcBorders>
              <w:left w:val="single" w:sz="24" w:space="0" w:color="95B3D7" w:themeColor="accent1" w:themeTint="99"/>
            </w:tcBorders>
            <w:shd w:val="clear" w:color="auto" w:fill="F2F2F2" w:themeFill="background1" w:themeFillShade="F2"/>
          </w:tcPr>
          <w:p w14:paraId="6D5A7526" w14:textId="77777777" w:rsidR="000E43C0" w:rsidRPr="00142076" w:rsidRDefault="000E43C0" w:rsidP="00D44C04">
            <w:pPr>
              <w:pStyle w:val="TableText"/>
              <w:rPr>
                <w:b/>
              </w:rPr>
            </w:pPr>
          </w:p>
        </w:tc>
        <w:tc>
          <w:tcPr>
            <w:tcW w:w="4590" w:type="dxa"/>
            <w:shd w:val="clear" w:color="auto" w:fill="F2F2F2" w:themeFill="background1" w:themeFillShade="F2"/>
          </w:tcPr>
          <w:p w14:paraId="424D1A22" w14:textId="0CBC93F3" w:rsidR="000E43C0" w:rsidRDefault="000E43C0" w:rsidP="00D44C04">
            <w:pPr>
              <w:pStyle w:val="TableText"/>
            </w:pPr>
            <w:r w:rsidRPr="00A270C0">
              <w:rPr>
                <w:b/>
              </w:rPr>
              <w:t>RV.3.3</w:t>
            </w:r>
            <w:r w:rsidRPr="008768C8">
              <w:t>:</w:t>
            </w:r>
            <w:r>
              <w:t xml:space="preserve"> Review the software for </w:t>
            </w:r>
            <w:del w:id="817" w:author="Author">
              <w:r w:rsidR="007264B5">
                <w:delText>other instances</w:delText>
              </w:r>
            </w:del>
            <w:ins w:id="818" w:author="Author">
              <w:r>
                <w:t>similar vulnerabilities</w:t>
              </w:r>
              <w:r w:rsidR="00487509">
                <w:t xml:space="preserve"> to eradicate a c</w:t>
              </w:r>
              <w:r w:rsidR="0005767B">
                <w:t>lass</w:t>
              </w:r>
            </w:ins>
            <w:r w:rsidR="0005767B">
              <w:t xml:space="preserve"> of </w:t>
            </w:r>
            <w:del w:id="819" w:author="Author">
              <w:r w:rsidR="007264B5">
                <w:delText>the reported problem</w:delText>
              </w:r>
            </w:del>
            <w:ins w:id="820" w:author="Author">
              <w:r w:rsidR="0005767B">
                <w:t>vulnerabilities</w:t>
              </w:r>
              <w:r w:rsidR="00F07FAD">
                <w:t>,</w:t>
              </w:r>
            </w:ins>
            <w:r>
              <w:t xml:space="preserve"> and proactively fix them rather than waiting for external reports.</w:t>
            </w:r>
          </w:p>
        </w:tc>
        <w:tc>
          <w:tcPr>
            <w:tcW w:w="6750" w:type="dxa"/>
            <w:shd w:val="clear" w:color="auto" w:fill="F2F2F2" w:themeFill="background1" w:themeFillShade="F2"/>
          </w:tcPr>
          <w:p w14:paraId="22F05069" w14:textId="346DFFB0" w:rsidR="000E43C0" w:rsidRDefault="00CC5628" w:rsidP="00F05E15">
            <w:pPr>
              <w:pStyle w:val="TableBullets"/>
              <w:spacing w:before="40" w:after="40"/>
              <w:ind w:left="14" w:firstLine="0"/>
            </w:pPr>
            <w:r w:rsidRPr="00B6194D">
              <w:rPr>
                <w:b/>
                <w:bCs/>
              </w:rPr>
              <w:t xml:space="preserve">Example </w:t>
            </w:r>
            <w:r w:rsidR="000A0BC0">
              <w:rPr>
                <w:b/>
                <w:bCs/>
              </w:rPr>
              <w:t>1</w:t>
            </w:r>
            <w:r>
              <w:t xml:space="preserve">: </w:t>
            </w:r>
            <w:r w:rsidR="00DA30E5">
              <w:rPr>
                <w:szCs w:val="18"/>
              </w:rPr>
              <w:t>See PW.7 and PW.8</w:t>
            </w:r>
            <w:r w:rsidR="000A7035">
              <w:t>.</w:t>
            </w:r>
          </w:p>
        </w:tc>
        <w:tc>
          <w:tcPr>
            <w:tcW w:w="7560" w:type="dxa"/>
            <w:tcBorders>
              <w:right w:val="single" w:sz="24" w:space="0" w:color="95B3D7" w:themeColor="accent1" w:themeTint="99"/>
            </w:tcBorders>
            <w:shd w:val="clear" w:color="auto" w:fill="F2F2F2" w:themeFill="background1" w:themeFillShade="F2"/>
          </w:tcPr>
          <w:p w14:paraId="78499F9D" w14:textId="44258451" w:rsidR="000E43C0" w:rsidRDefault="000E43C0" w:rsidP="00D44C04">
            <w:pPr>
              <w:pStyle w:val="TableText"/>
            </w:pPr>
            <w:r>
              <w:rPr>
                <w:b/>
              </w:rPr>
              <w:t>BSAFSS</w:t>
            </w:r>
            <w:r>
              <w:t>: VM.2</w:t>
            </w:r>
          </w:p>
          <w:p w14:paraId="3B7D3136" w14:textId="6E51F9CE" w:rsidR="000E43C0" w:rsidRPr="00124CF8" w:rsidRDefault="000E43C0" w:rsidP="00D44C04">
            <w:pPr>
              <w:pStyle w:val="TableText"/>
            </w:pPr>
            <w:r>
              <w:rPr>
                <w:b/>
              </w:rPr>
              <w:t>BSIMM</w:t>
            </w:r>
            <w:r w:rsidRPr="00204B70">
              <w:rPr>
                <w:bCs/>
              </w:rPr>
              <w:t>:</w:t>
            </w:r>
            <w:r>
              <w:rPr>
                <w:b/>
              </w:rPr>
              <w:t xml:space="preserve"> </w:t>
            </w:r>
            <w:r w:rsidR="00D754E4" w:rsidRPr="00F05E15">
              <w:rPr>
                <w:bCs/>
              </w:rPr>
              <w:t>CR3.3,</w:t>
            </w:r>
            <w:r w:rsidR="00D754E4">
              <w:rPr>
                <w:b/>
              </w:rPr>
              <w:t xml:space="preserve"> </w:t>
            </w:r>
            <w:r>
              <w:rPr>
                <w:bCs/>
              </w:rPr>
              <w:t>CMVM3.1</w:t>
            </w:r>
          </w:p>
          <w:p w14:paraId="65D58840" w14:textId="341B1560" w:rsidR="003161D5" w:rsidRPr="008A6CB5" w:rsidRDefault="003161D5" w:rsidP="003161D5">
            <w:pPr>
              <w:pStyle w:val="TableText"/>
              <w:rPr>
                <w:bCs/>
              </w:rPr>
            </w:pPr>
            <w:r>
              <w:rPr>
                <w:b/>
              </w:rPr>
              <w:t>EO14028</w:t>
            </w:r>
            <w:r w:rsidRPr="008A6CB5">
              <w:rPr>
                <w:bCs/>
              </w:rPr>
              <w:t>:</w:t>
            </w:r>
            <w:r>
              <w:rPr>
                <w:bCs/>
              </w:rPr>
              <w:t xml:space="preserve"> 4e(iv), 4e(viii), 4e(ix)</w:t>
            </w:r>
          </w:p>
          <w:p w14:paraId="4CD5C31A" w14:textId="77777777" w:rsidR="000E43C0" w:rsidRDefault="000E43C0" w:rsidP="00D44C04">
            <w:pPr>
              <w:pStyle w:val="TableText"/>
            </w:pPr>
            <w:r w:rsidRPr="0009529F">
              <w:rPr>
                <w:b/>
                <w:bCs/>
              </w:rPr>
              <w:t>IEC62443</w:t>
            </w:r>
            <w:r>
              <w:t>: SI-1, DM-3, DM-4</w:t>
            </w:r>
          </w:p>
          <w:p w14:paraId="3FAA9828" w14:textId="77777777" w:rsidR="000E43C0" w:rsidRDefault="000E43C0" w:rsidP="00D44C04">
            <w:pPr>
              <w:pStyle w:val="TableText"/>
            </w:pPr>
            <w:r w:rsidRPr="0009529F">
              <w:rPr>
                <w:b/>
                <w:bCs/>
              </w:rPr>
              <w:t>ISO30111</w:t>
            </w:r>
            <w:r>
              <w:t>: 7.1.4</w:t>
            </w:r>
          </w:p>
          <w:p w14:paraId="0E9C1CF6" w14:textId="636DA3A6" w:rsidR="000E43C0" w:rsidRDefault="000E43C0" w:rsidP="00D44C04">
            <w:pPr>
              <w:pStyle w:val="TableText"/>
            </w:pPr>
            <w:r>
              <w:rPr>
                <w:b/>
              </w:rPr>
              <w:t>PCISSLC</w:t>
            </w:r>
            <w:r>
              <w:t>: 4.2</w:t>
            </w:r>
          </w:p>
          <w:p w14:paraId="002BF9F1" w14:textId="563702C2" w:rsidR="000E2655" w:rsidRDefault="000E2655" w:rsidP="00D44C04">
            <w:pPr>
              <w:pStyle w:val="TableText"/>
            </w:pPr>
            <w:r w:rsidRPr="00F05E15">
              <w:rPr>
                <w:b/>
              </w:rPr>
              <w:t>SP80053</w:t>
            </w:r>
            <w:r>
              <w:t>: SA-11</w:t>
            </w:r>
          </w:p>
          <w:p w14:paraId="1771C2F1" w14:textId="23D2009F" w:rsidR="000E2655" w:rsidRDefault="000E2655" w:rsidP="00D44C04">
            <w:pPr>
              <w:pStyle w:val="TableText"/>
            </w:pPr>
            <w:r w:rsidRPr="00F05E15">
              <w:rPr>
                <w:b/>
              </w:rPr>
              <w:t>SP800161</w:t>
            </w:r>
            <w:r>
              <w:t>: SA-11</w:t>
            </w:r>
          </w:p>
          <w:p w14:paraId="160FC876" w14:textId="77777777" w:rsidR="000E43C0" w:rsidRDefault="000E43C0" w:rsidP="00D44C04">
            <w:pPr>
              <w:pStyle w:val="TableText"/>
            </w:pPr>
            <w:r w:rsidRPr="005835CD">
              <w:rPr>
                <w:b/>
              </w:rPr>
              <w:t>SP800181</w:t>
            </w:r>
            <w:r>
              <w:t>: SP-DEV-001, SP-DEV-002; K0009, K0039, K0070</w:t>
            </w:r>
          </w:p>
        </w:tc>
      </w:tr>
      <w:tr w:rsidR="000E43C0" w14:paraId="0A5ADA38" w14:textId="77777777" w:rsidTr="00357A50">
        <w:tc>
          <w:tcPr>
            <w:tcW w:w="4110" w:type="dxa"/>
            <w:vMerge/>
            <w:tcBorders>
              <w:left w:val="single" w:sz="24" w:space="0" w:color="95B3D7" w:themeColor="accent1" w:themeTint="99"/>
            </w:tcBorders>
            <w:shd w:val="clear" w:color="auto" w:fill="F2F2F2" w:themeFill="background1" w:themeFillShade="F2"/>
          </w:tcPr>
          <w:p w14:paraId="28656786" w14:textId="77777777" w:rsidR="000E43C0" w:rsidRPr="00142076" w:rsidRDefault="000E43C0" w:rsidP="00D44C04">
            <w:pPr>
              <w:pStyle w:val="TableText"/>
              <w:rPr>
                <w:b/>
              </w:rPr>
            </w:pPr>
          </w:p>
        </w:tc>
        <w:tc>
          <w:tcPr>
            <w:tcW w:w="4590" w:type="dxa"/>
            <w:shd w:val="clear" w:color="auto" w:fill="F2F2F2" w:themeFill="background1" w:themeFillShade="F2"/>
          </w:tcPr>
          <w:p w14:paraId="55413B3F" w14:textId="6EE52D2C" w:rsidR="000E43C0" w:rsidRDefault="000E43C0" w:rsidP="008768C8">
            <w:pPr>
              <w:pStyle w:val="TableText"/>
              <w:keepLines/>
            </w:pPr>
            <w:r w:rsidRPr="00A270C0">
              <w:rPr>
                <w:b/>
              </w:rPr>
              <w:t>RV.3.4</w:t>
            </w:r>
            <w:r w:rsidRPr="008768C8">
              <w:t>:</w:t>
            </w:r>
            <w:r>
              <w:t xml:space="preserve"> Review the SDLC </w:t>
            </w:r>
            <w:proofErr w:type="gramStart"/>
            <w:r>
              <w:t>process, and</w:t>
            </w:r>
            <w:proofErr w:type="gramEnd"/>
            <w:r>
              <w:t xml:space="preserve"> update it if appropriate to prevent (or reduce the likelihood of) the root cause recurring in updates to </w:t>
            </w:r>
            <w:r w:rsidR="008C6B39">
              <w:t xml:space="preserve">the </w:t>
            </w:r>
            <w:r>
              <w:t>software or in new software that is created.</w:t>
            </w:r>
          </w:p>
        </w:tc>
        <w:tc>
          <w:tcPr>
            <w:tcW w:w="6750" w:type="dxa"/>
            <w:shd w:val="clear" w:color="auto" w:fill="F2F2F2" w:themeFill="background1" w:themeFillShade="F2"/>
          </w:tcPr>
          <w:p w14:paraId="428AC93C" w14:textId="47FC6E5C" w:rsidR="000E43C0" w:rsidRDefault="00CC5628" w:rsidP="00F05E15">
            <w:pPr>
              <w:pStyle w:val="TableBullets"/>
              <w:spacing w:before="40" w:after="40"/>
              <w:ind w:left="14" w:firstLine="0"/>
            </w:pPr>
            <w:r w:rsidRPr="00B6194D">
              <w:rPr>
                <w:b/>
                <w:bCs/>
              </w:rPr>
              <w:t xml:space="preserve">Example </w:t>
            </w:r>
            <w:r w:rsidR="000A0BC0">
              <w:rPr>
                <w:b/>
                <w:bCs/>
              </w:rPr>
              <w:t>1</w:t>
            </w:r>
            <w:r>
              <w:t xml:space="preserve">: </w:t>
            </w:r>
            <w:ins w:id="821" w:author="Author">
              <w:r w:rsidR="008C5C60">
                <w:t>Record</w:t>
              </w:r>
            </w:ins>
            <w:r w:rsidR="008C5C60">
              <w:t xml:space="preserve"> </w:t>
            </w:r>
            <w:r w:rsidR="000E43C0">
              <w:t xml:space="preserve">lessons learned </w:t>
            </w:r>
            <w:r w:rsidR="004A750F">
              <w:t xml:space="preserve">through </w:t>
            </w:r>
            <w:r w:rsidR="000E43C0">
              <w:t xml:space="preserve">root cause analysis in a </w:t>
            </w:r>
            <w:del w:id="822" w:author="Author">
              <w:r w:rsidR="007264B5">
                <w:delText>knowledge base</w:delText>
              </w:r>
            </w:del>
            <w:ins w:id="823" w:author="Author">
              <w:r w:rsidR="00C44016">
                <w:t>wiki</w:t>
              </w:r>
            </w:ins>
            <w:r w:rsidR="000E43C0">
              <w:t xml:space="preserve"> that developers can access and search.</w:t>
            </w:r>
          </w:p>
          <w:p w14:paraId="6156EB78" w14:textId="3C52FBD0" w:rsidR="000E43C0" w:rsidRDefault="00CC5628" w:rsidP="00F05E15">
            <w:pPr>
              <w:pStyle w:val="TableBullets"/>
              <w:spacing w:before="40" w:after="40"/>
              <w:ind w:left="14" w:firstLine="0"/>
            </w:pPr>
            <w:r w:rsidRPr="00B6194D">
              <w:rPr>
                <w:b/>
                <w:bCs/>
              </w:rPr>
              <w:t xml:space="preserve">Example </w:t>
            </w:r>
            <w:r w:rsidR="000A0BC0">
              <w:rPr>
                <w:b/>
                <w:bCs/>
              </w:rPr>
              <w:t>2</w:t>
            </w:r>
            <w:r>
              <w:t xml:space="preserve">: </w:t>
            </w:r>
            <w:r w:rsidR="000E43C0">
              <w:t xml:space="preserve">Plan and implement changes to the appropriate </w:t>
            </w:r>
            <w:r w:rsidR="001453E7">
              <w:t xml:space="preserve">SDLC </w:t>
            </w:r>
            <w:r w:rsidR="000E43C0">
              <w:t>practices.</w:t>
            </w:r>
          </w:p>
        </w:tc>
        <w:tc>
          <w:tcPr>
            <w:tcW w:w="7560" w:type="dxa"/>
            <w:tcBorders>
              <w:right w:val="single" w:sz="24" w:space="0" w:color="95B3D7" w:themeColor="accent1" w:themeTint="99"/>
            </w:tcBorders>
            <w:shd w:val="clear" w:color="auto" w:fill="F2F2F2" w:themeFill="background1" w:themeFillShade="F2"/>
          </w:tcPr>
          <w:p w14:paraId="5E945147" w14:textId="202E9114" w:rsidR="000E43C0" w:rsidRDefault="000E43C0" w:rsidP="00D44C04">
            <w:pPr>
              <w:pStyle w:val="TableText"/>
              <w:rPr>
                <w:b/>
              </w:rPr>
            </w:pPr>
            <w:r>
              <w:rPr>
                <w:b/>
              </w:rPr>
              <w:t>BSAFSS</w:t>
            </w:r>
            <w:r>
              <w:t>: PD.1-3</w:t>
            </w:r>
          </w:p>
          <w:p w14:paraId="7AFF0634" w14:textId="1B19345A" w:rsidR="000E43C0" w:rsidRDefault="000E43C0" w:rsidP="00D44C04">
            <w:pPr>
              <w:pStyle w:val="TableText"/>
            </w:pPr>
            <w:r>
              <w:rPr>
                <w:b/>
              </w:rPr>
              <w:t>BSIMM</w:t>
            </w:r>
            <w:r>
              <w:t xml:space="preserve">: </w:t>
            </w:r>
            <w:r w:rsidR="006844EA">
              <w:t xml:space="preserve">CP3.3, </w:t>
            </w:r>
            <w:r>
              <w:t>CMVM3.2</w:t>
            </w:r>
          </w:p>
          <w:p w14:paraId="4BD8EDB2" w14:textId="77777777" w:rsidR="003161D5" w:rsidRPr="008A6CB5" w:rsidRDefault="003161D5" w:rsidP="003161D5">
            <w:pPr>
              <w:pStyle w:val="TableText"/>
              <w:rPr>
                <w:bCs/>
              </w:rPr>
            </w:pPr>
            <w:r>
              <w:rPr>
                <w:b/>
              </w:rPr>
              <w:t>EO14028</w:t>
            </w:r>
            <w:r w:rsidRPr="008A6CB5">
              <w:rPr>
                <w:bCs/>
              </w:rPr>
              <w:t>:</w:t>
            </w:r>
            <w:r>
              <w:rPr>
                <w:bCs/>
              </w:rPr>
              <w:t xml:space="preserve"> 4e(ix)</w:t>
            </w:r>
          </w:p>
          <w:p w14:paraId="249DEAEF" w14:textId="77777777" w:rsidR="000E43C0" w:rsidRDefault="000E43C0" w:rsidP="00D44C04">
            <w:pPr>
              <w:pStyle w:val="TableText"/>
            </w:pPr>
            <w:r w:rsidRPr="0009529F">
              <w:rPr>
                <w:b/>
                <w:bCs/>
              </w:rPr>
              <w:t>IEC62443</w:t>
            </w:r>
            <w:r>
              <w:t>: DM-6</w:t>
            </w:r>
          </w:p>
          <w:p w14:paraId="594A97FB" w14:textId="77777777" w:rsidR="000E43C0" w:rsidRDefault="000E43C0" w:rsidP="00D44C04">
            <w:pPr>
              <w:pStyle w:val="TableText"/>
            </w:pPr>
            <w:r w:rsidRPr="0009529F">
              <w:rPr>
                <w:b/>
                <w:bCs/>
              </w:rPr>
              <w:t>ISO30111</w:t>
            </w:r>
            <w:r>
              <w:t>: 7.1.7</w:t>
            </w:r>
          </w:p>
          <w:p w14:paraId="1DB56B20" w14:textId="30FA11A0" w:rsidR="000E43C0" w:rsidRDefault="000E43C0" w:rsidP="00D44C04">
            <w:pPr>
              <w:pStyle w:val="TableText"/>
            </w:pPr>
            <w:r w:rsidRPr="00307D58">
              <w:rPr>
                <w:b/>
              </w:rPr>
              <w:t>MSSDL</w:t>
            </w:r>
            <w:r w:rsidDel="00225605">
              <w:t xml:space="preserve">: </w:t>
            </w:r>
            <w:r>
              <w:t>2</w:t>
            </w:r>
          </w:p>
          <w:p w14:paraId="53DB7687" w14:textId="0482F20F" w:rsidR="000E43C0" w:rsidRDefault="000E43C0" w:rsidP="00D44C04">
            <w:pPr>
              <w:pStyle w:val="TableText"/>
            </w:pPr>
            <w:r>
              <w:rPr>
                <w:b/>
              </w:rPr>
              <w:t>PCISSLC</w:t>
            </w:r>
            <w:r w:rsidRPr="00B202B2">
              <w:t>:</w:t>
            </w:r>
            <w:r>
              <w:t xml:space="preserve"> 2.6, 4.2</w:t>
            </w:r>
          </w:p>
          <w:p w14:paraId="255EF2F5" w14:textId="3D87A4F0" w:rsidR="000E43C0" w:rsidRDefault="000E43C0" w:rsidP="00D44C04">
            <w:pPr>
              <w:pStyle w:val="TableText"/>
            </w:pPr>
            <w:r w:rsidRPr="000954F7">
              <w:rPr>
                <w:b/>
              </w:rPr>
              <w:t>SCFPSSD</w:t>
            </w:r>
            <w:r w:rsidRPr="0034304F">
              <w:rPr>
                <w:bCs/>
              </w:rPr>
              <w:t>:</w:t>
            </w:r>
            <w:r>
              <w:t xml:space="preserve"> Secure Development Lifecycle Feedback</w:t>
            </w:r>
          </w:p>
          <w:p w14:paraId="469B79A5" w14:textId="77777777" w:rsidR="000E43C0" w:rsidRDefault="000E43C0" w:rsidP="00D44C04">
            <w:pPr>
              <w:pStyle w:val="TableText"/>
            </w:pPr>
            <w:r w:rsidRPr="0009529F">
              <w:rPr>
                <w:b/>
                <w:bCs/>
              </w:rPr>
              <w:t>SP80053</w:t>
            </w:r>
            <w:r>
              <w:t>: SA-15</w:t>
            </w:r>
          </w:p>
          <w:p w14:paraId="071B358E" w14:textId="77777777" w:rsidR="00767E21" w:rsidRDefault="00767E21" w:rsidP="00767E21">
            <w:pPr>
              <w:pStyle w:val="TableText"/>
            </w:pPr>
            <w:r w:rsidRPr="00F52E2E">
              <w:rPr>
                <w:b/>
                <w:bCs/>
              </w:rPr>
              <w:t>SP800161</w:t>
            </w:r>
            <w:r>
              <w:t>: SA-15</w:t>
            </w:r>
          </w:p>
          <w:p w14:paraId="55968435" w14:textId="77777777" w:rsidR="000E43C0" w:rsidRDefault="000E43C0" w:rsidP="00D44C04">
            <w:pPr>
              <w:pStyle w:val="TableText"/>
            </w:pPr>
            <w:r w:rsidRPr="005835CD">
              <w:rPr>
                <w:b/>
              </w:rPr>
              <w:t>SP800181</w:t>
            </w:r>
            <w:r>
              <w:t>: K0009, K0039, K0070</w:t>
            </w:r>
          </w:p>
        </w:tc>
      </w:tr>
      <w:bookmarkEnd w:id="6"/>
    </w:tbl>
    <w:p w14:paraId="19ABA919" w14:textId="77777777" w:rsidR="00712809" w:rsidRPr="00712809" w:rsidRDefault="00712809" w:rsidP="00712809"/>
    <w:sectPr w:rsidR="00712809" w:rsidRPr="00712809" w:rsidSect="008C4F5C">
      <w:headerReference w:type="default" r:id="rId17"/>
      <w:pgSz w:w="2448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554E68" w14:textId="77777777" w:rsidR="00B030B7" w:rsidRDefault="00B030B7">
      <w:r>
        <w:separator/>
      </w:r>
    </w:p>
  </w:endnote>
  <w:endnote w:type="continuationSeparator" w:id="0">
    <w:p w14:paraId="14982F15" w14:textId="77777777" w:rsidR="00B030B7" w:rsidRDefault="00B030B7">
      <w:r>
        <w:continuationSeparator/>
      </w:r>
    </w:p>
  </w:endnote>
  <w:endnote w:type="continuationNotice" w:id="1">
    <w:p w14:paraId="617216E4" w14:textId="77777777" w:rsidR="00B030B7" w:rsidRDefault="00B030B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Webdings">
    <w:panose1 w:val="05030102010509060703"/>
    <w:charset w:val="4D"/>
    <w:family w:val="decorative"/>
    <w:pitch w:val="variable"/>
    <w:sig w:usb0="00000003" w:usb1="00000000" w:usb2="00000000" w:usb3="00000000" w:csb0="80000001" w:csb1="00000000"/>
  </w:font>
  <w:font w:name="CommonBullets">
    <w:altName w:val="Symbol"/>
    <w:panose1 w:val="020B0604020202020204"/>
    <w:charset w:val="02"/>
    <w:family w:val="swiss"/>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altName w:val="Arial"/>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NewRoman">
    <w:altName w:val="Times New Roman"/>
    <w:panose1 w:val="020B06040202020202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5760271"/>
      <w:docPartObj>
        <w:docPartGallery w:val="Page Numbers (Bottom of Page)"/>
        <w:docPartUnique/>
      </w:docPartObj>
    </w:sdtPr>
    <w:sdtEndPr>
      <w:rPr>
        <w:rStyle w:val="PageNumber"/>
      </w:rPr>
    </w:sdtEndPr>
    <w:sdtContent>
      <w:p w14:paraId="2282FC3C" w14:textId="7F7DC5EB" w:rsidR="0079747E" w:rsidRDefault="0079747E" w:rsidP="003849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0FFDA9" w14:textId="77777777" w:rsidR="0079747E" w:rsidRDefault="007974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70377176"/>
      <w:docPartObj>
        <w:docPartGallery w:val="Page Numbers (Bottom of Page)"/>
        <w:docPartUnique/>
      </w:docPartObj>
    </w:sdtPr>
    <w:sdtEndPr>
      <w:rPr>
        <w:rStyle w:val="PageNumber"/>
      </w:rPr>
    </w:sdtEndPr>
    <w:sdtContent>
      <w:p w14:paraId="219A7037" w14:textId="1A9C6183" w:rsidR="0079747E" w:rsidRDefault="0079747E" w:rsidP="003849A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302E867" w14:textId="77777777" w:rsidR="0079747E" w:rsidRDefault="007974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1E9471" w14:textId="77777777" w:rsidR="00B030B7" w:rsidRDefault="00B030B7">
      <w:r>
        <w:separator/>
      </w:r>
    </w:p>
  </w:footnote>
  <w:footnote w:type="continuationSeparator" w:id="0">
    <w:p w14:paraId="16D48591" w14:textId="77777777" w:rsidR="00B030B7" w:rsidRDefault="00B030B7">
      <w:r>
        <w:continuationSeparator/>
      </w:r>
    </w:p>
  </w:footnote>
  <w:footnote w:type="continuationNotice" w:id="1">
    <w:p w14:paraId="20077793" w14:textId="77777777" w:rsidR="00B030B7" w:rsidRDefault="00B030B7">
      <w:pPr>
        <w:spacing w:after="0"/>
      </w:pPr>
    </w:p>
  </w:footnote>
  <w:footnote w:id="2">
    <w:p w14:paraId="7063CABA" w14:textId="569870C3" w:rsidR="00364722" w:rsidRDefault="00364722" w:rsidP="001E6409">
      <w:pPr>
        <w:pStyle w:val="FootnoteText"/>
        <w:spacing w:after="0"/>
      </w:pPr>
      <w:r>
        <w:rPr>
          <w:rStyle w:val="FootnoteReference"/>
        </w:rPr>
        <w:footnoteRef/>
      </w:r>
      <w:r>
        <w:t xml:space="preserve"> </w:t>
      </w:r>
      <w:r>
        <w:tab/>
        <w:t>Note that SDLC is also widely used for “system development life cycle.” All usage of “SDLC” in this document is referencing software, not systems.</w:t>
      </w:r>
    </w:p>
  </w:footnote>
  <w:footnote w:id="3">
    <w:p w14:paraId="3F652740" w14:textId="77777777" w:rsidR="00364722" w:rsidRDefault="00364722" w:rsidP="001E6409">
      <w:pPr>
        <w:pStyle w:val="FootnoteText"/>
        <w:spacing w:after="0"/>
      </w:pPr>
      <w:r>
        <w:rPr>
          <w:rStyle w:val="FootnoteReference"/>
        </w:rPr>
        <w:footnoteRef/>
      </w:r>
      <w:r>
        <w:t xml:space="preserve"> </w:t>
      </w:r>
      <w:r>
        <w:tab/>
        <w:t>The SSDF practices may help support the NIST Cybersecurity Framework Functions, Categories, and Subcategories, but the SSDF practices do not map to them and are typically the responsibility of different parties. Developers can adopt SSDF practices, and the outcomes of their work could help organizations with their operational security in support of the Cybersecurity Framework.</w:t>
      </w:r>
    </w:p>
  </w:footnote>
  <w:footnote w:id="4">
    <w:p w14:paraId="269F8876" w14:textId="5CF28C5E" w:rsidR="00364722" w:rsidRDefault="00364722" w:rsidP="001E6409">
      <w:pPr>
        <w:pStyle w:val="FootnoteText"/>
        <w:spacing w:after="0"/>
      </w:pPr>
      <w:r>
        <w:rPr>
          <w:rStyle w:val="FootnoteReference"/>
        </w:rPr>
        <w:footnoteRef/>
      </w:r>
      <w:r>
        <w:t xml:space="preserve"> </w:t>
      </w:r>
      <w:r>
        <w:tab/>
        <w:t xml:space="preserve">Future work may provide more practical guidance for software </w:t>
      </w:r>
      <w:r w:rsidR="00750F42">
        <w:t xml:space="preserve">acquirers </w:t>
      </w:r>
      <w:r>
        <w:t>on how they can leverage the SSDF in specific use cases.</w:t>
      </w:r>
    </w:p>
  </w:footnote>
  <w:footnote w:id="5">
    <w:p w14:paraId="5142D1E9" w14:textId="5311ED16" w:rsidR="00364722" w:rsidRDefault="00364722" w:rsidP="001E6409">
      <w:pPr>
        <w:pStyle w:val="FootnoteText"/>
        <w:spacing w:after="0"/>
      </w:pPr>
      <w:r>
        <w:rPr>
          <w:rStyle w:val="FootnoteReference"/>
        </w:rPr>
        <w:footnoteRef/>
      </w:r>
      <w:r>
        <w:t xml:space="preserve"> </w:t>
      </w:r>
      <w:r>
        <w:tab/>
        <w:t xml:space="preserve">Organizations seeking guidance on how to get started with secure software development can consult many publicly available references, such as “SDL That Won’t Break the Bank” by Steve </w:t>
      </w:r>
      <w:proofErr w:type="spellStart"/>
      <w:r>
        <w:t>Lipner</w:t>
      </w:r>
      <w:proofErr w:type="spellEnd"/>
      <w:r>
        <w:t xml:space="preserve"> from </w:t>
      </w:r>
      <w:proofErr w:type="spellStart"/>
      <w:r>
        <w:t>SAFECode</w:t>
      </w:r>
      <w:proofErr w:type="spellEnd"/>
      <w:r>
        <w:t xml:space="preserve"> (</w:t>
      </w:r>
      <w:hyperlink r:id="rId1" w:tooltip="Article link" w:history="1">
        <w:r w:rsidRPr="00890CC5">
          <w:rPr>
            <w:rStyle w:val="Hyperlink"/>
          </w:rPr>
          <w:t>https://i.blackhat.com/us-18/Thu-August-9/us-18-Lipner-SDL-For-The-Rest-Of-Us.pdf</w:t>
        </w:r>
      </w:hyperlink>
      <w:ins w:id="75" w:author="Author">
        <w:r>
          <w:t>)</w:t>
        </w:r>
        <w:r w:rsidR="00F64475">
          <w:t>, “</w:t>
        </w:r>
        <w:r w:rsidR="00995765">
          <w:t xml:space="preserve">Application Software Security and the CIS Controls: A Reference Paper” by Steve </w:t>
        </w:r>
        <w:proofErr w:type="spellStart"/>
        <w:r w:rsidR="00995765">
          <w:t>Lipner</w:t>
        </w:r>
        <w:proofErr w:type="spellEnd"/>
        <w:r w:rsidR="00995765">
          <w:t xml:space="preserve"> and Stacy Simpson from </w:t>
        </w:r>
        <w:proofErr w:type="spellStart"/>
        <w:r w:rsidR="00995765">
          <w:t>SAFECode</w:t>
        </w:r>
        <w:proofErr w:type="spellEnd"/>
        <w:r w:rsidR="00995765">
          <w:t xml:space="preserve"> (</w:t>
        </w:r>
      </w:ins>
      <w:hyperlink r:id="rId2" w:history="1">
        <w:r w:rsidR="007E1236" w:rsidRPr="00B03DED">
          <w:rPr>
            <w:rStyle w:val="Hyperlink"/>
          </w:rPr>
          <w:t>https://safecode.org/resource-publications/cis-controls/</w:t>
        </w:r>
      </w:hyperlink>
      <w:ins w:id="76" w:author="Author">
        <w:r w:rsidR="00995765">
          <w:t>),</w:t>
        </w:r>
      </w:ins>
      <w:r>
        <w:t xml:space="preserve"> and “Simplified Implementation of the Microsoft SDL” by Microsoft (</w:t>
      </w:r>
      <w:hyperlink r:id="rId3" w:tooltip="Article link" w:history="1">
        <w:r w:rsidRPr="00890CC5">
          <w:rPr>
            <w:rStyle w:val="Hyperlink"/>
          </w:rPr>
          <w:t>https://www.microsoft.com/en-us/download/details.aspx?id=12379</w:t>
        </w:r>
      </w:hyperlink>
      <w:r>
        <w:t xml:space="preserve">).  </w:t>
      </w:r>
    </w:p>
  </w:footnote>
  <w:footnote w:id="6">
    <w:p w14:paraId="5C5741D7" w14:textId="392A14EC" w:rsidR="00F63294" w:rsidRDefault="00F63294" w:rsidP="00F05E15">
      <w:pPr>
        <w:pStyle w:val="FootnoteText"/>
        <w:spacing w:after="0"/>
      </w:pPr>
      <w:ins w:id="211" w:author="Author">
        <w:r>
          <w:rPr>
            <w:rStyle w:val="FootnoteReference"/>
          </w:rPr>
          <w:footnoteRef/>
        </w:r>
        <w:r>
          <w:t xml:space="preserve"> </w:t>
        </w:r>
        <w:r>
          <w:tab/>
        </w:r>
        <w:r w:rsidRPr="00F05E15">
          <w:rPr>
            <w:i/>
          </w:rPr>
          <w:t>Provenance</w:t>
        </w:r>
        <w:r>
          <w:t xml:space="preserve"> is “the chronology of the origin, development, ownership, location, and changes to a system or system component and associated data. It may also include personnel and processes used to interact with or make modifications to the system, component, or associated data” </w:t>
        </w:r>
        <w:r w:rsidRPr="00B3479F">
          <w:t>[SP80053]</w:t>
        </w:r>
        <w:r>
          <w:t>.</w:t>
        </w:r>
      </w:ins>
    </w:p>
  </w:footnote>
  <w:footnote w:id="7">
    <w:p w14:paraId="52D972D1" w14:textId="1371AE76" w:rsidR="0016744F" w:rsidRDefault="0016744F" w:rsidP="00F05E15">
      <w:pPr>
        <w:pStyle w:val="FootnoteText"/>
        <w:spacing w:after="0"/>
      </w:pPr>
      <w:ins w:id="307" w:author="Author">
        <w:r>
          <w:rPr>
            <w:rStyle w:val="FootnoteReference"/>
          </w:rPr>
          <w:footnoteRef/>
        </w:r>
        <w:r>
          <w:t xml:space="preserve"> </w:t>
        </w:r>
        <w:r>
          <w:tab/>
        </w:r>
        <w:r w:rsidR="00BF0652" w:rsidRPr="00BF0652">
          <w:t xml:space="preserve">An </w:t>
        </w:r>
        <w:r w:rsidR="00BF0652" w:rsidRPr="00F05E15">
          <w:rPr>
            <w:i/>
          </w:rPr>
          <w:t>artifact</w:t>
        </w:r>
        <w:r w:rsidR="00BF0652" w:rsidRPr="00BF0652">
          <w:t xml:space="preserve"> is “a piece of evidence” [adapted from </w:t>
        </w:r>
        <w:r w:rsidR="00BF0652" w:rsidRPr="00F44FDE">
          <w:t>IR7692</w:t>
        </w:r>
        <w:r w:rsidR="00BF0652" w:rsidRPr="00BF0652">
          <w:t>]</w:t>
        </w:r>
        <w:r w:rsidR="004178E1">
          <w:t>.</w:t>
        </w:r>
        <w:r w:rsidR="00BF0652" w:rsidRPr="00BF0652">
          <w:t xml:space="preserve"> </w:t>
        </w:r>
        <w:r w:rsidR="00BF0652" w:rsidRPr="00F05E15">
          <w:rPr>
            <w:i/>
          </w:rPr>
          <w:t>Evidence</w:t>
        </w:r>
        <w:r w:rsidR="00BF0652" w:rsidRPr="00BF0652">
          <w:t xml:space="preserve"> is “grounds for belief or disbelief; data on which to base proof or to establish truth or falsehood” </w:t>
        </w:r>
        <w:r w:rsidR="00BF0652" w:rsidRPr="00F44FDE">
          <w:t>[SP800160]</w:t>
        </w:r>
        <w:r w:rsidR="00E06F71" w:rsidRPr="00BF0652">
          <w:t>.</w:t>
        </w:r>
        <w:r w:rsidR="00BF0652" w:rsidRPr="00BF0652">
          <w:t xml:space="preserve"> Artifacts provide records of secure software development practices.</w:t>
        </w:r>
      </w:ins>
    </w:p>
  </w:footnote>
  <w:footnote w:id="8">
    <w:p w14:paraId="09D49FD3" w14:textId="0BA72A77" w:rsidR="00184D3E" w:rsidRPr="004952A3" w:rsidRDefault="00184D3E" w:rsidP="008768C8">
      <w:pPr>
        <w:pStyle w:val="FootnoteText"/>
        <w:spacing w:after="0"/>
      </w:pPr>
      <w:ins w:id="355" w:author="Author">
        <w:r>
          <w:rPr>
            <w:rStyle w:val="FootnoteReference"/>
          </w:rPr>
          <w:footnoteRef/>
        </w:r>
        <w:r>
          <w:t xml:space="preserve"> </w:t>
        </w:r>
        <w:r w:rsidR="004952A3">
          <w:tab/>
          <w:t xml:space="preserve">See NIST SP 800-207, </w:t>
        </w:r>
        <w:r w:rsidR="004952A3">
          <w:rPr>
            <w:i/>
            <w:iCs/>
          </w:rPr>
          <w:t>Zero Trust Architecture</w:t>
        </w:r>
        <w:r w:rsidR="004952A3">
          <w:t xml:space="preserve">, for additional information </w:t>
        </w:r>
        <w:r w:rsidR="003713BB">
          <w:t>(</w:t>
        </w:r>
        <w:r w:rsidR="009D5E21">
          <w:fldChar w:fldCharType="begin"/>
        </w:r>
        <w:r w:rsidR="009D5E21">
          <w:instrText xml:space="preserve"> HYPERLINK "https://doi.org/10.6028/NIST.SP.800-207" </w:instrText>
        </w:r>
        <w:r w:rsidR="009D5E21">
          <w:fldChar w:fldCharType="separate"/>
        </w:r>
        <w:r w:rsidR="003713BB" w:rsidRPr="00851AC7">
          <w:rPr>
            <w:rStyle w:val="Hyperlink"/>
          </w:rPr>
          <w:t>https://doi.org/10.6028/NIST.SP.800-207</w:t>
        </w:r>
        <w:r w:rsidR="009D5E21">
          <w:rPr>
            <w:rStyle w:val="Hyperlink"/>
          </w:rPr>
          <w:fldChar w:fldCharType="end"/>
        </w:r>
        <w:r w:rsidR="003713BB">
          <w:t>).</w:t>
        </w:r>
      </w:ins>
    </w:p>
  </w:footnote>
  <w:footnote w:id="9">
    <w:p w14:paraId="64DECC43" w14:textId="62AC6B8F" w:rsidR="004B3780" w:rsidRDefault="004B3780" w:rsidP="00801EDB">
      <w:pPr>
        <w:pStyle w:val="FootnoteText"/>
        <w:spacing w:after="0"/>
      </w:pPr>
      <w:ins w:id="425" w:author="Author">
        <w:r>
          <w:rPr>
            <w:rStyle w:val="FootnoteReference"/>
          </w:rPr>
          <w:footnoteRef/>
        </w:r>
        <w:r>
          <w:t xml:space="preserve"> </w:t>
        </w:r>
        <w:r w:rsidR="00C97F46">
          <w:tab/>
          <w:t xml:space="preserve">For more information on code signing, see NIST </w:t>
        </w:r>
        <w:r w:rsidR="005C6A68">
          <w:t>Cybersecurity W</w:t>
        </w:r>
        <w:r w:rsidR="00C97F46">
          <w:t xml:space="preserve">hite </w:t>
        </w:r>
        <w:r w:rsidR="005C6A68">
          <w:t>Paper</w:t>
        </w:r>
        <w:r w:rsidR="00C97F46">
          <w:t xml:space="preserve">, </w:t>
        </w:r>
        <w:r w:rsidR="008D572C" w:rsidRPr="008768C8">
          <w:rPr>
            <w:i/>
          </w:rPr>
          <w:t xml:space="preserve">Security </w:t>
        </w:r>
        <w:r w:rsidR="00C97F46" w:rsidRPr="008768C8">
          <w:rPr>
            <w:i/>
          </w:rPr>
          <w:t>Considerations for Code Signing</w:t>
        </w:r>
        <w:r w:rsidR="008D572C">
          <w:t xml:space="preserve"> (</w:t>
        </w:r>
        <w:r w:rsidR="009D5E21">
          <w:fldChar w:fldCharType="begin"/>
        </w:r>
        <w:r w:rsidR="009D5E21">
          <w:instrText xml:space="preserve"> HYPERLINK "https://doi.org/10.6028/NIST.CSWP.01262018" </w:instrText>
        </w:r>
        <w:r w:rsidR="009D5E21">
          <w:fldChar w:fldCharType="separate"/>
        </w:r>
        <w:r w:rsidR="008D572C" w:rsidRPr="007643B5">
          <w:rPr>
            <w:rStyle w:val="Hyperlink"/>
          </w:rPr>
          <w:t>https://doi.org/10.6028/NIST.CSWP.01262018</w:t>
        </w:r>
        <w:r w:rsidR="009D5E21">
          <w:rPr>
            <w:rStyle w:val="Hyperlink"/>
          </w:rPr>
          <w:fldChar w:fldCharType="end"/>
        </w:r>
        <w:r w:rsidR="008D572C">
          <w:t>).</w:t>
        </w:r>
      </w:ins>
    </w:p>
  </w:footnote>
  <w:footnote w:id="10">
    <w:p w14:paraId="36DCBFA8" w14:textId="5C176C32" w:rsidR="006B15C1" w:rsidRDefault="006B15C1" w:rsidP="0016102A">
      <w:pPr>
        <w:pStyle w:val="FootnoteText"/>
        <w:spacing w:after="0"/>
      </w:pPr>
      <w:ins w:id="753" w:author="Author">
        <w:r>
          <w:rPr>
            <w:rStyle w:val="FootnoteReference"/>
          </w:rPr>
          <w:footnoteRef/>
        </w:r>
        <w:r>
          <w:t xml:space="preserve"> </w:t>
        </w:r>
        <w:r w:rsidR="005371B5">
          <w:tab/>
          <w:t>An example is the National Vulnerability Database (NVD)</w:t>
        </w:r>
        <w:r w:rsidR="003A1BA9">
          <w:t xml:space="preserve"> (</w:t>
        </w:r>
        <w:r w:rsidR="009D5E21">
          <w:fldChar w:fldCharType="begin"/>
        </w:r>
        <w:r w:rsidR="009D5E21">
          <w:instrText xml:space="preserve"> HYPERLINK "https://nvd.nist.gov/" </w:instrText>
        </w:r>
        <w:r w:rsidR="009D5E21">
          <w:fldChar w:fldCharType="separate"/>
        </w:r>
        <w:r w:rsidR="003A1BA9" w:rsidRPr="00132986">
          <w:rPr>
            <w:rStyle w:val="Hyperlink"/>
          </w:rPr>
          <w:t>https://nvd.nist.gov/</w:t>
        </w:r>
        <w:r w:rsidR="009D5E21">
          <w:rPr>
            <w:rStyle w:val="Hyperlink"/>
          </w:rPr>
          <w:fldChar w:fldCharType="end"/>
        </w:r>
        <w:r w:rsidR="003A1BA9">
          <w:t>).</w:t>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0B3267" w14:textId="438FB328" w:rsidR="00364722" w:rsidRPr="00484103" w:rsidRDefault="00484103" w:rsidP="00484103">
    <w:pPr>
      <w:pStyle w:val="Header"/>
      <w:tabs>
        <w:tab w:val="clear" w:pos="8640"/>
        <w:tab w:val="right" w:pos="9360"/>
      </w:tabs>
    </w:pPr>
    <w:r w:rsidRPr="00B727A3">
      <w:rPr>
        <w:rFonts w:ascii="Arial" w:hAnsi="Arial" w:cs="Arial"/>
        <w:smallCaps/>
        <w:noProof/>
        <w:sz w:val="20"/>
        <w:szCs w:val="20"/>
      </w:rPr>
      <mc:AlternateContent>
        <mc:Choice Requires="wps">
          <w:drawing>
            <wp:anchor distT="0" distB="0" distL="114300" distR="114300" simplePos="0" relativeHeight="251658245" behindDoc="0" locked="0" layoutInCell="1" allowOverlap="1" wp14:anchorId="2700F8E2" wp14:editId="6B58B749">
              <wp:simplePos x="0" y="0"/>
              <wp:positionH relativeFrom="column">
                <wp:posOffset>-415925</wp:posOffset>
              </wp:positionH>
              <wp:positionV relativeFrom="paragraph">
                <wp:posOffset>307340</wp:posOffset>
              </wp:positionV>
              <wp:extent cx="0" cy="8001000"/>
              <wp:effectExtent l="0" t="0" r="38100" b="19050"/>
              <wp:wrapNone/>
              <wp:docPr id="3" name="Straight Connector 3"/>
              <wp:cNvGraphicFramePr/>
              <a:graphic xmlns:a="http://schemas.openxmlformats.org/drawingml/2006/main">
                <a:graphicData uri="http://schemas.microsoft.com/office/word/2010/wordprocessingShape">
                  <wps:wsp>
                    <wps:cNvCnPr/>
                    <wps:spPr>
                      <a:xfrm>
                        <a:off x="0" y="0"/>
                        <a:ext cx="0" cy="8001000"/>
                      </a:xfrm>
                      <a:prstGeom prst="line">
                        <a:avLst/>
                      </a:prstGeom>
                      <a:ln>
                        <a:solidFill>
                          <a:schemeClr val="bg1">
                            <a:lumMod val="85000"/>
                          </a:schemeClr>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a="http://schemas.openxmlformats.org/drawingml/2006/main" xmlns:arto="http://schemas.microsoft.com/office/word/2006/arto">
          <w:pict w14:anchorId="5EB8CC99">
            <v:line id="Straight Connector 3"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d8d8d8 [2732]" from="-32.75pt,24.2pt" to="-32.75pt,654.2pt" w14:anchorId="5B590C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"/>
          </w:pict>
        </mc:Fallback>
      </mc:AlternateContent>
    </w:r>
    <w:r>
      <w:tab/>
    </w:r>
    <w:r>
      <w:tab/>
    </w:r>
    <w:r>
      <w:rPr>
        <w:rFonts w:ascii="Arial" w:hAnsi="Arial" w:cs="Arial"/>
        <w:smallCaps/>
        <w:sz w:val="20"/>
        <w:szCs w:val="20"/>
      </w:rPr>
      <w:fldChar w:fldCharType="begin"/>
    </w:r>
    <w:r>
      <w:rPr>
        <w:rFonts w:ascii="Arial" w:hAnsi="Arial" w:cs="Arial"/>
        <w:smallCaps/>
        <w:sz w:val="20"/>
        <w:szCs w:val="20"/>
      </w:rPr>
      <w:instrText xml:space="preserve"> DOCPROPERTY  ShortTitleLine2  \* MERGEFORMAT </w:instrText>
    </w:r>
    <w:r>
      <w:rPr>
        <w:rFonts w:ascii="Arial" w:hAnsi="Arial" w:cs="Arial"/>
        <w:smallCaps/>
        <w:sz w:val="20"/>
        <w:szCs w:val="20"/>
      </w:rPr>
      <w:fldChar w:fldCharType="separate"/>
    </w:r>
    <w:r w:rsidR="00324703">
      <w:rPr>
        <w:rFonts w:ascii="Arial" w:hAnsi="Arial" w:cs="Arial"/>
        <w:smallCaps/>
        <w:sz w:val="20"/>
        <w:szCs w:val="20"/>
      </w:rPr>
      <w:t xml:space="preserve"> </w:t>
    </w:r>
    <w:r>
      <w:rPr>
        <w:rFonts w:ascii="Arial" w:hAnsi="Arial" w:cs="Arial"/>
        <w:smallCaps/>
        <w:sz w:val="20"/>
        <w:szCs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5C2DD" w14:textId="6DF26630" w:rsidR="00364722" w:rsidRPr="00196781" w:rsidRDefault="00364722" w:rsidP="003A410E">
    <w:pPr>
      <w:pStyle w:val="Header"/>
      <w:tabs>
        <w:tab w:val="clear" w:pos="8640"/>
        <w:tab w:val="right" w:pos="9360"/>
      </w:tabs>
    </w:pPr>
    <w:r>
      <w:tab/>
    </w:r>
    <w:r>
      <w:tab/>
    </w:r>
    <w:r>
      <w:rPr>
        <w:rFonts w:ascii="Arial" w:hAnsi="Arial" w:cs="Arial"/>
        <w:smallCaps/>
        <w:sz w:val="20"/>
        <w:szCs w:val="20"/>
      </w:rPr>
      <w:fldChar w:fldCharType="begin"/>
    </w:r>
    <w:r>
      <w:rPr>
        <w:rFonts w:ascii="Arial" w:hAnsi="Arial" w:cs="Arial"/>
        <w:smallCaps/>
        <w:sz w:val="20"/>
        <w:szCs w:val="20"/>
      </w:rPr>
      <w:instrText xml:space="preserve"> DOCPROPERTY  ShortTitleLine2  \* MERGEFORMAT </w:instrText>
    </w:r>
    <w:r>
      <w:rPr>
        <w:rFonts w:ascii="Arial" w:hAnsi="Arial" w:cs="Arial"/>
        <w:smallCaps/>
        <w:sz w:val="20"/>
        <w:szCs w:val="20"/>
      </w:rPr>
      <w:fldChar w:fldCharType="separate"/>
    </w:r>
    <w:r w:rsidR="00324703">
      <w:rPr>
        <w:rFonts w:ascii="Arial" w:hAnsi="Arial" w:cs="Arial"/>
        <w:smallCaps/>
        <w:sz w:val="20"/>
        <w:szCs w:val="20"/>
      </w:rPr>
      <w:t xml:space="preserve"> </w:t>
    </w:r>
    <w:r>
      <w:rPr>
        <w:rFonts w:ascii="Arial" w:hAnsi="Arial" w:cs="Arial"/>
        <w:smallCaps/>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singleLevel"/>
    <w:tmpl w:val="B6E26DC4"/>
    <w:name w:val="WW8Num9"/>
    <w:lvl w:ilvl="0">
      <w:start w:val="1"/>
      <w:numFmt w:val="decimal"/>
      <w:lvlText w:val="(%1)"/>
      <w:lvlJc w:val="left"/>
      <w:pPr>
        <w:tabs>
          <w:tab w:val="num" w:pos="720"/>
        </w:tabs>
        <w:ind w:left="720" w:hanging="360"/>
      </w:pPr>
      <w:rPr>
        <w:b w:val="0"/>
        <w:i w:val="0"/>
        <w:color w:val="000000"/>
        <w:sz w:val="24"/>
      </w:rPr>
    </w:lvl>
  </w:abstractNum>
  <w:abstractNum w:abstractNumId="1" w15:restartNumberingAfterBreak="0">
    <w:nsid w:val="00000006"/>
    <w:multiLevelType w:val="singleLevel"/>
    <w:tmpl w:val="00000006"/>
    <w:name w:val="WW8Num10"/>
    <w:lvl w:ilvl="0">
      <w:start w:val="1"/>
      <w:numFmt w:val="bullet"/>
      <w:lvlText w:val=""/>
      <w:lvlJc w:val="left"/>
      <w:pPr>
        <w:tabs>
          <w:tab w:val="num" w:pos="720"/>
        </w:tabs>
        <w:ind w:left="720" w:hanging="360"/>
      </w:pPr>
      <w:rPr>
        <w:rFonts w:ascii="Symbol" w:hAnsi="Symbol"/>
        <w:sz w:val="20"/>
        <w:szCs w:val="20"/>
      </w:rPr>
    </w:lvl>
  </w:abstractNum>
  <w:abstractNum w:abstractNumId="2" w15:restartNumberingAfterBreak="0">
    <w:nsid w:val="00000007"/>
    <w:multiLevelType w:val="singleLevel"/>
    <w:tmpl w:val="00000007"/>
    <w:name w:val="WW8Num11"/>
    <w:lvl w:ilvl="0">
      <w:start w:val="1"/>
      <w:numFmt w:val="decimal"/>
      <w:lvlText w:val="(%1)"/>
      <w:lvlJc w:val="left"/>
      <w:pPr>
        <w:tabs>
          <w:tab w:val="num" w:pos="360"/>
        </w:tabs>
        <w:ind w:left="360" w:hanging="360"/>
      </w:pPr>
    </w:lvl>
  </w:abstractNum>
  <w:abstractNum w:abstractNumId="3" w15:restartNumberingAfterBreak="0">
    <w:nsid w:val="00000008"/>
    <w:multiLevelType w:val="singleLevel"/>
    <w:tmpl w:val="00000008"/>
    <w:name w:val="WW8Num12"/>
    <w:lvl w:ilvl="0">
      <w:start w:val="1"/>
      <w:numFmt w:val="bullet"/>
      <w:lvlText w:val=""/>
      <w:lvlJc w:val="left"/>
      <w:pPr>
        <w:tabs>
          <w:tab w:val="num" w:pos="720"/>
        </w:tabs>
        <w:ind w:left="720" w:hanging="360"/>
      </w:pPr>
      <w:rPr>
        <w:rFonts w:ascii="Symbol" w:hAnsi="Symbol"/>
        <w:color w:val="000000"/>
        <w:sz w:val="20"/>
        <w:szCs w:val="20"/>
      </w:rPr>
    </w:lvl>
  </w:abstractNum>
  <w:abstractNum w:abstractNumId="4" w15:restartNumberingAfterBreak="0">
    <w:nsid w:val="0000000B"/>
    <w:multiLevelType w:val="singleLevel"/>
    <w:tmpl w:val="0000000B"/>
    <w:name w:val="WW8Num15"/>
    <w:lvl w:ilvl="0">
      <w:start w:val="1"/>
      <w:numFmt w:val="bullet"/>
      <w:lvlText w:val=""/>
      <w:lvlJc w:val="left"/>
      <w:pPr>
        <w:tabs>
          <w:tab w:val="num" w:pos="720"/>
        </w:tabs>
        <w:ind w:left="720" w:hanging="360"/>
      </w:pPr>
      <w:rPr>
        <w:rFonts w:ascii="Symbol" w:hAnsi="Symbol"/>
        <w:sz w:val="20"/>
        <w:szCs w:val="20"/>
      </w:rPr>
    </w:lvl>
  </w:abstractNum>
  <w:abstractNum w:abstractNumId="5" w15:restartNumberingAfterBreak="0">
    <w:nsid w:val="0000000C"/>
    <w:multiLevelType w:val="singleLevel"/>
    <w:tmpl w:val="0000000C"/>
    <w:name w:val="WW8Num17"/>
    <w:lvl w:ilvl="0">
      <w:start w:val="1"/>
      <w:numFmt w:val="bullet"/>
      <w:lvlText w:val=""/>
      <w:lvlJc w:val="left"/>
      <w:pPr>
        <w:tabs>
          <w:tab w:val="num" w:pos="720"/>
        </w:tabs>
        <w:ind w:left="720" w:hanging="360"/>
      </w:pPr>
      <w:rPr>
        <w:rFonts w:ascii="Symbol" w:hAnsi="Symbol"/>
        <w:sz w:val="20"/>
        <w:szCs w:val="20"/>
      </w:rPr>
    </w:lvl>
  </w:abstractNum>
  <w:abstractNum w:abstractNumId="6" w15:restartNumberingAfterBreak="0">
    <w:nsid w:val="0000000D"/>
    <w:multiLevelType w:val="singleLevel"/>
    <w:tmpl w:val="0000000D"/>
    <w:name w:val="WW8Num21"/>
    <w:lvl w:ilvl="0">
      <w:start w:val="1"/>
      <w:numFmt w:val="bullet"/>
      <w:lvlText w:val="·"/>
      <w:lvlJc w:val="left"/>
      <w:pPr>
        <w:tabs>
          <w:tab w:val="num" w:pos="360"/>
        </w:tabs>
        <w:ind w:left="360" w:firstLine="0"/>
      </w:pPr>
      <w:rPr>
        <w:rFonts w:ascii="Symbol" w:hAnsi="Symbol"/>
        <w:color w:val="339966"/>
      </w:rPr>
    </w:lvl>
  </w:abstractNum>
  <w:abstractNum w:abstractNumId="7" w15:restartNumberingAfterBreak="0">
    <w:nsid w:val="0000000E"/>
    <w:multiLevelType w:val="singleLevel"/>
    <w:tmpl w:val="0000000E"/>
    <w:name w:val="WW8Num22"/>
    <w:lvl w:ilvl="0">
      <w:start w:val="1"/>
      <w:numFmt w:val="bullet"/>
      <w:lvlText w:val=""/>
      <w:lvlJc w:val="left"/>
      <w:pPr>
        <w:tabs>
          <w:tab w:val="num" w:pos="720"/>
        </w:tabs>
        <w:ind w:left="720" w:hanging="360"/>
      </w:pPr>
      <w:rPr>
        <w:rFonts w:ascii="Symbol" w:hAnsi="Symbol"/>
        <w:color w:val="000000"/>
        <w:sz w:val="20"/>
        <w:szCs w:val="20"/>
      </w:rPr>
    </w:lvl>
  </w:abstractNum>
  <w:abstractNum w:abstractNumId="8" w15:restartNumberingAfterBreak="0">
    <w:nsid w:val="0000000F"/>
    <w:multiLevelType w:val="singleLevel"/>
    <w:tmpl w:val="0000000F"/>
    <w:name w:val="WW8Num23"/>
    <w:lvl w:ilvl="0">
      <w:start w:val="1"/>
      <w:numFmt w:val="bullet"/>
      <w:lvlText w:val=""/>
      <w:lvlJc w:val="left"/>
      <w:pPr>
        <w:tabs>
          <w:tab w:val="num" w:pos="720"/>
        </w:tabs>
        <w:ind w:left="720" w:hanging="360"/>
      </w:pPr>
      <w:rPr>
        <w:rFonts w:ascii="Symbol" w:hAnsi="Symbol"/>
        <w:sz w:val="20"/>
        <w:szCs w:val="20"/>
      </w:rPr>
    </w:lvl>
  </w:abstractNum>
  <w:abstractNum w:abstractNumId="9" w15:restartNumberingAfterBreak="0">
    <w:nsid w:val="00000010"/>
    <w:multiLevelType w:val="singleLevel"/>
    <w:tmpl w:val="00000010"/>
    <w:name w:val="WW8Num24"/>
    <w:lvl w:ilvl="0">
      <w:start w:val="1"/>
      <w:numFmt w:val="bullet"/>
      <w:lvlText w:val=""/>
      <w:lvlJc w:val="left"/>
      <w:pPr>
        <w:tabs>
          <w:tab w:val="num" w:pos="720"/>
        </w:tabs>
        <w:ind w:left="720" w:hanging="360"/>
      </w:pPr>
      <w:rPr>
        <w:rFonts w:ascii="Symbol" w:hAnsi="Symbol"/>
        <w:sz w:val="20"/>
        <w:szCs w:val="20"/>
      </w:rPr>
    </w:lvl>
  </w:abstractNum>
  <w:abstractNum w:abstractNumId="10" w15:restartNumberingAfterBreak="0">
    <w:nsid w:val="00000011"/>
    <w:multiLevelType w:val="singleLevel"/>
    <w:tmpl w:val="00000011"/>
    <w:name w:val="WW8Num25"/>
    <w:lvl w:ilvl="0">
      <w:start w:val="1"/>
      <w:numFmt w:val="bullet"/>
      <w:lvlText w:val=""/>
      <w:lvlJc w:val="left"/>
      <w:pPr>
        <w:tabs>
          <w:tab w:val="num" w:pos="360"/>
        </w:tabs>
        <w:ind w:left="360" w:hanging="360"/>
      </w:pPr>
      <w:rPr>
        <w:rFonts w:ascii="Symbol" w:hAnsi="Symbol"/>
      </w:rPr>
    </w:lvl>
  </w:abstractNum>
  <w:abstractNum w:abstractNumId="11" w15:restartNumberingAfterBreak="0">
    <w:nsid w:val="00000012"/>
    <w:multiLevelType w:val="multilevel"/>
    <w:tmpl w:val="00000012"/>
    <w:name w:val="WW8Num26"/>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2" w15:restartNumberingAfterBreak="0">
    <w:nsid w:val="00000013"/>
    <w:multiLevelType w:val="singleLevel"/>
    <w:tmpl w:val="00000013"/>
    <w:name w:val="WW8Num27"/>
    <w:lvl w:ilvl="0">
      <w:start w:val="1"/>
      <w:numFmt w:val="bullet"/>
      <w:lvlText w:val=""/>
      <w:lvlJc w:val="left"/>
      <w:pPr>
        <w:tabs>
          <w:tab w:val="num" w:pos="720"/>
        </w:tabs>
        <w:ind w:left="720" w:hanging="360"/>
      </w:pPr>
      <w:rPr>
        <w:rFonts w:ascii="Symbol" w:hAnsi="Symbol"/>
        <w:color w:val="000000"/>
        <w:sz w:val="20"/>
        <w:szCs w:val="20"/>
      </w:rPr>
    </w:lvl>
  </w:abstractNum>
  <w:abstractNum w:abstractNumId="13" w15:restartNumberingAfterBreak="0">
    <w:nsid w:val="00000014"/>
    <w:multiLevelType w:val="singleLevel"/>
    <w:tmpl w:val="00000014"/>
    <w:name w:val="WW8Num28"/>
    <w:lvl w:ilvl="0">
      <w:start w:val="1"/>
      <w:numFmt w:val="bullet"/>
      <w:lvlText w:val="·"/>
      <w:lvlJc w:val="left"/>
      <w:pPr>
        <w:tabs>
          <w:tab w:val="num" w:pos="720"/>
        </w:tabs>
        <w:ind w:left="720" w:firstLine="0"/>
      </w:pPr>
      <w:rPr>
        <w:rFonts w:ascii="Symbol" w:hAnsi="Symbol"/>
        <w:color w:val="339966"/>
      </w:rPr>
    </w:lvl>
  </w:abstractNum>
  <w:abstractNum w:abstractNumId="14" w15:restartNumberingAfterBreak="0">
    <w:nsid w:val="00000015"/>
    <w:multiLevelType w:val="singleLevel"/>
    <w:tmpl w:val="00000015"/>
    <w:name w:val="WW8Num29"/>
    <w:lvl w:ilvl="0">
      <w:start w:val="1"/>
      <w:numFmt w:val="bullet"/>
      <w:lvlText w:val=""/>
      <w:lvlJc w:val="left"/>
      <w:pPr>
        <w:tabs>
          <w:tab w:val="num" w:pos="720"/>
        </w:tabs>
        <w:ind w:left="720" w:hanging="360"/>
      </w:pPr>
      <w:rPr>
        <w:rFonts w:ascii="Symbol" w:hAnsi="Symbol"/>
      </w:rPr>
    </w:lvl>
  </w:abstractNum>
  <w:abstractNum w:abstractNumId="15" w15:restartNumberingAfterBreak="0">
    <w:nsid w:val="00000016"/>
    <w:multiLevelType w:val="singleLevel"/>
    <w:tmpl w:val="00000016"/>
    <w:name w:val="WW8Num30"/>
    <w:lvl w:ilvl="0">
      <w:start w:val="1"/>
      <w:numFmt w:val="bullet"/>
      <w:lvlText w:val=""/>
      <w:lvlJc w:val="left"/>
      <w:pPr>
        <w:tabs>
          <w:tab w:val="num" w:pos="1080"/>
        </w:tabs>
        <w:ind w:left="1080" w:hanging="360"/>
      </w:pPr>
      <w:rPr>
        <w:rFonts w:ascii="Symbol" w:hAnsi="Symbol"/>
        <w:color w:val="000000"/>
        <w:sz w:val="20"/>
        <w:szCs w:val="20"/>
      </w:rPr>
    </w:lvl>
  </w:abstractNum>
  <w:abstractNum w:abstractNumId="16" w15:restartNumberingAfterBreak="0">
    <w:nsid w:val="00000017"/>
    <w:multiLevelType w:val="singleLevel"/>
    <w:tmpl w:val="00000017"/>
    <w:name w:val="WW8Num31"/>
    <w:lvl w:ilvl="0">
      <w:start w:val="1"/>
      <w:numFmt w:val="bullet"/>
      <w:lvlText w:val=""/>
      <w:lvlJc w:val="left"/>
      <w:pPr>
        <w:tabs>
          <w:tab w:val="num" w:pos="720"/>
        </w:tabs>
        <w:ind w:left="720" w:hanging="360"/>
      </w:pPr>
      <w:rPr>
        <w:rFonts w:ascii="Symbol" w:hAnsi="Symbol"/>
        <w:sz w:val="20"/>
        <w:szCs w:val="20"/>
      </w:rPr>
    </w:lvl>
  </w:abstractNum>
  <w:abstractNum w:abstractNumId="17" w15:restartNumberingAfterBreak="0">
    <w:nsid w:val="00000018"/>
    <w:multiLevelType w:val="singleLevel"/>
    <w:tmpl w:val="00000018"/>
    <w:name w:val="WW8Num32"/>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19"/>
    <w:multiLevelType w:val="singleLevel"/>
    <w:tmpl w:val="00000019"/>
    <w:name w:val="WW8Num34"/>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1A"/>
    <w:multiLevelType w:val="singleLevel"/>
    <w:tmpl w:val="0000001A"/>
    <w:name w:val="WW8Num38"/>
    <w:lvl w:ilvl="0">
      <w:start w:val="1"/>
      <w:numFmt w:val="bullet"/>
      <w:lvlText w:val=""/>
      <w:lvlJc w:val="left"/>
      <w:pPr>
        <w:tabs>
          <w:tab w:val="num" w:pos="720"/>
        </w:tabs>
        <w:ind w:left="720" w:hanging="360"/>
      </w:pPr>
      <w:rPr>
        <w:rFonts w:ascii="Symbol" w:hAnsi="Symbol"/>
        <w:sz w:val="20"/>
        <w:szCs w:val="20"/>
      </w:rPr>
    </w:lvl>
  </w:abstractNum>
  <w:abstractNum w:abstractNumId="20" w15:restartNumberingAfterBreak="0">
    <w:nsid w:val="0000001B"/>
    <w:multiLevelType w:val="singleLevel"/>
    <w:tmpl w:val="0000001B"/>
    <w:name w:val="WW8Num39"/>
    <w:lvl w:ilvl="0">
      <w:start w:val="1"/>
      <w:numFmt w:val="bullet"/>
      <w:lvlText w:val=""/>
      <w:lvlJc w:val="left"/>
      <w:pPr>
        <w:tabs>
          <w:tab w:val="num" w:pos="1080"/>
        </w:tabs>
        <w:ind w:left="1080" w:hanging="360"/>
      </w:pPr>
      <w:rPr>
        <w:rFonts w:ascii="Symbol" w:hAnsi="Symbol"/>
        <w:sz w:val="20"/>
        <w:szCs w:val="20"/>
      </w:rPr>
    </w:lvl>
  </w:abstractNum>
  <w:abstractNum w:abstractNumId="21" w15:restartNumberingAfterBreak="0">
    <w:nsid w:val="0000001C"/>
    <w:multiLevelType w:val="singleLevel"/>
    <w:tmpl w:val="0000001C"/>
    <w:name w:val="WW8Num41"/>
    <w:lvl w:ilvl="0">
      <w:start w:val="1"/>
      <w:numFmt w:val="bullet"/>
      <w:lvlText w:val=""/>
      <w:lvlJc w:val="left"/>
      <w:pPr>
        <w:tabs>
          <w:tab w:val="num" w:pos="720"/>
        </w:tabs>
        <w:ind w:left="720" w:hanging="360"/>
      </w:pPr>
      <w:rPr>
        <w:rFonts w:ascii="Symbol" w:hAnsi="Symbol"/>
        <w:color w:val="000000"/>
        <w:sz w:val="20"/>
        <w:szCs w:val="20"/>
      </w:rPr>
    </w:lvl>
  </w:abstractNum>
  <w:abstractNum w:abstractNumId="22" w15:restartNumberingAfterBreak="0">
    <w:nsid w:val="0000001D"/>
    <w:multiLevelType w:val="singleLevel"/>
    <w:tmpl w:val="0000001D"/>
    <w:name w:val="WW8Num42"/>
    <w:lvl w:ilvl="0">
      <w:start w:val="1"/>
      <w:numFmt w:val="bullet"/>
      <w:lvlText w:val="·"/>
      <w:lvlJc w:val="left"/>
      <w:pPr>
        <w:tabs>
          <w:tab w:val="num" w:pos="720"/>
        </w:tabs>
        <w:ind w:left="720" w:firstLine="0"/>
      </w:pPr>
      <w:rPr>
        <w:rFonts w:ascii="Symbol" w:hAnsi="Symbol"/>
        <w:b w:val="0"/>
        <w:i w:val="0"/>
        <w:color w:val="339966"/>
        <w:sz w:val="20"/>
        <w:szCs w:val="20"/>
      </w:rPr>
    </w:lvl>
  </w:abstractNum>
  <w:abstractNum w:abstractNumId="23" w15:restartNumberingAfterBreak="0">
    <w:nsid w:val="0000001E"/>
    <w:multiLevelType w:val="singleLevel"/>
    <w:tmpl w:val="0000001E"/>
    <w:name w:val="WW8Num45"/>
    <w:lvl w:ilvl="0">
      <w:start w:val="1"/>
      <w:numFmt w:val="bullet"/>
      <w:lvlText w:val=""/>
      <w:lvlJc w:val="left"/>
      <w:pPr>
        <w:tabs>
          <w:tab w:val="num" w:pos="720"/>
        </w:tabs>
        <w:ind w:left="720" w:hanging="360"/>
      </w:pPr>
      <w:rPr>
        <w:rFonts w:ascii="Symbol" w:hAnsi="Symbol"/>
        <w:sz w:val="20"/>
        <w:szCs w:val="20"/>
      </w:rPr>
    </w:lvl>
  </w:abstractNum>
  <w:abstractNum w:abstractNumId="24" w15:restartNumberingAfterBreak="0">
    <w:nsid w:val="0000001F"/>
    <w:multiLevelType w:val="singleLevel"/>
    <w:tmpl w:val="0000001F"/>
    <w:name w:val="WW8Num46"/>
    <w:lvl w:ilvl="0">
      <w:start w:val="1"/>
      <w:numFmt w:val="bullet"/>
      <w:lvlText w:val=""/>
      <w:lvlJc w:val="left"/>
      <w:pPr>
        <w:tabs>
          <w:tab w:val="num" w:pos="720"/>
        </w:tabs>
        <w:ind w:left="720" w:hanging="360"/>
      </w:pPr>
      <w:rPr>
        <w:rFonts w:ascii="Symbol" w:hAnsi="Symbol"/>
        <w:sz w:val="16"/>
      </w:rPr>
    </w:lvl>
  </w:abstractNum>
  <w:abstractNum w:abstractNumId="25" w15:restartNumberingAfterBreak="0">
    <w:nsid w:val="00000020"/>
    <w:multiLevelType w:val="singleLevel"/>
    <w:tmpl w:val="00000020"/>
    <w:name w:val="WW8Num47"/>
    <w:lvl w:ilvl="0">
      <w:start w:val="1"/>
      <w:numFmt w:val="bullet"/>
      <w:lvlText w:val=""/>
      <w:lvlJc w:val="left"/>
      <w:pPr>
        <w:tabs>
          <w:tab w:val="num" w:pos="720"/>
        </w:tabs>
        <w:ind w:left="720" w:hanging="360"/>
      </w:pPr>
      <w:rPr>
        <w:rFonts w:ascii="Symbol" w:hAnsi="Symbol"/>
        <w:sz w:val="20"/>
        <w:szCs w:val="20"/>
      </w:rPr>
    </w:lvl>
  </w:abstractNum>
  <w:abstractNum w:abstractNumId="26" w15:restartNumberingAfterBreak="0">
    <w:nsid w:val="00000022"/>
    <w:multiLevelType w:val="singleLevel"/>
    <w:tmpl w:val="00000022"/>
    <w:name w:val="WW8Num49"/>
    <w:lvl w:ilvl="0">
      <w:start w:val="1"/>
      <w:numFmt w:val="bullet"/>
      <w:lvlText w:val=""/>
      <w:lvlJc w:val="left"/>
      <w:pPr>
        <w:tabs>
          <w:tab w:val="num" w:pos="720"/>
        </w:tabs>
        <w:ind w:left="720" w:hanging="360"/>
      </w:pPr>
      <w:rPr>
        <w:rFonts w:ascii="Symbol" w:hAnsi="Symbol"/>
      </w:rPr>
    </w:lvl>
  </w:abstractNum>
  <w:abstractNum w:abstractNumId="27" w15:restartNumberingAfterBreak="0">
    <w:nsid w:val="00000023"/>
    <w:multiLevelType w:val="singleLevel"/>
    <w:tmpl w:val="00000023"/>
    <w:name w:val="WW8Num50"/>
    <w:lvl w:ilvl="0">
      <w:start w:val="1"/>
      <w:numFmt w:val="bullet"/>
      <w:lvlText w:val="o"/>
      <w:lvlJc w:val="left"/>
      <w:pPr>
        <w:tabs>
          <w:tab w:val="num" w:pos="720"/>
        </w:tabs>
        <w:ind w:left="720" w:hanging="360"/>
      </w:pPr>
      <w:rPr>
        <w:rFonts w:ascii="Courier New" w:hAnsi="Courier New"/>
      </w:rPr>
    </w:lvl>
  </w:abstractNum>
  <w:abstractNum w:abstractNumId="28" w15:restartNumberingAfterBreak="0">
    <w:nsid w:val="00000024"/>
    <w:multiLevelType w:val="singleLevel"/>
    <w:tmpl w:val="27344E1C"/>
    <w:lvl w:ilvl="0">
      <w:start w:val="1"/>
      <w:numFmt w:val="bullet"/>
      <w:pStyle w:val="BulletDouble"/>
      <w:lvlText w:val=""/>
      <w:lvlJc w:val="left"/>
      <w:pPr>
        <w:tabs>
          <w:tab w:val="num" w:pos="1080"/>
        </w:tabs>
        <w:ind w:left="1080" w:hanging="360"/>
      </w:pPr>
      <w:rPr>
        <w:rFonts w:ascii="Symbol" w:hAnsi="Symbol"/>
        <w:sz w:val="20"/>
        <w:szCs w:val="20"/>
      </w:rPr>
    </w:lvl>
  </w:abstractNum>
  <w:abstractNum w:abstractNumId="29" w15:restartNumberingAfterBreak="0">
    <w:nsid w:val="00000025"/>
    <w:multiLevelType w:val="singleLevel"/>
    <w:tmpl w:val="00000025"/>
    <w:name w:val="WW8Num52"/>
    <w:lvl w:ilvl="0">
      <w:start w:val="1"/>
      <w:numFmt w:val="bullet"/>
      <w:lvlText w:val=""/>
      <w:lvlJc w:val="left"/>
      <w:pPr>
        <w:tabs>
          <w:tab w:val="num" w:pos="1080"/>
        </w:tabs>
        <w:ind w:left="1080" w:hanging="360"/>
      </w:pPr>
      <w:rPr>
        <w:rFonts w:ascii="Symbol" w:hAnsi="Symbol"/>
        <w:sz w:val="20"/>
        <w:szCs w:val="20"/>
      </w:rPr>
    </w:lvl>
  </w:abstractNum>
  <w:abstractNum w:abstractNumId="30" w15:restartNumberingAfterBreak="0">
    <w:nsid w:val="00000026"/>
    <w:multiLevelType w:val="singleLevel"/>
    <w:tmpl w:val="00000026"/>
    <w:name w:val="WW8Num53"/>
    <w:lvl w:ilvl="0">
      <w:start w:val="1"/>
      <w:numFmt w:val="bullet"/>
      <w:lvlText w:val="o"/>
      <w:lvlJc w:val="left"/>
      <w:pPr>
        <w:tabs>
          <w:tab w:val="num" w:pos="1440"/>
        </w:tabs>
        <w:ind w:left="1440" w:hanging="360"/>
      </w:pPr>
      <w:rPr>
        <w:rFonts w:ascii="Courier New" w:hAnsi="Courier New"/>
      </w:rPr>
    </w:lvl>
  </w:abstractNum>
  <w:abstractNum w:abstractNumId="31" w15:restartNumberingAfterBreak="0">
    <w:nsid w:val="00000028"/>
    <w:multiLevelType w:val="singleLevel"/>
    <w:tmpl w:val="00000028"/>
    <w:name w:val="WW8Num57"/>
    <w:lvl w:ilvl="0">
      <w:start w:val="1"/>
      <w:numFmt w:val="bullet"/>
      <w:lvlText w:val="·"/>
      <w:lvlJc w:val="left"/>
      <w:pPr>
        <w:tabs>
          <w:tab w:val="num" w:pos="720"/>
        </w:tabs>
        <w:ind w:left="720" w:firstLine="0"/>
      </w:pPr>
      <w:rPr>
        <w:rFonts w:ascii="Symbol" w:hAnsi="Symbol"/>
        <w:color w:val="339966"/>
        <w:sz w:val="20"/>
        <w:szCs w:val="20"/>
      </w:rPr>
    </w:lvl>
  </w:abstractNum>
  <w:abstractNum w:abstractNumId="32" w15:restartNumberingAfterBreak="0">
    <w:nsid w:val="00000029"/>
    <w:multiLevelType w:val="singleLevel"/>
    <w:tmpl w:val="00000029"/>
    <w:name w:val="WW8Num58"/>
    <w:lvl w:ilvl="0">
      <w:start w:val="1"/>
      <w:numFmt w:val="bullet"/>
      <w:lvlText w:val=""/>
      <w:lvlJc w:val="left"/>
      <w:pPr>
        <w:tabs>
          <w:tab w:val="num" w:pos="720"/>
        </w:tabs>
        <w:ind w:left="720" w:hanging="360"/>
      </w:pPr>
      <w:rPr>
        <w:rFonts w:ascii="Symbol" w:hAnsi="Symbol"/>
        <w:sz w:val="20"/>
        <w:szCs w:val="20"/>
      </w:rPr>
    </w:lvl>
  </w:abstractNum>
  <w:abstractNum w:abstractNumId="33" w15:restartNumberingAfterBreak="0">
    <w:nsid w:val="0000002A"/>
    <w:multiLevelType w:val="singleLevel"/>
    <w:tmpl w:val="0000002A"/>
    <w:name w:val="WW8Num59"/>
    <w:lvl w:ilvl="0">
      <w:start w:val="1"/>
      <w:numFmt w:val="bullet"/>
      <w:lvlText w:val=""/>
      <w:lvlJc w:val="left"/>
      <w:pPr>
        <w:tabs>
          <w:tab w:val="num" w:pos="720"/>
        </w:tabs>
        <w:ind w:left="720" w:hanging="360"/>
      </w:pPr>
      <w:rPr>
        <w:rFonts w:ascii="Symbol" w:hAnsi="Symbol"/>
        <w:color w:val="000000"/>
        <w:sz w:val="20"/>
        <w:szCs w:val="20"/>
      </w:rPr>
    </w:lvl>
  </w:abstractNum>
  <w:abstractNum w:abstractNumId="34" w15:restartNumberingAfterBreak="0">
    <w:nsid w:val="02CA1E61"/>
    <w:multiLevelType w:val="hybridMultilevel"/>
    <w:tmpl w:val="34502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06FB0ADE"/>
    <w:multiLevelType w:val="hybridMultilevel"/>
    <w:tmpl w:val="957E88E4"/>
    <w:lvl w:ilvl="0" w:tplc="7068A4D0">
      <w:start w:val="1"/>
      <w:numFmt w:val="bullet"/>
      <w:pStyle w:val="Norm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0820661F"/>
    <w:multiLevelType w:val="hybridMultilevel"/>
    <w:tmpl w:val="25208564"/>
    <w:lvl w:ilvl="0" w:tplc="D414A840">
      <w:start w:val="1"/>
      <w:numFmt w:val="bullet"/>
      <w:pStyle w:val="ListBullet"/>
      <w:lvlText w:val=""/>
      <w:lvlJc w:val="left"/>
      <w:pPr>
        <w:tabs>
          <w:tab w:val="num" w:pos="360"/>
        </w:tabs>
        <w:ind w:left="360" w:hanging="360"/>
      </w:pPr>
      <w:rPr>
        <w:rFonts w:ascii="Webdings" w:hAnsi="Webdings" w:hint="default"/>
        <w:b w:val="0"/>
        <w:i w:val="0"/>
        <w:sz w:val="22"/>
      </w:rPr>
    </w:lvl>
    <w:lvl w:ilvl="1" w:tplc="04090003">
      <w:start w:val="1"/>
      <w:numFmt w:val="bullet"/>
      <w:lvlText w:val="o"/>
      <w:lvlJc w:val="left"/>
      <w:pPr>
        <w:tabs>
          <w:tab w:val="num" w:pos="1440"/>
        </w:tabs>
        <w:ind w:left="1440" w:hanging="360"/>
      </w:pPr>
      <w:rPr>
        <w:rFonts w:ascii="Courier New" w:hAnsi="Courier New" w:cs="CommonBulle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mmonBullet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mmonBullet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9A060E2"/>
    <w:multiLevelType w:val="hybridMultilevel"/>
    <w:tmpl w:val="34502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0A4B0B2D"/>
    <w:multiLevelType w:val="hybridMultilevel"/>
    <w:tmpl w:val="2618F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2B30EC6"/>
    <w:multiLevelType w:val="hybridMultilevel"/>
    <w:tmpl w:val="D3AE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4011777"/>
    <w:multiLevelType w:val="multilevel"/>
    <w:tmpl w:val="C53AE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4453EBC"/>
    <w:multiLevelType w:val="hybridMultilevel"/>
    <w:tmpl w:val="34502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1C146E0E"/>
    <w:multiLevelType w:val="hybridMultilevel"/>
    <w:tmpl w:val="2F0C31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1D520A2F"/>
    <w:multiLevelType w:val="hybridMultilevel"/>
    <w:tmpl w:val="DBB8BA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42C6BE9"/>
    <w:multiLevelType w:val="hybridMultilevel"/>
    <w:tmpl w:val="550C13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5E50004"/>
    <w:multiLevelType w:val="hybridMultilevel"/>
    <w:tmpl w:val="34502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8C6018E"/>
    <w:multiLevelType w:val="hybridMultilevel"/>
    <w:tmpl w:val="34502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A2C01D6"/>
    <w:multiLevelType w:val="hybridMultilevel"/>
    <w:tmpl w:val="A8E83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BD9720F"/>
    <w:multiLevelType w:val="hybridMultilevel"/>
    <w:tmpl w:val="07BE5DE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2CDA588D"/>
    <w:multiLevelType w:val="singleLevel"/>
    <w:tmpl w:val="56A0C72A"/>
    <w:lvl w:ilvl="0">
      <w:numFmt w:val="bullet"/>
      <w:pStyle w:val="Dash"/>
      <w:lvlText w:val="–"/>
      <w:lvlJc w:val="left"/>
      <w:pPr>
        <w:tabs>
          <w:tab w:val="num" w:pos="720"/>
        </w:tabs>
        <w:ind w:left="720" w:hanging="360"/>
      </w:pPr>
      <w:rPr>
        <w:rFonts w:ascii="Times New Roman" w:hAnsi="Times New Roman" w:hint="default"/>
        <w:b w:val="0"/>
        <w:i w:val="0"/>
        <w:sz w:val="24"/>
      </w:rPr>
    </w:lvl>
  </w:abstractNum>
  <w:abstractNum w:abstractNumId="50" w15:restartNumberingAfterBreak="0">
    <w:nsid w:val="2FE944E4"/>
    <w:multiLevelType w:val="hybridMultilevel"/>
    <w:tmpl w:val="64EC1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252889"/>
    <w:multiLevelType w:val="hybridMultilevel"/>
    <w:tmpl w:val="945E3F90"/>
    <w:lvl w:ilvl="0" w:tplc="D170378A">
      <w:start w:val="1"/>
      <w:numFmt w:val="bullet"/>
      <w:lvlText w:val="•"/>
      <w:lvlJc w:val="left"/>
      <w:pPr>
        <w:tabs>
          <w:tab w:val="num" w:pos="720"/>
        </w:tabs>
        <w:ind w:left="720" w:hanging="360"/>
      </w:pPr>
      <w:rPr>
        <w:rFonts w:ascii="Arial" w:hAnsi="Arial" w:hint="default"/>
      </w:rPr>
    </w:lvl>
    <w:lvl w:ilvl="1" w:tplc="299A50C0">
      <w:numFmt w:val="bullet"/>
      <w:lvlText w:val="–"/>
      <w:lvlJc w:val="left"/>
      <w:pPr>
        <w:tabs>
          <w:tab w:val="num" w:pos="1440"/>
        </w:tabs>
        <w:ind w:left="1440" w:hanging="360"/>
      </w:pPr>
      <w:rPr>
        <w:rFonts w:ascii="Arial" w:hAnsi="Arial" w:hint="default"/>
      </w:rPr>
    </w:lvl>
    <w:lvl w:ilvl="2" w:tplc="30B26CDC" w:tentative="1">
      <w:start w:val="1"/>
      <w:numFmt w:val="bullet"/>
      <w:lvlText w:val="•"/>
      <w:lvlJc w:val="left"/>
      <w:pPr>
        <w:tabs>
          <w:tab w:val="num" w:pos="2160"/>
        </w:tabs>
        <w:ind w:left="2160" w:hanging="360"/>
      </w:pPr>
      <w:rPr>
        <w:rFonts w:ascii="Arial" w:hAnsi="Arial" w:hint="default"/>
      </w:rPr>
    </w:lvl>
    <w:lvl w:ilvl="3" w:tplc="D21C3474" w:tentative="1">
      <w:start w:val="1"/>
      <w:numFmt w:val="bullet"/>
      <w:lvlText w:val="•"/>
      <w:lvlJc w:val="left"/>
      <w:pPr>
        <w:tabs>
          <w:tab w:val="num" w:pos="2880"/>
        </w:tabs>
        <w:ind w:left="2880" w:hanging="360"/>
      </w:pPr>
      <w:rPr>
        <w:rFonts w:ascii="Arial" w:hAnsi="Arial" w:hint="default"/>
      </w:rPr>
    </w:lvl>
    <w:lvl w:ilvl="4" w:tplc="D27201F8" w:tentative="1">
      <w:start w:val="1"/>
      <w:numFmt w:val="bullet"/>
      <w:lvlText w:val="•"/>
      <w:lvlJc w:val="left"/>
      <w:pPr>
        <w:tabs>
          <w:tab w:val="num" w:pos="3600"/>
        </w:tabs>
        <w:ind w:left="3600" w:hanging="360"/>
      </w:pPr>
      <w:rPr>
        <w:rFonts w:ascii="Arial" w:hAnsi="Arial" w:hint="default"/>
      </w:rPr>
    </w:lvl>
    <w:lvl w:ilvl="5" w:tplc="C9EA8A3A" w:tentative="1">
      <w:start w:val="1"/>
      <w:numFmt w:val="bullet"/>
      <w:lvlText w:val="•"/>
      <w:lvlJc w:val="left"/>
      <w:pPr>
        <w:tabs>
          <w:tab w:val="num" w:pos="4320"/>
        </w:tabs>
        <w:ind w:left="4320" w:hanging="360"/>
      </w:pPr>
      <w:rPr>
        <w:rFonts w:ascii="Arial" w:hAnsi="Arial" w:hint="default"/>
      </w:rPr>
    </w:lvl>
    <w:lvl w:ilvl="6" w:tplc="3C945EDA" w:tentative="1">
      <w:start w:val="1"/>
      <w:numFmt w:val="bullet"/>
      <w:lvlText w:val="•"/>
      <w:lvlJc w:val="left"/>
      <w:pPr>
        <w:tabs>
          <w:tab w:val="num" w:pos="5040"/>
        </w:tabs>
        <w:ind w:left="5040" w:hanging="360"/>
      </w:pPr>
      <w:rPr>
        <w:rFonts w:ascii="Arial" w:hAnsi="Arial" w:hint="default"/>
      </w:rPr>
    </w:lvl>
    <w:lvl w:ilvl="7" w:tplc="2E2C9588" w:tentative="1">
      <w:start w:val="1"/>
      <w:numFmt w:val="bullet"/>
      <w:lvlText w:val="•"/>
      <w:lvlJc w:val="left"/>
      <w:pPr>
        <w:tabs>
          <w:tab w:val="num" w:pos="5760"/>
        </w:tabs>
        <w:ind w:left="5760" w:hanging="360"/>
      </w:pPr>
      <w:rPr>
        <w:rFonts w:ascii="Arial" w:hAnsi="Arial" w:hint="default"/>
      </w:rPr>
    </w:lvl>
    <w:lvl w:ilvl="8" w:tplc="2544F600" w:tentative="1">
      <w:start w:val="1"/>
      <w:numFmt w:val="bullet"/>
      <w:lvlText w:val="•"/>
      <w:lvlJc w:val="left"/>
      <w:pPr>
        <w:tabs>
          <w:tab w:val="num" w:pos="6480"/>
        </w:tabs>
        <w:ind w:left="6480" w:hanging="360"/>
      </w:pPr>
      <w:rPr>
        <w:rFonts w:ascii="Arial" w:hAnsi="Arial" w:hint="default"/>
      </w:rPr>
    </w:lvl>
  </w:abstractNum>
  <w:abstractNum w:abstractNumId="52" w15:restartNumberingAfterBreak="0">
    <w:nsid w:val="3AA04A3E"/>
    <w:multiLevelType w:val="hybridMultilevel"/>
    <w:tmpl w:val="F00C9FA0"/>
    <w:lvl w:ilvl="0" w:tplc="673CD25C">
      <w:start w:val="1"/>
      <w:numFmt w:val="decimal"/>
      <w:lvlText w:val="%1."/>
      <w:lvlJc w:val="left"/>
      <w:pPr>
        <w:tabs>
          <w:tab w:val="num" w:pos="720"/>
        </w:tabs>
        <w:ind w:left="720" w:hanging="360"/>
      </w:pPr>
    </w:lvl>
    <w:lvl w:ilvl="1" w:tplc="C82616C8" w:tentative="1">
      <w:start w:val="1"/>
      <w:numFmt w:val="decimal"/>
      <w:lvlText w:val="%2."/>
      <w:lvlJc w:val="left"/>
      <w:pPr>
        <w:tabs>
          <w:tab w:val="num" w:pos="1440"/>
        </w:tabs>
        <w:ind w:left="1440" w:hanging="360"/>
      </w:pPr>
    </w:lvl>
    <w:lvl w:ilvl="2" w:tplc="718A595E" w:tentative="1">
      <w:start w:val="1"/>
      <w:numFmt w:val="decimal"/>
      <w:lvlText w:val="%3."/>
      <w:lvlJc w:val="left"/>
      <w:pPr>
        <w:tabs>
          <w:tab w:val="num" w:pos="2160"/>
        </w:tabs>
        <w:ind w:left="2160" w:hanging="360"/>
      </w:pPr>
    </w:lvl>
    <w:lvl w:ilvl="3" w:tplc="CFDA7F88" w:tentative="1">
      <w:start w:val="1"/>
      <w:numFmt w:val="decimal"/>
      <w:lvlText w:val="%4."/>
      <w:lvlJc w:val="left"/>
      <w:pPr>
        <w:tabs>
          <w:tab w:val="num" w:pos="2880"/>
        </w:tabs>
        <w:ind w:left="2880" w:hanging="360"/>
      </w:pPr>
    </w:lvl>
    <w:lvl w:ilvl="4" w:tplc="2506B9C6" w:tentative="1">
      <w:start w:val="1"/>
      <w:numFmt w:val="decimal"/>
      <w:lvlText w:val="%5."/>
      <w:lvlJc w:val="left"/>
      <w:pPr>
        <w:tabs>
          <w:tab w:val="num" w:pos="3600"/>
        </w:tabs>
        <w:ind w:left="3600" w:hanging="360"/>
      </w:pPr>
    </w:lvl>
    <w:lvl w:ilvl="5" w:tplc="5B728CCC" w:tentative="1">
      <w:start w:val="1"/>
      <w:numFmt w:val="decimal"/>
      <w:lvlText w:val="%6."/>
      <w:lvlJc w:val="left"/>
      <w:pPr>
        <w:tabs>
          <w:tab w:val="num" w:pos="4320"/>
        </w:tabs>
        <w:ind w:left="4320" w:hanging="360"/>
      </w:pPr>
    </w:lvl>
    <w:lvl w:ilvl="6" w:tplc="FF8C67D0" w:tentative="1">
      <w:start w:val="1"/>
      <w:numFmt w:val="decimal"/>
      <w:lvlText w:val="%7."/>
      <w:lvlJc w:val="left"/>
      <w:pPr>
        <w:tabs>
          <w:tab w:val="num" w:pos="5040"/>
        </w:tabs>
        <w:ind w:left="5040" w:hanging="360"/>
      </w:pPr>
    </w:lvl>
    <w:lvl w:ilvl="7" w:tplc="007E46C2" w:tentative="1">
      <w:start w:val="1"/>
      <w:numFmt w:val="decimal"/>
      <w:lvlText w:val="%8."/>
      <w:lvlJc w:val="left"/>
      <w:pPr>
        <w:tabs>
          <w:tab w:val="num" w:pos="5760"/>
        </w:tabs>
        <w:ind w:left="5760" w:hanging="360"/>
      </w:pPr>
    </w:lvl>
    <w:lvl w:ilvl="8" w:tplc="F45888AE" w:tentative="1">
      <w:start w:val="1"/>
      <w:numFmt w:val="decimal"/>
      <w:lvlText w:val="%9."/>
      <w:lvlJc w:val="left"/>
      <w:pPr>
        <w:tabs>
          <w:tab w:val="num" w:pos="6480"/>
        </w:tabs>
        <w:ind w:left="6480" w:hanging="360"/>
      </w:pPr>
    </w:lvl>
  </w:abstractNum>
  <w:abstractNum w:abstractNumId="53" w15:restartNumberingAfterBreak="0">
    <w:nsid w:val="3CD45E2C"/>
    <w:multiLevelType w:val="multilevel"/>
    <w:tmpl w:val="FE8CE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F07228D"/>
    <w:multiLevelType w:val="hybridMultilevel"/>
    <w:tmpl w:val="5016B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F6A7E14"/>
    <w:multiLevelType w:val="hybridMultilevel"/>
    <w:tmpl w:val="34502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2FB5698"/>
    <w:multiLevelType w:val="hybridMultilevel"/>
    <w:tmpl w:val="3786910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6B26422"/>
    <w:multiLevelType w:val="hybridMultilevel"/>
    <w:tmpl w:val="726E851C"/>
    <w:lvl w:ilvl="0" w:tplc="04A4855C">
      <w:start w:val="1"/>
      <w:numFmt w:val="bullet"/>
      <w:lvlText w:val="•"/>
      <w:lvlJc w:val="left"/>
      <w:pPr>
        <w:tabs>
          <w:tab w:val="num" w:pos="720"/>
        </w:tabs>
        <w:ind w:left="720" w:hanging="360"/>
      </w:pPr>
      <w:rPr>
        <w:rFonts w:ascii="Arial" w:hAnsi="Arial" w:hint="default"/>
      </w:rPr>
    </w:lvl>
    <w:lvl w:ilvl="1" w:tplc="861C5B58">
      <w:numFmt w:val="bullet"/>
      <w:lvlText w:val="–"/>
      <w:lvlJc w:val="left"/>
      <w:pPr>
        <w:tabs>
          <w:tab w:val="num" w:pos="1440"/>
        </w:tabs>
        <w:ind w:left="1440" w:hanging="360"/>
      </w:pPr>
      <w:rPr>
        <w:rFonts w:ascii="Arial" w:hAnsi="Arial" w:hint="default"/>
      </w:rPr>
    </w:lvl>
    <w:lvl w:ilvl="2" w:tplc="A8A075DC" w:tentative="1">
      <w:start w:val="1"/>
      <w:numFmt w:val="bullet"/>
      <w:lvlText w:val="•"/>
      <w:lvlJc w:val="left"/>
      <w:pPr>
        <w:tabs>
          <w:tab w:val="num" w:pos="2160"/>
        </w:tabs>
        <w:ind w:left="2160" w:hanging="360"/>
      </w:pPr>
      <w:rPr>
        <w:rFonts w:ascii="Arial" w:hAnsi="Arial" w:hint="default"/>
      </w:rPr>
    </w:lvl>
    <w:lvl w:ilvl="3" w:tplc="1924D482" w:tentative="1">
      <w:start w:val="1"/>
      <w:numFmt w:val="bullet"/>
      <w:lvlText w:val="•"/>
      <w:lvlJc w:val="left"/>
      <w:pPr>
        <w:tabs>
          <w:tab w:val="num" w:pos="2880"/>
        </w:tabs>
        <w:ind w:left="2880" w:hanging="360"/>
      </w:pPr>
      <w:rPr>
        <w:rFonts w:ascii="Arial" w:hAnsi="Arial" w:hint="default"/>
      </w:rPr>
    </w:lvl>
    <w:lvl w:ilvl="4" w:tplc="1CFC6150" w:tentative="1">
      <w:start w:val="1"/>
      <w:numFmt w:val="bullet"/>
      <w:lvlText w:val="•"/>
      <w:lvlJc w:val="left"/>
      <w:pPr>
        <w:tabs>
          <w:tab w:val="num" w:pos="3600"/>
        </w:tabs>
        <w:ind w:left="3600" w:hanging="360"/>
      </w:pPr>
      <w:rPr>
        <w:rFonts w:ascii="Arial" w:hAnsi="Arial" w:hint="default"/>
      </w:rPr>
    </w:lvl>
    <w:lvl w:ilvl="5" w:tplc="D130AB26" w:tentative="1">
      <w:start w:val="1"/>
      <w:numFmt w:val="bullet"/>
      <w:lvlText w:val="•"/>
      <w:lvlJc w:val="left"/>
      <w:pPr>
        <w:tabs>
          <w:tab w:val="num" w:pos="4320"/>
        </w:tabs>
        <w:ind w:left="4320" w:hanging="360"/>
      </w:pPr>
      <w:rPr>
        <w:rFonts w:ascii="Arial" w:hAnsi="Arial" w:hint="default"/>
      </w:rPr>
    </w:lvl>
    <w:lvl w:ilvl="6" w:tplc="42A4FDFA" w:tentative="1">
      <w:start w:val="1"/>
      <w:numFmt w:val="bullet"/>
      <w:lvlText w:val="•"/>
      <w:lvlJc w:val="left"/>
      <w:pPr>
        <w:tabs>
          <w:tab w:val="num" w:pos="5040"/>
        </w:tabs>
        <w:ind w:left="5040" w:hanging="360"/>
      </w:pPr>
      <w:rPr>
        <w:rFonts w:ascii="Arial" w:hAnsi="Arial" w:hint="default"/>
      </w:rPr>
    </w:lvl>
    <w:lvl w:ilvl="7" w:tplc="FCCE1790" w:tentative="1">
      <w:start w:val="1"/>
      <w:numFmt w:val="bullet"/>
      <w:lvlText w:val="•"/>
      <w:lvlJc w:val="left"/>
      <w:pPr>
        <w:tabs>
          <w:tab w:val="num" w:pos="5760"/>
        </w:tabs>
        <w:ind w:left="5760" w:hanging="360"/>
      </w:pPr>
      <w:rPr>
        <w:rFonts w:ascii="Arial" w:hAnsi="Arial" w:hint="default"/>
      </w:rPr>
    </w:lvl>
    <w:lvl w:ilvl="8" w:tplc="76E8000C"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46FF57A8"/>
    <w:multiLevelType w:val="hybridMultilevel"/>
    <w:tmpl w:val="490CC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DE63EA6"/>
    <w:multiLevelType w:val="hybridMultilevel"/>
    <w:tmpl w:val="F7EA7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F954169"/>
    <w:multiLevelType w:val="multilevel"/>
    <w:tmpl w:val="75B62890"/>
    <w:lvl w:ilvl="0">
      <w:start w:val="1"/>
      <w:numFmt w:val="decimal"/>
      <w:lvlText w:val="%1"/>
      <w:lvlJc w:val="left"/>
      <w:pPr>
        <w:tabs>
          <w:tab w:val="num" w:pos="576"/>
        </w:tabs>
        <w:ind w:left="576" w:hanging="576"/>
      </w:pPr>
      <w:rPr>
        <w:rFonts w:ascii="Arial" w:hAnsi="Arial" w:hint="default"/>
        <w:b/>
        <w:i w:val="0"/>
        <w:sz w:val="24"/>
        <w:u w:val="none"/>
      </w:rPr>
    </w:lvl>
    <w:lvl w:ilvl="1">
      <w:start w:val="1"/>
      <w:numFmt w:val="decimal"/>
      <w:lvlText w:val="%1.%2"/>
      <w:lvlJc w:val="left"/>
      <w:pPr>
        <w:tabs>
          <w:tab w:val="num" w:pos="576"/>
        </w:tabs>
        <w:ind w:left="576" w:hanging="576"/>
      </w:pPr>
      <w:rPr>
        <w:rFonts w:ascii="Arial" w:hAnsi="Arial" w:hint="default"/>
        <w:b/>
        <w:i w:val="0"/>
        <w:sz w:val="22"/>
      </w:rPr>
    </w:lvl>
    <w:lvl w:ilvl="2">
      <w:start w:val="1"/>
      <w:numFmt w:val="decimal"/>
      <w:lvlText w:val="%1.%2.%3"/>
      <w:lvlJc w:val="left"/>
      <w:pPr>
        <w:tabs>
          <w:tab w:val="num" w:pos="720"/>
        </w:tabs>
        <w:ind w:left="720" w:hanging="720"/>
      </w:pPr>
      <w:rPr>
        <w:rFonts w:ascii="Arial" w:hAnsi="Arial" w:hint="default"/>
        <w:b/>
        <w:i w:val="0"/>
        <w:sz w:val="22"/>
        <w:u w:val="none"/>
      </w:rPr>
    </w:lvl>
    <w:lvl w:ilvl="3">
      <w:start w:val="1"/>
      <w:numFmt w:val="decimal"/>
      <w:lvlText w:val="%1.%2.%3.%4"/>
      <w:lvlJc w:val="left"/>
      <w:pPr>
        <w:tabs>
          <w:tab w:val="num" w:pos="864"/>
        </w:tabs>
        <w:ind w:left="864" w:hanging="864"/>
      </w:pPr>
      <w:rPr>
        <w:rFonts w:ascii="Arial Bold" w:hAnsi="Arial Bold" w:hint="default"/>
        <w:b/>
        <w:i w:val="0"/>
        <w:sz w:val="22"/>
      </w:rPr>
    </w:lvl>
    <w:lvl w:ilvl="4">
      <w:start w:val="1"/>
      <w:numFmt w:val="decimal"/>
      <w:lvlText w:val="%1.%2.%3.%4.%5"/>
      <w:lvlJc w:val="left"/>
      <w:pPr>
        <w:tabs>
          <w:tab w:val="num" w:pos="1008"/>
        </w:tabs>
        <w:ind w:left="1008" w:hanging="1008"/>
      </w:pPr>
      <w:rPr>
        <w:rFonts w:ascii="Arial" w:hAnsi="Arial" w:hint="default"/>
        <w:b/>
        <w:i w:val="0"/>
        <w:sz w:val="20"/>
      </w:rPr>
    </w:lvl>
    <w:lvl w:ilvl="5">
      <w:start w:val="1"/>
      <w:numFmt w:val="upperLetter"/>
      <w:lvlRestart w:val="0"/>
      <w:suff w:val="nothing"/>
      <w:lvlText w:val="Appendix %6—"/>
      <w:lvlJc w:val="left"/>
      <w:pPr>
        <w:ind w:left="1242" w:hanging="1242"/>
      </w:pPr>
      <w:rPr>
        <w:rFonts w:ascii="Arial" w:hAnsi="Arial" w:hint="default"/>
        <w:b/>
        <w:i w:val="0"/>
        <w:sz w:val="24"/>
        <w:u w:val="none"/>
      </w:rPr>
    </w:lvl>
    <w:lvl w:ilvl="6">
      <w:start w:val="1"/>
      <w:numFmt w:val="decimal"/>
      <w:lvlRestart w:val="0"/>
      <w:lvlText w:val="%6.%7"/>
      <w:lvlJc w:val="left"/>
      <w:pPr>
        <w:tabs>
          <w:tab w:val="num" w:pos="1296"/>
        </w:tabs>
        <w:ind w:left="1296" w:hanging="1296"/>
      </w:pPr>
      <w:rPr>
        <w:rFonts w:ascii="Arial" w:hAnsi="Arial" w:hint="default"/>
        <w:b/>
        <w:i w:val="0"/>
        <w:sz w:val="22"/>
        <w:u w:val="none"/>
      </w:rPr>
    </w:lvl>
    <w:lvl w:ilvl="7">
      <w:start w:val="1"/>
      <w:numFmt w:val="decimal"/>
      <w:lvlRestart w:val="0"/>
      <w:lvlText w:val="%6.%7.%8"/>
      <w:lvlJc w:val="left"/>
      <w:pPr>
        <w:tabs>
          <w:tab w:val="num" w:pos="1440"/>
        </w:tabs>
        <w:ind w:left="1440" w:hanging="1440"/>
      </w:pPr>
      <w:rPr>
        <w:rFonts w:ascii="Arial" w:hAnsi="Arial" w:hint="default"/>
        <w:b/>
        <w:i w:val="0"/>
        <w:sz w:val="22"/>
        <w:u w:val="none"/>
      </w:rPr>
    </w:lvl>
    <w:lvl w:ilvl="8">
      <w:start w:val="1"/>
      <w:numFmt w:val="decimal"/>
      <w:lvlRestart w:val="0"/>
      <w:lvlText w:val="%6.%7.%8.%9"/>
      <w:lvlJc w:val="left"/>
      <w:pPr>
        <w:tabs>
          <w:tab w:val="num" w:pos="1584"/>
        </w:tabs>
        <w:ind w:left="1584" w:hanging="1584"/>
      </w:pPr>
      <w:rPr>
        <w:rFonts w:ascii="Arial Bold" w:hAnsi="Arial Bold" w:hint="default"/>
        <w:b/>
        <w:i w:val="0"/>
        <w:sz w:val="22"/>
      </w:rPr>
    </w:lvl>
  </w:abstractNum>
  <w:abstractNum w:abstractNumId="61" w15:restartNumberingAfterBreak="0">
    <w:nsid w:val="50790824"/>
    <w:multiLevelType w:val="hybridMultilevel"/>
    <w:tmpl w:val="084CB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3633F5F"/>
    <w:multiLevelType w:val="hybridMultilevel"/>
    <w:tmpl w:val="A98E4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3A05568"/>
    <w:multiLevelType w:val="multilevel"/>
    <w:tmpl w:val="80E09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57437AD4"/>
    <w:multiLevelType w:val="hybridMultilevel"/>
    <w:tmpl w:val="C6B24446"/>
    <w:lvl w:ilvl="0" w:tplc="8C96FAF0">
      <w:start w:val="1"/>
      <w:numFmt w:val="bullet"/>
      <w:lvlText w:val="•"/>
      <w:lvlJc w:val="left"/>
      <w:pPr>
        <w:tabs>
          <w:tab w:val="num" w:pos="720"/>
        </w:tabs>
        <w:ind w:left="720" w:hanging="360"/>
      </w:pPr>
      <w:rPr>
        <w:rFonts w:ascii="Arial" w:hAnsi="Arial" w:hint="default"/>
      </w:rPr>
    </w:lvl>
    <w:lvl w:ilvl="1" w:tplc="8DF681D2">
      <w:numFmt w:val="bullet"/>
      <w:lvlText w:val="–"/>
      <w:lvlJc w:val="left"/>
      <w:pPr>
        <w:tabs>
          <w:tab w:val="num" w:pos="1440"/>
        </w:tabs>
        <w:ind w:left="1440" w:hanging="360"/>
      </w:pPr>
      <w:rPr>
        <w:rFonts w:ascii="Arial" w:hAnsi="Arial" w:hint="default"/>
      </w:rPr>
    </w:lvl>
    <w:lvl w:ilvl="2" w:tplc="E4764210" w:tentative="1">
      <w:start w:val="1"/>
      <w:numFmt w:val="bullet"/>
      <w:lvlText w:val="•"/>
      <w:lvlJc w:val="left"/>
      <w:pPr>
        <w:tabs>
          <w:tab w:val="num" w:pos="2160"/>
        </w:tabs>
        <w:ind w:left="2160" w:hanging="360"/>
      </w:pPr>
      <w:rPr>
        <w:rFonts w:ascii="Arial" w:hAnsi="Arial" w:hint="default"/>
      </w:rPr>
    </w:lvl>
    <w:lvl w:ilvl="3" w:tplc="E8DAAE22" w:tentative="1">
      <w:start w:val="1"/>
      <w:numFmt w:val="bullet"/>
      <w:lvlText w:val="•"/>
      <w:lvlJc w:val="left"/>
      <w:pPr>
        <w:tabs>
          <w:tab w:val="num" w:pos="2880"/>
        </w:tabs>
        <w:ind w:left="2880" w:hanging="360"/>
      </w:pPr>
      <w:rPr>
        <w:rFonts w:ascii="Arial" w:hAnsi="Arial" w:hint="default"/>
      </w:rPr>
    </w:lvl>
    <w:lvl w:ilvl="4" w:tplc="BACA6704" w:tentative="1">
      <w:start w:val="1"/>
      <w:numFmt w:val="bullet"/>
      <w:lvlText w:val="•"/>
      <w:lvlJc w:val="left"/>
      <w:pPr>
        <w:tabs>
          <w:tab w:val="num" w:pos="3600"/>
        </w:tabs>
        <w:ind w:left="3600" w:hanging="360"/>
      </w:pPr>
      <w:rPr>
        <w:rFonts w:ascii="Arial" w:hAnsi="Arial" w:hint="default"/>
      </w:rPr>
    </w:lvl>
    <w:lvl w:ilvl="5" w:tplc="9E629F00" w:tentative="1">
      <w:start w:val="1"/>
      <w:numFmt w:val="bullet"/>
      <w:lvlText w:val="•"/>
      <w:lvlJc w:val="left"/>
      <w:pPr>
        <w:tabs>
          <w:tab w:val="num" w:pos="4320"/>
        </w:tabs>
        <w:ind w:left="4320" w:hanging="360"/>
      </w:pPr>
      <w:rPr>
        <w:rFonts w:ascii="Arial" w:hAnsi="Arial" w:hint="default"/>
      </w:rPr>
    </w:lvl>
    <w:lvl w:ilvl="6" w:tplc="306649D2" w:tentative="1">
      <w:start w:val="1"/>
      <w:numFmt w:val="bullet"/>
      <w:lvlText w:val="•"/>
      <w:lvlJc w:val="left"/>
      <w:pPr>
        <w:tabs>
          <w:tab w:val="num" w:pos="5040"/>
        </w:tabs>
        <w:ind w:left="5040" w:hanging="360"/>
      </w:pPr>
      <w:rPr>
        <w:rFonts w:ascii="Arial" w:hAnsi="Arial" w:hint="default"/>
      </w:rPr>
    </w:lvl>
    <w:lvl w:ilvl="7" w:tplc="5818FF50" w:tentative="1">
      <w:start w:val="1"/>
      <w:numFmt w:val="bullet"/>
      <w:lvlText w:val="•"/>
      <w:lvlJc w:val="left"/>
      <w:pPr>
        <w:tabs>
          <w:tab w:val="num" w:pos="5760"/>
        </w:tabs>
        <w:ind w:left="5760" w:hanging="360"/>
      </w:pPr>
      <w:rPr>
        <w:rFonts w:ascii="Arial" w:hAnsi="Arial" w:hint="default"/>
      </w:rPr>
    </w:lvl>
    <w:lvl w:ilvl="8" w:tplc="655011DA"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574655CE"/>
    <w:multiLevelType w:val="hybridMultilevel"/>
    <w:tmpl w:val="0E1EDEB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A500695"/>
    <w:multiLevelType w:val="hybridMultilevel"/>
    <w:tmpl w:val="2618F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0085217"/>
    <w:multiLevelType w:val="hybridMultilevel"/>
    <w:tmpl w:val="2604F1E8"/>
    <w:lvl w:ilvl="0" w:tplc="E5A45E1A">
      <w:start w:val="1"/>
      <w:numFmt w:val="bullet"/>
      <w:lvlText w:val="•"/>
      <w:lvlJc w:val="left"/>
      <w:pPr>
        <w:tabs>
          <w:tab w:val="num" w:pos="720"/>
        </w:tabs>
        <w:ind w:left="720" w:hanging="360"/>
      </w:pPr>
      <w:rPr>
        <w:rFonts w:ascii="Arial" w:hAnsi="Arial" w:hint="default"/>
      </w:rPr>
    </w:lvl>
    <w:lvl w:ilvl="1" w:tplc="7A8CE7CC">
      <w:numFmt w:val="bullet"/>
      <w:lvlText w:val="–"/>
      <w:lvlJc w:val="left"/>
      <w:pPr>
        <w:tabs>
          <w:tab w:val="num" w:pos="1440"/>
        </w:tabs>
        <w:ind w:left="1440" w:hanging="360"/>
      </w:pPr>
      <w:rPr>
        <w:rFonts w:ascii="Arial" w:hAnsi="Arial" w:hint="default"/>
      </w:rPr>
    </w:lvl>
    <w:lvl w:ilvl="2" w:tplc="FE9672EC" w:tentative="1">
      <w:start w:val="1"/>
      <w:numFmt w:val="bullet"/>
      <w:lvlText w:val="•"/>
      <w:lvlJc w:val="left"/>
      <w:pPr>
        <w:tabs>
          <w:tab w:val="num" w:pos="2160"/>
        </w:tabs>
        <w:ind w:left="2160" w:hanging="360"/>
      </w:pPr>
      <w:rPr>
        <w:rFonts w:ascii="Arial" w:hAnsi="Arial" w:hint="default"/>
      </w:rPr>
    </w:lvl>
    <w:lvl w:ilvl="3" w:tplc="30BC0A4C" w:tentative="1">
      <w:start w:val="1"/>
      <w:numFmt w:val="bullet"/>
      <w:lvlText w:val="•"/>
      <w:lvlJc w:val="left"/>
      <w:pPr>
        <w:tabs>
          <w:tab w:val="num" w:pos="2880"/>
        </w:tabs>
        <w:ind w:left="2880" w:hanging="360"/>
      </w:pPr>
      <w:rPr>
        <w:rFonts w:ascii="Arial" w:hAnsi="Arial" w:hint="default"/>
      </w:rPr>
    </w:lvl>
    <w:lvl w:ilvl="4" w:tplc="74EE3A94" w:tentative="1">
      <w:start w:val="1"/>
      <w:numFmt w:val="bullet"/>
      <w:lvlText w:val="•"/>
      <w:lvlJc w:val="left"/>
      <w:pPr>
        <w:tabs>
          <w:tab w:val="num" w:pos="3600"/>
        </w:tabs>
        <w:ind w:left="3600" w:hanging="360"/>
      </w:pPr>
      <w:rPr>
        <w:rFonts w:ascii="Arial" w:hAnsi="Arial" w:hint="default"/>
      </w:rPr>
    </w:lvl>
    <w:lvl w:ilvl="5" w:tplc="D2885DEA" w:tentative="1">
      <w:start w:val="1"/>
      <w:numFmt w:val="bullet"/>
      <w:lvlText w:val="•"/>
      <w:lvlJc w:val="left"/>
      <w:pPr>
        <w:tabs>
          <w:tab w:val="num" w:pos="4320"/>
        </w:tabs>
        <w:ind w:left="4320" w:hanging="360"/>
      </w:pPr>
      <w:rPr>
        <w:rFonts w:ascii="Arial" w:hAnsi="Arial" w:hint="default"/>
      </w:rPr>
    </w:lvl>
    <w:lvl w:ilvl="6" w:tplc="3910693E" w:tentative="1">
      <w:start w:val="1"/>
      <w:numFmt w:val="bullet"/>
      <w:lvlText w:val="•"/>
      <w:lvlJc w:val="left"/>
      <w:pPr>
        <w:tabs>
          <w:tab w:val="num" w:pos="5040"/>
        </w:tabs>
        <w:ind w:left="5040" w:hanging="360"/>
      </w:pPr>
      <w:rPr>
        <w:rFonts w:ascii="Arial" w:hAnsi="Arial" w:hint="default"/>
      </w:rPr>
    </w:lvl>
    <w:lvl w:ilvl="7" w:tplc="EA846E6C" w:tentative="1">
      <w:start w:val="1"/>
      <w:numFmt w:val="bullet"/>
      <w:lvlText w:val="•"/>
      <w:lvlJc w:val="left"/>
      <w:pPr>
        <w:tabs>
          <w:tab w:val="num" w:pos="5760"/>
        </w:tabs>
        <w:ind w:left="5760" w:hanging="360"/>
      </w:pPr>
      <w:rPr>
        <w:rFonts w:ascii="Arial" w:hAnsi="Arial" w:hint="default"/>
      </w:rPr>
    </w:lvl>
    <w:lvl w:ilvl="8" w:tplc="85C8EAEE" w:tentative="1">
      <w:start w:val="1"/>
      <w:numFmt w:val="bullet"/>
      <w:lvlText w:val="•"/>
      <w:lvlJc w:val="left"/>
      <w:pPr>
        <w:tabs>
          <w:tab w:val="num" w:pos="6480"/>
        </w:tabs>
        <w:ind w:left="6480" w:hanging="360"/>
      </w:pPr>
      <w:rPr>
        <w:rFonts w:ascii="Arial" w:hAnsi="Arial" w:hint="default"/>
      </w:rPr>
    </w:lvl>
  </w:abstractNum>
  <w:abstractNum w:abstractNumId="68" w15:restartNumberingAfterBreak="0">
    <w:nsid w:val="610A7AA3"/>
    <w:multiLevelType w:val="hybridMultilevel"/>
    <w:tmpl w:val="3ACAD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CF6554A"/>
    <w:multiLevelType w:val="hybridMultilevel"/>
    <w:tmpl w:val="97F4E42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70" w15:restartNumberingAfterBreak="0">
    <w:nsid w:val="6FB00E6B"/>
    <w:multiLevelType w:val="hybridMultilevel"/>
    <w:tmpl w:val="BCA6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46345C8"/>
    <w:multiLevelType w:val="multilevel"/>
    <w:tmpl w:val="E1CAA62E"/>
    <w:lvl w:ilvl="0">
      <w:start w:val="1"/>
      <w:numFmt w:val="decimal"/>
      <w:pStyle w:val="Heading1"/>
      <w:lvlText w:val="%1"/>
      <w:lvlJc w:val="left"/>
      <w:pPr>
        <w:ind w:left="576" w:hanging="576"/>
      </w:pPr>
      <w:rPr>
        <w:rFonts w:ascii="Arial" w:hAnsi="Arial" w:hint="default"/>
        <w:b/>
        <w:i w:val="0"/>
        <w:sz w:val="24"/>
        <w:u w:val="none"/>
      </w:rPr>
    </w:lvl>
    <w:lvl w:ilvl="1">
      <w:start w:val="1"/>
      <w:numFmt w:val="decimal"/>
      <w:pStyle w:val="Heading2"/>
      <w:lvlText w:val="%1.%2"/>
      <w:lvlJc w:val="left"/>
      <w:pPr>
        <w:tabs>
          <w:tab w:val="num" w:pos="576"/>
        </w:tabs>
        <w:ind w:left="576" w:hanging="576"/>
      </w:pPr>
      <w:rPr>
        <w:rFonts w:ascii="Arial" w:hAnsi="Arial" w:hint="default"/>
        <w:b/>
        <w:i w:val="0"/>
        <w:sz w:val="22"/>
      </w:rPr>
    </w:lvl>
    <w:lvl w:ilvl="2">
      <w:start w:val="1"/>
      <w:numFmt w:val="decimal"/>
      <w:pStyle w:val="Heading3"/>
      <w:lvlText w:val="%1.%2.%3"/>
      <w:lvlJc w:val="left"/>
      <w:pPr>
        <w:tabs>
          <w:tab w:val="num" w:pos="720"/>
        </w:tabs>
        <w:ind w:left="720" w:hanging="720"/>
      </w:pPr>
      <w:rPr>
        <w:rFonts w:ascii="Arial" w:hAnsi="Arial" w:hint="default"/>
        <w:b/>
        <w:i w:val="0"/>
        <w:sz w:val="22"/>
        <w:u w:val="none"/>
      </w:rPr>
    </w:lvl>
    <w:lvl w:ilvl="3">
      <w:start w:val="1"/>
      <w:numFmt w:val="decimal"/>
      <w:pStyle w:val="Heading4"/>
      <w:lvlText w:val="%1.%2.%3.%4"/>
      <w:lvlJc w:val="left"/>
      <w:pPr>
        <w:tabs>
          <w:tab w:val="num" w:pos="864"/>
        </w:tabs>
        <w:ind w:left="864" w:hanging="864"/>
      </w:pPr>
      <w:rPr>
        <w:rFonts w:hint="default"/>
        <w:b/>
      </w:rPr>
    </w:lvl>
    <w:lvl w:ilvl="4">
      <w:start w:val="1"/>
      <w:numFmt w:val="decimal"/>
      <w:pStyle w:val="Heading5"/>
      <w:lvlText w:val="%1.%2.%3.%4.%5"/>
      <w:lvlJc w:val="left"/>
      <w:pPr>
        <w:tabs>
          <w:tab w:val="num" w:pos="1008"/>
        </w:tabs>
        <w:ind w:left="1008" w:hanging="1008"/>
      </w:pPr>
      <w:rPr>
        <w:rFonts w:hint="default"/>
      </w:rPr>
    </w:lvl>
    <w:lvl w:ilvl="5">
      <w:start w:val="1"/>
      <w:numFmt w:val="upperLetter"/>
      <w:lvlRestart w:val="0"/>
      <w:pStyle w:val="Heading6"/>
      <w:suff w:val="nothing"/>
      <w:lvlText w:val="Appendix %6—"/>
      <w:lvlJc w:val="left"/>
      <w:pPr>
        <w:ind w:left="1242" w:hanging="1242"/>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lvlText w:val="%6.%7"/>
      <w:lvlJc w:val="left"/>
      <w:pPr>
        <w:tabs>
          <w:tab w:val="num" w:pos="1296"/>
        </w:tabs>
        <w:ind w:left="1296" w:hanging="1296"/>
      </w:pPr>
      <w:rPr>
        <w:rFonts w:ascii="Arial" w:hAnsi="Arial" w:hint="default"/>
        <w:b/>
        <w:i w:val="0"/>
        <w:sz w:val="22"/>
        <w:u w:val="none"/>
      </w:rPr>
    </w:lvl>
    <w:lvl w:ilvl="7">
      <w:start w:val="1"/>
      <w:numFmt w:val="decimal"/>
      <w:lvlRestart w:val="6"/>
      <w:pStyle w:val="Heading8"/>
      <w:lvlText w:val="%6.%7.%8"/>
      <w:lvlJc w:val="left"/>
      <w:pPr>
        <w:tabs>
          <w:tab w:val="num" w:pos="1440"/>
        </w:tabs>
        <w:ind w:left="1440" w:hanging="1440"/>
      </w:pPr>
      <w:rPr>
        <w:rFonts w:ascii="Arial" w:hAnsi="Arial" w:hint="default"/>
        <w:b/>
        <w:i w:val="0"/>
        <w:sz w:val="22"/>
        <w:u w:val="none"/>
      </w:rPr>
    </w:lvl>
    <w:lvl w:ilvl="8">
      <w:start w:val="1"/>
      <w:numFmt w:val="decimal"/>
      <w:pStyle w:val="Heading9"/>
      <w:lvlText w:val="%6.%7.%8.%9"/>
      <w:lvlJc w:val="left"/>
      <w:pPr>
        <w:tabs>
          <w:tab w:val="num" w:pos="1584"/>
        </w:tabs>
        <w:ind w:left="1584" w:hanging="1584"/>
      </w:pPr>
      <w:rPr>
        <w:rFonts w:ascii="Arial" w:hAnsi="Arial" w:hint="default"/>
        <w:b/>
        <w:i w:val="0"/>
        <w:sz w:val="24"/>
      </w:rPr>
    </w:lvl>
  </w:abstractNum>
  <w:abstractNum w:abstractNumId="72" w15:restartNumberingAfterBreak="0">
    <w:nsid w:val="75756C73"/>
    <w:multiLevelType w:val="hybridMultilevel"/>
    <w:tmpl w:val="ED906E5A"/>
    <w:lvl w:ilvl="0" w:tplc="04090017">
      <w:start w:val="1"/>
      <w:numFmt w:val="lowerLetter"/>
      <w:lvlText w:val="%1)"/>
      <w:lvlJc w:val="left"/>
      <w:pPr>
        <w:ind w:left="720" w:hanging="360"/>
      </w:p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5D243E2"/>
    <w:multiLevelType w:val="hybridMultilevel"/>
    <w:tmpl w:val="E43421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73C1607"/>
    <w:multiLevelType w:val="hybridMultilevel"/>
    <w:tmpl w:val="6AB4DEDE"/>
    <w:lvl w:ilvl="0" w:tplc="67DCEA22">
      <w:start w:val="1"/>
      <w:numFmt w:val="bullet"/>
      <w:lvlText w:val="•"/>
      <w:lvlJc w:val="left"/>
      <w:pPr>
        <w:tabs>
          <w:tab w:val="num" w:pos="720"/>
        </w:tabs>
        <w:ind w:left="720" w:hanging="360"/>
      </w:pPr>
      <w:rPr>
        <w:rFonts w:ascii="Arial" w:hAnsi="Arial" w:hint="default"/>
      </w:rPr>
    </w:lvl>
    <w:lvl w:ilvl="1" w:tplc="C5C221BC" w:tentative="1">
      <w:start w:val="1"/>
      <w:numFmt w:val="bullet"/>
      <w:lvlText w:val="•"/>
      <w:lvlJc w:val="left"/>
      <w:pPr>
        <w:tabs>
          <w:tab w:val="num" w:pos="1440"/>
        </w:tabs>
        <w:ind w:left="1440" w:hanging="360"/>
      </w:pPr>
      <w:rPr>
        <w:rFonts w:ascii="Arial" w:hAnsi="Arial" w:hint="default"/>
      </w:rPr>
    </w:lvl>
    <w:lvl w:ilvl="2" w:tplc="AF8E850E" w:tentative="1">
      <w:start w:val="1"/>
      <w:numFmt w:val="bullet"/>
      <w:lvlText w:val="•"/>
      <w:lvlJc w:val="left"/>
      <w:pPr>
        <w:tabs>
          <w:tab w:val="num" w:pos="2160"/>
        </w:tabs>
        <w:ind w:left="2160" w:hanging="360"/>
      </w:pPr>
      <w:rPr>
        <w:rFonts w:ascii="Arial" w:hAnsi="Arial" w:hint="default"/>
      </w:rPr>
    </w:lvl>
    <w:lvl w:ilvl="3" w:tplc="E5DA6654" w:tentative="1">
      <w:start w:val="1"/>
      <w:numFmt w:val="bullet"/>
      <w:lvlText w:val="•"/>
      <w:lvlJc w:val="left"/>
      <w:pPr>
        <w:tabs>
          <w:tab w:val="num" w:pos="2880"/>
        </w:tabs>
        <w:ind w:left="2880" w:hanging="360"/>
      </w:pPr>
      <w:rPr>
        <w:rFonts w:ascii="Arial" w:hAnsi="Arial" w:hint="default"/>
      </w:rPr>
    </w:lvl>
    <w:lvl w:ilvl="4" w:tplc="45CE6AB0" w:tentative="1">
      <w:start w:val="1"/>
      <w:numFmt w:val="bullet"/>
      <w:lvlText w:val="•"/>
      <w:lvlJc w:val="left"/>
      <w:pPr>
        <w:tabs>
          <w:tab w:val="num" w:pos="3600"/>
        </w:tabs>
        <w:ind w:left="3600" w:hanging="360"/>
      </w:pPr>
      <w:rPr>
        <w:rFonts w:ascii="Arial" w:hAnsi="Arial" w:hint="default"/>
      </w:rPr>
    </w:lvl>
    <w:lvl w:ilvl="5" w:tplc="843EC4C8" w:tentative="1">
      <w:start w:val="1"/>
      <w:numFmt w:val="bullet"/>
      <w:lvlText w:val="•"/>
      <w:lvlJc w:val="left"/>
      <w:pPr>
        <w:tabs>
          <w:tab w:val="num" w:pos="4320"/>
        </w:tabs>
        <w:ind w:left="4320" w:hanging="360"/>
      </w:pPr>
      <w:rPr>
        <w:rFonts w:ascii="Arial" w:hAnsi="Arial" w:hint="default"/>
      </w:rPr>
    </w:lvl>
    <w:lvl w:ilvl="6" w:tplc="D7B4C8B2" w:tentative="1">
      <w:start w:val="1"/>
      <w:numFmt w:val="bullet"/>
      <w:lvlText w:val="•"/>
      <w:lvlJc w:val="left"/>
      <w:pPr>
        <w:tabs>
          <w:tab w:val="num" w:pos="5040"/>
        </w:tabs>
        <w:ind w:left="5040" w:hanging="360"/>
      </w:pPr>
      <w:rPr>
        <w:rFonts w:ascii="Arial" w:hAnsi="Arial" w:hint="default"/>
      </w:rPr>
    </w:lvl>
    <w:lvl w:ilvl="7" w:tplc="CBF648E0" w:tentative="1">
      <w:start w:val="1"/>
      <w:numFmt w:val="bullet"/>
      <w:lvlText w:val="•"/>
      <w:lvlJc w:val="left"/>
      <w:pPr>
        <w:tabs>
          <w:tab w:val="num" w:pos="5760"/>
        </w:tabs>
        <w:ind w:left="5760" w:hanging="360"/>
      </w:pPr>
      <w:rPr>
        <w:rFonts w:ascii="Arial" w:hAnsi="Arial" w:hint="default"/>
      </w:rPr>
    </w:lvl>
    <w:lvl w:ilvl="8" w:tplc="173EE7C2" w:tentative="1">
      <w:start w:val="1"/>
      <w:numFmt w:val="bullet"/>
      <w:lvlText w:val="•"/>
      <w:lvlJc w:val="left"/>
      <w:pPr>
        <w:tabs>
          <w:tab w:val="num" w:pos="6480"/>
        </w:tabs>
        <w:ind w:left="6480" w:hanging="360"/>
      </w:pPr>
      <w:rPr>
        <w:rFonts w:ascii="Arial" w:hAnsi="Arial" w:hint="default"/>
      </w:rPr>
    </w:lvl>
  </w:abstractNum>
  <w:abstractNum w:abstractNumId="75" w15:restartNumberingAfterBreak="0">
    <w:nsid w:val="7A2E1A5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6" w15:restartNumberingAfterBreak="0">
    <w:nsid w:val="7CB5786D"/>
    <w:multiLevelType w:val="hybridMultilevel"/>
    <w:tmpl w:val="85848CD8"/>
    <w:lvl w:ilvl="0" w:tplc="D59659F8">
      <w:start w:val="1"/>
      <w:numFmt w:val="bullet"/>
      <w:lvlText w:val="•"/>
      <w:lvlJc w:val="left"/>
      <w:pPr>
        <w:tabs>
          <w:tab w:val="num" w:pos="720"/>
        </w:tabs>
        <w:ind w:left="720" w:hanging="360"/>
      </w:pPr>
      <w:rPr>
        <w:rFonts w:ascii="Arial" w:hAnsi="Arial" w:hint="default"/>
      </w:rPr>
    </w:lvl>
    <w:lvl w:ilvl="1" w:tplc="012A074A" w:tentative="1">
      <w:start w:val="1"/>
      <w:numFmt w:val="bullet"/>
      <w:lvlText w:val="•"/>
      <w:lvlJc w:val="left"/>
      <w:pPr>
        <w:tabs>
          <w:tab w:val="num" w:pos="1440"/>
        </w:tabs>
        <w:ind w:left="1440" w:hanging="360"/>
      </w:pPr>
      <w:rPr>
        <w:rFonts w:ascii="Arial" w:hAnsi="Arial" w:hint="default"/>
      </w:rPr>
    </w:lvl>
    <w:lvl w:ilvl="2" w:tplc="1A3CF33A" w:tentative="1">
      <w:start w:val="1"/>
      <w:numFmt w:val="bullet"/>
      <w:lvlText w:val="•"/>
      <w:lvlJc w:val="left"/>
      <w:pPr>
        <w:tabs>
          <w:tab w:val="num" w:pos="2160"/>
        </w:tabs>
        <w:ind w:left="2160" w:hanging="360"/>
      </w:pPr>
      <w:rPr>
        <w:rFonts w:ascii="Arial" w:hAnsi="Arial" w:hint="default"/>
      </w:rPr>
    </w:lvl>
    <w:lvl w:ilvl="3" w:tplc="7930BED8" w:tentative="1">
      <w:start w:val="1"/>
      <w:numFmt w:val="bullet"/>
      <w:lvlText w:val="•"/>
      <w:lvlJc w:val="left"/>
      <w:pPr>
        <w:tabs>
          <w:tab w:val="num" w:pos="2880"/>
        </w:tabs>
        <w:ind w:left="2880" w:hanging="360"/>
      </w:pPr>
      <w:rPr>
        <w:rFonts w:ascii="Arial" w:hAnsi="Arial" w:hint="default"/>
      </w:rPr>
    </w:lvl>
    <w:lvl w:ilvl="4" w:tplc="F4C256D2" w:tentative="1">
      <w:start w:val="1"/>
      <w:numFmt w:val="bullet"/>
      <w:lvlText w:val="•"/>
      <w:lvlJc w:val="left"/>
      <w:pPr>
        <w:tabs>
          <w:tab w:val="num" w:pos="3600"/>
        </w:tabs>
        <w:ind w:left="3600" w:hanging="360"/>
      </w:pPr>
      <w:rPr>
        <w:rFonts w:ascii="Arial" w:hAnsi="Arial" w:hint="default"/>
      </w:rPr>
    </w:lvl>
    <w:lvl w:ilvl="5" w:tplc="35E04D80" w:tentative="1">
      <w:start w:val="1"/>
      <w:numFmt w:val="bullet"/>
      <w:lvlText w:val="•"/>
      <w:lvlJc w:val="left"/>
      <w:pPr>
        <w:tabs>
          <w:tab w:val="num" w:pos="4320"/>
        </w:tabs>
        <w:ind w:left="4320" w:hanging="360"/>
      </w:pPr>
      <w:rPr>
        <w:rFonts w:ascii="Arial" w:hAnsi="Arial" w:hint="default"/>
      </w:rPr>
    </w:lvl>
    <w:lvl w:ilvl="6" w:tplc="8B7CACE0" w:tentative="1">
      <w:start w:val="1"/>
      <w:numFmt w:val="bullet"/>
      <w:lvlText w:val="•"/>
      <w:lvlJc w:val="left"/>
      <w:pPr>
        <w:tabs>
          <w:tab w:val="num" w:pos="5040"/>
        </w:tabs>
        <w:ind w:left="5040" w:hanging="360"/>
      </w:pPr>
      <w:rPr>
        <w:rFonts w:ascii="Arial" w:hAnsi="Arial" w:hint="default"/>
      </w:rPr>
    </w:lvl>
    <w:lvl w:ilvl="7" w:tplc="BFDCE092" w:tentative="1">
      <w:start w:val="1"/>
      <w:numFmt w:val="bullet"/>
      <w:lvlText w:val="•"/>
      <w:lvlJc w:val="left"/>
      <w:pPr>
        <w:tabs>
          <w:tab w:val="num" w:pos="5760"/>
        </w:tabs>
        <w:ind w:left="5760" w:hanging="360"/>
      </w:pPr>
      <w:rPr>
        <w:rFonts w:ascii="Arial" w:hAnsi="Arial" w:hint="default"/>
      </w:rPr>
    </w:lvl>
    <w:lvl w:ilvl="8" w:tplc="C400C432" w:tentative="1">
      <w:start w:val="1"/>
      <w:numFmt w:val="bullet"/>
      <w:lvlText w:val="•"/>
      <w:lvlJc w:val="left"/>
      <w:pPr>
        <w:tabs>
          <w:tab w:val="num" w:pos="6480"/>
        </w:tabs>
        <w:ind w:left="6480" w:hanging="360"/>
      </w:pPr>
      <w:rPr>
        <w:rFonts w:ascii="Arial" w:hAnsi="Arial" w:hint="default"/>
      </w:rPr>
    </w:lvl>
  </w:abstractNum>
  <w:abstractNum w:abstractNumId="77" w15:restartNumberingAfterBreak="0">
    <w:nsid w:val="7D3666AC"/>
    <w:multiLevelType w:val="hybridMultilevel"/>
    <w:tmpl w:val="459242A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49"/>
  </w:num>
  <w:num w:numId="2">
    <w:abstractNumId w:val="36"/>
  </w:num>
  <w:num w:numId="3">
    <w:abstractNumId w:val="71"/>
  </w:num>
  <w:num w:numId="4">
    <w:abstractNumId w:val="28"/>
  </w:num>
  <w:num w:numId="5">
    <w:abstractNumId w:val="35"/>
  </w:num>
  <w:num w:numId="6">
    <w:abstractNumId w:val="71"/>
  </w:num>
  <w:num w:numId="7">
    <w:abstractNumId w:val="59"/>
  </w:num>
  <w:num w:numId="8">
    <w:abstractNumId w:val="62"/>
  </w:num>
  <w:num w:numId="9">
    <w:abstractNumId w:val="77"/>
  </w:num>
  <w:num w:numId="10">
    <w:abstractNumId w:val="75"/>
  </w:num>
  <w:num w:numId="11">
    <w:abstractNumId w:val="72"/>
  </w:num>
  <w:num w:numId="12">
    <w:abstractNumId w:val="47"/>
  </w:num>
  <w:num w:numId="13">
    <w:abstractNumId w:val="61"/>
  </w:num>
  <w:num w:numId="14">
    <w:abstractNumId w:val="50"/>
  </w:num>
  <w:num w:numId="15">
    <w:abstractNumId w:val="60"/>
  </w:num>
  <w:num w:numId="16">
    <w:abstractNumId w:val="68"/>
  </w:num>
  <w:num w:numId="17">
    <w:abstractNumId w:val="39"/>
  </w:num>
  <w:num w:numId="18">
    <w:abstractNumId w:val="54"/>
  </w:num>
  <w:num w:numId="19">
    <w:abstractNumId w:val="58"/>
  </w:num>
  <w:num w:numId="20">
    <w:abstractNumId w:val="70"/>
  </w:num>
  <w:num w:numId="21">
    <w:abstractNumId w:val="69"/>
  </w:num>
  <w:num w:numId="22">
    <w:abstractNumId w:val="74"/>
  </w:num>
  <w:num w:numId="23">
    <w:abstractNumId w:val="64"/>
  </w:num>
  <w:num w:numId="24">
    <w:abstractNumId w:val="51"/>
  </w:num>
  <w:num w:numId="25">
    <w:abstractNumId w:val="57"/>
  </w:num>
  <w:num w:numId="26">
    <w:abstractNumId w:val="67"/>
  </w:num>
  <w:num w:numId="27">
    <w:abstractNumId w:val="52"/>
  </w:num>
  <w:num w:numId="28">
    <w:abstractNumId w:val="76"/>
  </w:num>
  <w:num w:numId="29">
    <w:abstractNumId w:val="63"/>
  </w:num>
  <w:num w:numId="30">
    <w:abstractNumId w:val="55"/>
  </w:num>
  <w:num w:numId="31">
    <w:abstractNumId w:val="66"/>
  </w:num>
  <w:num w:numId="32">
    <w:abstractNumId w:val="45"/>
  </w:num>
  <w:num w:numId="33">
    <w:abstractNumId w:val="41"/>
  </w:num>
  <w:num w:numId="34">
    <w:abstractNumId w:val="65"/>
  </w:num>
  <w:num w:numId="35">
    <w:abstractNumId w:val="37"/>
  </w:num>
  <w:num w:numId="36">
    <w:abstractNumId w:val="38"/>
  </w:num>
  <w:num w:numId="37">
    <w:abstractNumId w:val="34"/>
  </w:num>
  <w:num w:numId="38">
    <w:abstractNumId w:val="46"/>
  </w:num>
  <w:num w:numId="39">
    <w:abstractNumId w:val="48"/>
  </w:num>
  <w:num w:numId="40">
    <w:abstractNumId w:val="44"/>
  </w:num>
  <w:num w:numId="41">
    <w:abstractNumId w:val="40"/>
  </w:num>
  <w:num w:numId="42">
    <w:abstractNumId w:val="42"/>
  </w:num>
  <w:num w:numId="43">
    <w:abstractNumId w:val="73"/>
  </w:num>
  <w:num w:numId="44">
    <w:abstractNumId w:val="53"/>
  </w:num>
  <w:num w:numId="45">
    <w:abstractNumId w:val="43"/>
  </w:num>
  <w:num w:numId="46">
    <w:abstractNumId w:val="5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proofState w:spelling="clean" w:grammar="clean"/>
  <w:attachedTemplate r:id="rId1"/>
  <w:documentProtection w:formatting="1" w:enforcement="0"/>
  <w:defaultTabStop w:val="720"/>
  <w:doNotHyphenateCap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0szC2NLIws7AwMzZS0lEKTi0uzszPAykwNKwFADHmw5ktAAAA"/>
    <w:docVar w:name="dgnword-eventsink" w:val="24874472"/>
  </w:docVars>
  <w:rsids>
    <w:rsidRoot w:val="007121C3"/>
    <w:rsid w:val="000001AD"/>
    <w:rsid w:val="00001787"/>
    <w:rsid w:val="00001D15"/>
    <w:rsid w:val="0000266C"/>
    <w:rsid w:val="00002A21"/>
    <w:rsid w:val="000043AD"/>
    <w:rsid w:val="000043F6"/>
    <w:rsid w:val="00004A01"/>
    <w:rsid w:val="00004E54"/>
    <w:rsid w:val="00004F2A"/>
    <w:rsid w:val="00006D0B"/>
    <w:rsid w:val="0001000E"/>
    <w:rsid w:val="0001003A"/>
    <w:rsid w:val="00010075"/>
    <w:rsid w:val="00010493"/>
    <w:rsid w:val="00010B17"/>
    <w:rsid w:val="00010BDF"/>
    <w:rsid w:val="00011360"/>
    <w:rsid w:val="00011E91"/>
    <w:rsid w:val="00012036"/>
    <w:rsid w:val="00012238"/>
    <w:rsid w:val="00012CED"/>
    <w:rsid w:val="000134F5"/>
    <w:rsid w:val="00013983"/>
    <w:rsid w:val="00013F76"/>
    <w:rsid w:val="0001419E"/>
    <w:rsid w:val="00014993"/>
    <w:rsid w:val="000150E3"/>
    <w:rsid w:val="00015717"/>
    <w:rsid w:val="000164A8"/>
    <w:rsid w:val="00017EB0"/>
    <w:rsid w:val="00017F99"/>
    <w:rsid w:val="000202D0"/>
    <w:rsid w:val="00020EBA"/>
    <w:rsid w:val="000213AE"/>
    <w:rsid w:val="0002142A"/>
    <w:rsid w:val="0002189F"/>
    <w:rsid w:val="00022199"/>
    <w:rsid w:val="00022430"/>
    <w:rsid w:val="00022B98"/>
    <w:rsid w:val="00022F2B"/>
    <w:rsid w:val="00023401"/>
    <w:rsid w:val="00023628"/>
    <w:rsid w:val="000237A1"/>
    <w:rsid w:val="00023B8A"/>
    <w:rsid w:val="00023E8A"/>
    <w:rsid w:val="00024195"/>
    <w:rsid w:val="00024848"/>
    <w:rsid w:val="00024D73"/>
    <w:rsid w:val="00024F39"/>
    <w:rsid w:val="00025669"/>
    <w:rsid w:val="00025948"/>
    <w:rsid w:val="000266D8"/>
    <w:rsid w:val="000266E6"/>
    <w:rsid w:val="000268AE"/>
    <w:rsid w:val="00026941"/>
    <w:rsid w:val="00026C7D"/>
    <w:rsid w:val="00026CF1"/>
    <w:rsid w:val="00027494"/>
    <w:rsid w:val="0002786D"/>
    <w:rsid w:val="0003073C"/>
    <w:rsid w:val="00030D70"/>
    <w:rsid w:val="00031070"/>
    <w:rsid w:val="000311CA"/>
    <w:rsid w:val="0003123E"/>
    <w:rsid w:val="00031511"/>
    <w:rsid w:val="000315E1"/>
    <w:rsid w:val="0003169D"/>
    <w:rsid w:val="000318FD"/>
    <w:rsid w:val="00032210"/>
    <w:rsid w:val="00032C10"/>
    <w:rsid w:val="0003352E"/>
    <w:rsid w:val="0003355F"/>
    <w:rsid w:val="00033629"/>
    <w:rsid w:val="00034897"/>
    <w:rsid w:val="00034D45"/>
    <w:rsid w:val="0003509A"/>
    <w:rsid w:val="00035E39"/>
    <w:rsid w:val="00037124"/>
    <w:rsid w:val="00040D5C"/>
    <w:rsid w:val="00040FB4"/>
    <w:rsid w:val="000413A4"/>
    <w:rsid w:val="00041910"/>
    <w:rsid w:val="00041ED8"/>
    <w:rsid w:val="00042738"/>
    <w:rsid w:val="0004304A"/>
    <w:rsid w:val="000431DF"/>
    <w:rsid w:val="00043A16"/>
    <w:rsid w:val="000444A0"/>
    <w:rsid w:val="00044B08"/>
    <w:rsid w:val="00044F40"/>
    <w:rsid w:val="00045012"/>
    <w:rsid w:val="0004529F"/>
    <w:rsid w:val="000456FD"/>
    <w:rsid w:val="00045784"/>
    <w:rsid w:val="00045AE0"/>
    <w:rsid w:val="000462C6"/>
    <w:rsid w:val="0004668E"/>
    <w:rsid w:val="000473C6"/>
    <w:rsid w:val="0004761F"/>
    <w:rsid w:val="000476C0"/>
    <w:rsid w:val="00047733"/>
    <w:rsid w:val="0004774E"/>
    <w:rsid w:val="0004787A"/>
    <w:rsid w:val="00050120"/>
    <w:rsid w:val="000503FC"/>
    <w:rsid w:val="00050999"/>
    <w:rsid w:val="00050D2A"/>
    <w:rsid w:val="00051046"/>
    <w:rsid w:val="0005183B"/>
    <w:rsid w:val="00051AA2"/>
    <w:rsid w:val="00054530"/>
    <w:rsid w:val="000549DB"/>
    <w:rsid w:val="00055B89"/>
    <w:rsid w:val="00056965"/>
    <w:rsid w:val="0005767B"/>
    <w:rsid w:val="00057864"/>
    <w:rsid w:val="00057F21"/>
    <w:rsid w:val="00060072"/>
    <w:rsid w:val="000600EB"/>
    <w:rsid w:val="00060893"/>
    <w:rsid w:val="000609AC"/>
    <w:rsid w:val="00060DF3"/>
    <w:rsid w:val="000618B8"/>
    <w:rsid w:val="00062240"/>
    <w:rsid w:val="00062802"/>
    <w:rsid w:val="00063223"/>
    <w:rsid w:val="00063804"/>
    <w:rsid w:val="0006395C"/>
    <w:rsid w:val="00063B7E"/>
    <w:rsid w:val="00064663"/>
    <w:rsid w:val="00064786"/>
    <w:rsid w:val="0006585B"/>
    <w:rsid w:val="00065BC5"/>
    <w:rsid w:val="00066376"/>
    <w:rsid w:val="000664F3"/>
    <w:rsid w:val="00066D88"/>
    <w:rsid w:val="00067145"/>
    <w:rsid w:val="00067267"/>
    <w:rsid w:val="0006737B"/>
    <w:rsid w:val="000675C6"/>
    <w:rsid w:val="0006787B"/>
    <w:rsid w:val="0006788B"/>
    <w:rsid w:val="00067CFC"/>
    <w:rsid w:val="00070961"/>
    <w:rsid w:val="00071587"/>
    <w:rsid w:val="00071991"/>
    <w:rsid w:val="0007236B"/>
    <w:rsid w:val="00072737"/>
    <w:rsid w:val="0007328B"/>
    <w:rsid w:val="00073A58"/>
    <w:rsid w:val="000757F2"/>
    <w:rsid w:val="0007684D"/>
    <w:rsid w:val="0007689D"/>
    <w:rsid w:val="00076CDC"/>
    <w:rsid w:val="0007727B"/>
    <w:rsid w:val="00077B69"/>
    <w:rsid w:val="00077BC0"/>
    <w:rsid w:val="00080169"/>
    <w:rsid w:val="00080B35"/>
    <w:rsid w:val="00080EB8"/>
    <w:rsid w:val="00080FF5"/>
    <w:rsid w:val="0008149E"/>
    <w:rsid w:val="00081BF7"/>
    <w:rsid w:val="00081EF5"/>
    <w:rsid w:val="00082456"/>
    <w:rsid w:val="00082756"/>
    <w:rsid w:val="000837AC"/>
    <w:rsid w:val="000837AE"/>
    <w:rsid w:val="00084417"/>
    <w:rsid w:val="00084752"/>
    <w:rsid w:val="0008510A"/>
    <w:rsid w:val="000861A2"/>
    <w:rsid w:val="000867FF"/>
    <w:rsid w:val="00086A68"/>
    <w:rsid w:val="00086FB1"/>
    <w:rsid w:val="000875F8"/>
    <w:rsid w:val="00087B7F"/>
    <w:rsid w:val="00087CAF"/>
    <w:rsid w:val="00087DDC"/>
    <w:rsid w:val="0009006C"/>
    <w:rsid w:val="00091B9E"/>
    <w:rsid w:val="00092717"/>
    <w:rsid w:val="00092721"/>
    <w:rsid w:val="00093091"/>
    <w:rsid w:val="00093565"/>
    <w:rsid w:val="00093956"/>
    <w:rsid w:val="00093C44"/>
    <w:rsid w:val="00093E64"/>
    <w:rsid w:val="000942B4"/>
    <w:rsid w:val="000945D1"/>
    <w:rsid w:val="00094941"/>
    <w:rsid w:val="00095153"/>
    <w:rsid w:val="0009539E"/>
    <w:rsid w:val="00096453"/>
    <w:rsid w:val="00096E5D"/>
    <w:rsid w:val="0009743C"/>
    <w:rsid w:val="000A021E"/>
    <w:rsid w:val="000A033F"/>
    <w:rsid w:val="000A0422"/>
    <w:rsid w:val="000A0BC0"/>
    <w:rsid w:val="000A17C0"/>
    <w:rsid w:val="000A182C"/>
    <w:rsid w:val="000A1A2C"/>
    <w:rsid w:val="000A5AE0"/>
    <w:rsid w:val="000A5AF8"/>
    <w:rsid w:val="000A5C44"/>
    <w:rsid w:val="000A5D85"/>
    <w:rsid w:val="000A6003"/>
    <w:rsid w:val="000A61AC"/>
    <w:rsid w:val="000A63DE"/>
    <w:rsid w:val="000A69C6"/>
    <w:rsid w:val="000A6B76"/>
    <w:rsid w:val="000A6C76"/>
    <w:rsid w:val="000A7035"/>
    <w:rsid w:val="000A72B2"/>
    <w:rsid w:val="000A72C9"/>
    <w:rsid w:val="000A7628"/>
    <w:rsid w:val="000A7EE2"/>
    <w:rsid w:val="000B01A6"/>
    <w:rsid w:val="000B059A"/>
    <w:rsid w:val="000B0BE5"/>
    <w:rsid w:val="000B0E1D"/>
    <w:rsid w:val="000B1406"/>
    <w:rsid w:val="000B1421"/>
    <w:rsid w:val="000B203B"/>
    <w:rsid w:val="000B24B8"/>
    <w:rsid w:val="000B26B3"/>
    <w:rsid w:val="000B2DE5"/>
    <w:rsid w:val="000B2E33"/>
    <w:rsid w:val="000B360F"/>
    <w:rsid w:val="000B3950"/>
    <w:rsid w:val="000B3A65"/>
    <w:rsid w:val="000B3D10"/>
    <w:rsid w:val="000B401D"/>
    <w:rsid w:val="000B4159"/>
    <w:rsid w:val="000B452C"/>
    <w:rsid w:val="000B4A6A"/>
    <w:rsid w:val="000B57B9"/>
    <w:rsid w:val="000B5A61"/>
    <w:rsid w:val="000B7259"/>
    <w:rsid w:val="000B7340"/>
    <w:rsid w:val="000C046F"/>
    <w:rsid w:val="000C05CD"/>
    <w:rsid w:val="000C1540"/>
    <w:rsid w:val="000C1D13"/>
    <w:rsid w:val="000C1FEC"/>
    <w:rsid w:val="000C224A"/>
    <w:rsid w:val="000C2260"/>
    <w:rsid w:val="000C2342"/>
    <w:rsid w:val="000C2E7E"/>
    <w:rsid w:val="000C327E"/>
    <w:rsid w:val="000C4E3C"/>
    <w:rsid w:val="000C5B19"/>
    <w:rsid w:val="000C5DDE"/>
    <w:rsid w:val="000C62B9"/>
    <w:rsid w:val="000C6795"/>
    <w:rsid w:val="000C6C2F"/>
    <w:rsid w:val="000C7663"/>
    <w:rsid w:val="000D0575"/>
    <w:rsid w:val="000D1552"/>
    <w:rsid w:val="000D1766"/>
    <w:rsid w:val="000D2156"/>
    <w:rsid w:val="000D2857"/>
    <w:rsid w:val="000D29D4"/>
    <w:rsid w:val="000D2D69"/>
    <w:rsid w:val="000D2E5B"/>
    <w:rsid w:val="000D37A4"/>
    <w:rsid w:val="000D4BAC"/>
    <w:rsid w:val="000D4DB0"/>
    <w:rsid w:val="000D5298"/>
    <w:rsid w:val="000D5A75"/>
    <w:rsid w:val="000D5A7F"/>
    <w:rsid w:val="000D629A"/>
    <w:rsid w:val="000D6A09"/>
    <w:rsid w:val="000D6B48"/>
    <w:rsid w:val="000D72E8"/>
    <w:rsid w:val="000D7389"/>
    <w:rsid w:val="000D77E1"/>
    <w:rsid w:val="000D7ABA"/>
    <w:rsid w:val="000E0896"/>
    <w:rsid w:val="000E0A44"/>
    <w:rsid w:val="000E0B57"/>
    <w:rsid w:val="000E1F04"/>
    <w:rsid w:val="000E20A3"/>
    <w:rsid w:val="000E2655"/>
    <w:rsid w:val="000E3164"/>
    <w:rsid w:val="000E40B5"/>
    <w:rsid w:val="000E4130"/>
    <w:rsid w:val="000E4169"/>
    <w:rsid w:val="000E4300"/>
    <w:rsid w:val="000E432D"/>
    <w:rsid w:val="000E43B9"/>
    <w:rsid w:val="000E43C0"/>
    <w:rsid w:val="000E443B"/>
    <w:rsid w:val="000E48F3"/>
    <w:rsid w:val="000E50E3"/>
    <w:rsid w:val="000E5314"/>
    <w:rsid w:val="000E5C73"/>
    <w:rsid w:val="000E5EE3"/>
    <w:rsid w:val="000E5EE9"/>
    <w:rsid w:val="000E5F2A"/>
    <w:rsid w:val="000E5F36"/>
    <w:rsid w:val="000E62D5"/>
    <w:rsid w:val="000E7435"/>
    <w:rsid w:val="000F054C"/>
    <w:rsid w:val="000F07DA"/>
    <w:rsid w:val="000F08ED"/>
    <w:rsid w:val="000F0D2C"/>
    <w:rsid w:val="000F0DDC"/>
    <w:rsid w:val="000F137D"/>
    <w:rsid w:val="000F1777"/>
    <w:rsid w:val="000F1787"/>
    <w:rsid w:val="000F1A05"/>
    <w:rsid w:val="000F1F10"/>
    <w:rsid w:val="000F30F9"/>
    <w:rsid w:val="000F35C1"/>
    <w:rsid w:val="000F3C66"/>
    <w:rsid w:val="000F4858"/>
    <w:rsid w:val="000F498E"/>
    <w:rsid w:val="000F4AF9"/>
    <w:rsid w:val="000F4FFA"/>
    <w:rsid w:val="000F59B7"/>
    <w:rsid w:val="000F5D5A"/>
    <w:rsid w:val="000F6334"/>
    <w:rsid w:val="000F6553"/>
    <w:rsid w:val="000F6748"/>
    <w:rsid w:val="000F6B4E"/>
    <w:rsid w:val="000F71E0"/>
    <w:rsid w:val="001000F8"/>
    <w:rsid w:val="0010071A"/>
    <w:rsid w:val="00100D38"/>
    <w:rsid w:val="00101BBA"/>
    <w:rsid w:val="00101C70"/>
    <w:rsid w:val="00101DB5"/>
    <w:rsid w:val="00101EF0"/>
    <w:rsid w:val="00103261"/>
    <w:rsid w:val="0010341B"/>
    <w:rsid w:val="00103728"/>
    <w:rsid w:val="00103953"/>
    <w:rsid w:val="00103A49"/>
    <w:rsid w:val="00103A73"/>
    <w:rsid w:val="001044A4"/>
    <w:rsid w:val="001053DB"/>
    <w:rsid w:val="00105675"/>
    <w:rsid w:val="001057C3"/>
    <w:rsid w:val="00105D6C"/>
    <w:rsid w:val="00106402"/>
    <w:rsid w:val="001067C6"/>
    <w:rsid w:val="001069C7"/>
    <w:rsid w:val="001069F1"/>
    <w:rsid w:val="00106D46"/>
    <w:rsid w:val="00110A75"/>
    <w:rsid w:val="00110D0F"/>
    <w:rsid w:val="00110E5A"/>
    <w:rsid w:val="0011121C"/>
    <w:rsid w:val="0011135D"/>
    <w:rsid w:val="00111856"/>
    <w:rsid w:val="001119CD"/>
    <w:rsid w:val="00112235"/>
    <w:rsid w:val="00112464"/>
    <w:rsid w:val="001124F2"/>
    <w:rsid w:val="00112777"/>
    <w:rsid w:val="001129CE"/>
    <w:rsid w:val="00112C0E"/>
    <w:rsid w:val="00112E22"/>
    <w:rsid w:val="00113894"/>
    <w:rsid w:val="001140CD"/>
    <w:rsid w:val="001140D6"/>
    <w:rsid w:val="00114873"/>
    <w:rsid w:val="001151A0"/>
    <w:rsid w:val="00115364"/>
    <w:rsid w:val="00115EF8"/>
    <w:rsid w:val="001164BB"/>
    <w:rsid w:val="00116CE0"/>
    <w:rsid w:val="00116DF4"/>
    <w:rsid w:val="001170B5"/>
    <w:rsid w:val="00117334"/>
    <w:rsid w:val="00117E62"/>
    <w:rsid w:val="00120001"/>
    <w:rsid w:val="00120274"/>
    <w:rsid w:val="001204E2"/>
    <w:rsid w:val="00120A8A"/>
    <w:rsid w:val="00120E3C"/>
    <w:rsid w:val="001214DD"/>
    <w:rsid w:val="00121AEB"/>
    <w:rsid w:val="0012230E"/>
    <w:rsid w:val="001225F2"/>
    <w:rsid w:val="00122CA4"/>
    <w:rsid w:val="0012346C"/>
    <w:rsid w:val="0012359A"/>
    <w:rsid w:val="00123FA9"/>
    <w:rsid w:val="001248AC"/>
    <w:rsid w:val="00124BD5"/>
    <w:rsid w:val="001252BB"/>
    <w:rsid w:val="001254EA"/>
    <w:rsid w:val="0012569F"/>
    <w:rsid w:val="00125715"/>
    <w:rsid w:val="001258B7"/>
    <w:rsid w:val="00126B37"/>
    <w:rsid w:val="001271FB"/>
    <w:rsid w:val="0012726E"/>
    <w:rsid w:val="00127480"/>
    <w:rsid w:val="00130937"/>
    <w:rsid w:val="00131953"/>
    <w:rsid w:val="00131C3E"/>
    <w:rsid w:val="00131CED"/>
    <w:rsid w:val="0013281B"/>
    <w:rsid w:val="001328E1"/>
    <w:rsid w:val="00132B7A"/>
    <w:rsid w:val="00132C04"/>
    <w:rsid w:val="00132CE6"/>
    <w:rsid w:val="001334CF"/>
    <w:rsid w:val="00133C26"/>
    <w:rsid w:val="00133D67"/>
    <w:rsid w:val="00133F99"/>
    <w:rsid w:val="0013429C"/>
    <w:rsid w:val="0013524C"/>
    <w:rsid w:val="001356AA"/>
    <w:rsid w:val="00135BC8"/>
    <w:rsid w:val="001361AF"/>
    <w:rsid w:val="001373BA"/>
    <w:rsid w:val="00137C0A"/>
    <w:rsid w:val="00137EBE"/>
    <w:rsid w:val="00140BDA"/>
    <w:rsid w:val="00140E87"/>
    <w:rsid w:val="001410A2"/>
    <w:rsid w:val="00141628"/>
    <w:rsid w:val="00141EE5"/>
    <w:rsid w:val="00141F05"/>
    <w:rsid w:val="001437EB"/>
    <w:rsid w:val="00144076"/>
    <w:rsid w:val="00144621"/>
    <w:rsid w:val="0014464E"/>
    <w:rsid w:val="00144A6C"/>
    <w:rsid w:val="00144F65"/>
    <w:rsid w:val="001451E4"/>
    <w:rsid w:val="00145345"/>
    <w:rsid w:val="001453E7"/>
    <w:rsid w:val="001457A4"/>
    <w:rsid w:val="00145A9F"/>
    <w:rsid w:val="001460C0"/>
    <w:rsid w:val="001467EF"/>
    <w:rsid w:val="00146C9F"/>
    <w:rsid w:val="00147071"/>
    <w:rsid w:val="0014727B"/>
    <w:rsid w:val="00147845"/>
    <w:rsid w:val="00147B69"/>
    <w:rsid w:val="00150A62"/>
    <w:rsid w:val="0015122B"/>
    <w:rsid w:val="00151EC0"/>
    <w:rsid w:val="00152826"/>
    <w:rsid w:val="00152C23"/>
    <w:rsid w:val="00152D87"/>
    <w:rsid w:val="001531F9"/>
    <w:rsid w:val="0015397E"/>
    <w:rsid w:val="00153C30"/>
    <w:rsid w:val="00154935"/>
    <w:rsid w:val="0015503A"/>
    <w:rsid w:val="001550E8"/>
    <w:rsid w:val="001565E2"/>
    <w:rsid w:val="001570FD"/>
    <w:rsid w:val="00157307"/>
    <w:rsid w:val="001574C8"/>
    <w:rsid w:val="001575FE"/>
    <w:rsid w:val="001578BC"/>
    <w:rsid w:val="00157E30"/>
    <w:rsid w:val="00157F16"/>
    <w:rsid w:val="00160269"/>
    <w:rsid w:val="00160485"/>
    <w:rsid w:val="00160CA2"/>
    <w:rsid w:val="0016102A"/>
    <w:rsid w:val="00161594"/>
    <w:rsid w:val="00161759"/>
    <w:rsid w:val="001620D5"/>
    <w:rsid w:val="00162D35"/>
    <w:rsid w:val="001632B0"/>
    <w:rsid w:val="00163304"/>
    <w:rsid w:val="00163FB8"/>
    <w:rsid w:val="001641EC"/>
    <w:rsid w:val="00165075"/>
    <w:rsid w:val="0016577C"/>
    <w:rsid w:val="001664B5"/>
    <w:rsid w:val="001666DB"/>
    <w:rsid w:val="00167120"/>
    <w:rsid w:val="0016727C"/>
    <w:rsid w:val="0016738B"/>
    <w:rsid w:val="0016744F"/>
    <w:rsid w:val="00167BC4"/>
    <w:rsid w:val="00170110"/>
    <w:rsid w:val="00171676"/>
    <w:rsid w:val="00171C75"/>
    <w:rsid w:val="001721FD"/>
    <w:rsid w:val="001737B8"/>
    <w:rsid w:val="00173811"/>
    <w:rsid w:val="001739FF"/>
    <w:rsid w:val="00173F6D"/>
    <w:rsid w:val="00174074"/>
    <w:rsid w:val="001742E3"/>
    <w:rsid w:val="00175074"/>
    <w:rsid w:val="001752C2"/>
    <w:rsid w:val="00175387"/>
    <w:rsid w:val="0017551C"/>
    <w:rsid w:val="001759DB"/>
    <w:rsid w:val="00175B2F"/>
    <w:rsid w:val="00175E30"/>
    <w:rsid w:val="0017666A"/>
    <w:rsid w:val="001766A3"/>
    <w:rsid w:val="00176C5C"/>
    <w:rsid w:val="0017772C"/>
    <w:rsid w:val="0017797C"/>
    <w:rsid w:val="00177D85"/>
    <w:rsid w:val="001803C1"/>
    <w:rsid w:val="00180533"/>
    <w:rsid w:val="0018070A"/>
    <w:rsid w:val="00180C7E"/>
    <w:rsid w:val="00181AA3"/>
    <w:rsid w:val="00182173"/>
    <w:rsid w:val="00182968"/>
    <w:rsid w:val="00182D47"/>
    <w:rsid w:val="00182E88"/>
    <w:rsid w:val="00182F60"/>
    <w:rsid w:val="00183079"/>
    <w:rsid w:val="001833EB"/>
    <w:rsid w:val="00184074"/>
    <w:rsid w:val="00184BD3"/>
    <w:rsid w:val="00184D3E"/>
    <w:rsid w:val="00184E12"/>
    <w:rsid w:val="0018515F"/>
    <w:rsid w:val="001869A6"/>
    <w:rsid w:val="00186BE5"/>
    <w:rsid w:val="00186C89"/>
    <w:rsid w:val="001870A0"/>
    <w:rsid w:val="001871C9"/>
    <w:rsid w:val="0018774A"/>
    <w:rsid w:val="00187902"/>
    <w:rsid w:val="00187909"/>
    <w:rsid w:val="00187AF5"/>
    <w:rsid w:val="00187C69"/>
    <w:rsid w:val="00187E7E"/>
    <w:rsid w:val="0019021D"/>
    <w:rsid w:val="00190259"/>
    <w:rsid w:val="0019048C"/>
    <w:rsid w:val="00190925"/>
    <w:rsid w:val="00190A3F"/>
    <w:rsid w:val="00190ADB"/>
    <w:rsid w:val="00190BC7"/>
    <w:rsid w:val="001917CF"/>
    <w:rsid w:val="0019206D"/>
    <w:rsid w:val="00192088"/>
    <w:rsid w:val="001921FF"/>
    <w:rsid w:val="00193C28"/>
    <w:rsid w:val="00194801"/>
    <w:rsid w:val="0019523E"/>
    <w:rsid w:val="00195416"/>
    <w:rsid w:val="00195BFC"/>
    <w:rsid w:val="001965D4"/>
    <w:rsid w:val="00196781"/>
    <w:rsid w:val="00196E64"/>
    <w:rsid w:val="00196EDD"/>
    <w:rsid w:val="0019734B"/>
    <w:rsid w:val="0019775A"/>
    <w:rsid w:val="00197986"/>
    <w:rsid w:val="00197B33"/>
    <w:rsid w:val="00197E84"/>
    <w:rsid w:val="001A02D9"/>
    <w:rsid w:val="001A074A"/>
    <w:rsid w:val="001A114F"/>
    <w:rsid w:val="001A16BC"/>
    <w:rsid w:val="001A1986"/>
    <w:rsid w:val="001A1B0E"/>
    <w:rsid w:val="001A24EF"/>
    <w:rsid w:val="001A2614"/>
    <w:rsid w:val="001A27E3"/>
    <w:rsid w:val="001A2988"/>
    <w:rsid w:val="001A2B67"/>
    <w:rsid w:val="001A2EC8"/>
    <w:rsid w:val="001A33FE"/>
    <w:rsid w:val="001A3667"/>
    <w:rsid w:val="001A3C8D"/>
    <w:rsid w:val="001A4B60"/>
    <w:rsid w:val="001A4B81"/>
    <w:rsid w:val="001A6196"/>
    <w:rsid w:val="001A64A8"/>
    <w:rsid w:val="001A6B14"/>
    <w:rsid w:val="001A7D3C"/>
    <w:rsid w:val="001B02C8"/>
    <w:rsid w:val="001B08B2"/>
    <w:rsid w:val="001B1B6F"/>
    <w:rsid w:val="001B1DE0"/>
    <w:rsid w:val="001B2092"/>
    <w:rsid w:val="001B35F2"/>
    <w:rsid w:val="001B3CE4"/>
    <w:rsid w:val="001B4086"/>
    <w:rsid w:val="001B4619"/>
    <w:rsid w:val="001B4B07"/>
    <w:rsid w:val="001B4D7F"/>
    <w:rsid w:val="001B4EB8"/>
    <w:rsid w:val="001B6118"/>
    <w:rsid w:val="001B69C4"/>
    <w:rsid w:val="001B6DD9"/>
    <w:rsid w:val="001B79C3"/>
    <w:rsid w:val="001B7BC6"/>
    <w:rsid w:val="001B7E02"/>
    <w:rsid w:val="001C00DF"/>
    <w:rsid w:val="001C02CA"/>
    <w:rsid w:val="001C191C"/>
    <w:rsid w:val="001C1927"/>
    <w:rsid w:val="001C1CE0"/>
    <w:rsid w:val="001C292A"/>
    <w:rsid w:val="001C2A3D"/>
    <w:rsid w:val="001C2B63"/>
    <w:rsid w:val="001C2B70"/>
    <w:rsid w:val="001C2DAA"/>
    <w:rsid w:val="001C320A"/>
    <w:rsid w:val="001C38FA"/>
    <w:rsid w:val="001C3A4A"/>
    <w:rsid w:val="001C3E15"/>
    <w:rsid w:val="001C3EFB"/>
    <w:rsid w:val="001C3F7D"/>
    <w:rsid w:val="001C42AC"/>
    <w:rsid w:val="001C4861"/>
    <w:rsid w:val="001C4AF4"/>
    <w:rsid w:val="001C50CB"/>
    <w:rsid w:val="001C5F2E"/>
    <w:rsid w:val="001C6781"/>
    <w:rsid w:val="001C758C"/>
    <w:rsid w:val="001D240B"/>
    <w:rsid w:val="001D2602"/>
    <w:rsid w:val="001D27CB"/>
    <w:rsid w:val="001D2813"/>
    <w:rsid w:val="001D2E2D"/>
    <w:rsid w:val="001D30A6"/>
    <w:rsid w:val="001D3300"/>
    <w:rsid w:val="001D3504"/>
    <w:rsid w:val="001D3A8C"/>
    <w:rsid w:val="001D4DA6"/>
    <w:rsid w:val="001D4DD7"/>
    <w:rsid w:val="001D5256"/>
    <w:rsid w:val="001D5E27"/>
    <w:rsid w:val="001D6046"/>
    <w:rsid w:val="001D6579"/>
    <w:rsid w:val="001D6C63"/>
    <w:rsid w:val="001D758E"/>
    <w:rsid w:val="001E04D3"/>
    <w:rsid w:val="001E06BC"/>
    <w:rsid w:val="001E087F"/>
    <w:rsid w:val="001E140A"/>
    <w:rsid w:val="001E1FEA"/>
    <w:rsid w:val="001E3182"/>
    <w:rsid w:val="001E338C"/>
    <w:rsid w:val="001E35A4"/>
    <w:rsid w:val="001E36D4"/>
    <w:rsid w:val="001E4018"/>
    <w:rsid w:val="001E41AD"/>
    <w:rsid w:val="001E44D9"/>
    <w:rsid w:val="001E4DFC"/>
    <w:rsid w:val="001E4F83"/>
    <w:rsid w:val="001E5110"/>
    <w:rsid w:val="001E5376"/>
    <w:rsid w:val="001E54A9"/>
    <w:rsid w:val="001E54D4"/>
    <w:rsid w:val="001E5587"/>
    <w:rsid w:val="001E5C6F"/>
    <w:rsid w:val="001E6186"/>
    <w:rsid w:val="001E6409"/>
    <w:rsid w:val="001E6617"/>
    <w:rsid w:val="001E6C2C"/>
    <w:rsid w:val="001E6FB8"/>
    <w:rsid w:val="001E7CBA"/>
    <w:rsid w:val="001F00DE"/>
    <w:rsid w:val="001F0171"/>
    <w:rsid w:val="001F0424"/>
    <w:rsid w:val="001F055C"/>
    <w:rsid w:val="001F0577"/>
    <w:rsid w:val="001F09FF"/>
    <w:rsid w:val="001F0A8E"/>
    <w:rsid w:val="001F0B7E"/>
    <w:rsid w:val="001F1435"/>
    <w:rsid w:val="001F19CC"/>
    <w:rsid w:val="001F2257"/>
    <w:rsid w:val="001F2626"/>
    <w:rsid w:val="001F2BD2"/>
    <w:rsid w:val="001F3A78"/>
    <w:rsid w:val="001F3FF1"/>
    <w:rsid w:val="001F4925"/>
    <w:rsid w:val="001F493F"/>
    <w:rsid w:val="001F4E5E"/>
    <w:rsid w:val="001F51D1"/>
    <w:rsid w:val="001F52B7"/>
    <w:rsid w:val="001F56F9"/>
    <w:rsid w:val="001F5E2A"/>
    <w:rsid w:val="001F7178"/>
    <w:rsid w:val="001F7A7C"/>
    <w:rsid w:val="00200889"/>
    <w:rsid w:val="00200ABC"/>
    <w:rsid w:val="002022BC"/>
    <w:rsid w:val="00202A22"/>
    <w:rsid w:val="00202B17"/>
    <w:rsid w:val="002030BF"/>
    <w:rsid w:val="002033A5"/>
    <w:rsid w:val="002037CA"/>
    <w:rsid w:val="0020386B"/>
    <w:rsid w:val="002044FB"/>
    <w:rsid w:val="00204AA5"/>
    <w:rsid w:val="00204B70"/>
    <w:rsid w:val="00204B76"/>
    <w:rsid w:val="0020513F"/>
    <w:rsid w:val="0020597B"/>
    <w:rsid w:val="00205AA8"/>
    <w:rsid w:val="00205EAF"/>
    <w:rsid w:val="002069F5"/>
    <w:rsid w:val="00206A2A"/>
    <w:rsid w:val="00206A99"/>
    <w:rsid w:val="00207B4C"/>
    <w:rsid w:val="00210096"/>
    <w:rsid w:val="00210B93"/>
    <w:rsid w:val="00210CBB"/>
    <w:rsid w:val="00210D75"/>
    <w:rsid w:val="00210D9C"/>
    <w:rsid w:val="002113E5"/>
    <w:rsid w:val="00211694"/>
    <w:rsid w:val="00211FB1"/>
    <w:rsid w:val="0021214B"/>
    <w:rsid w:val="002124FA"/>
    <w:rsid w:val="00212712"/>
    <w:rsid w:val="00213547"/>
    <w:rsid w:val="00213CB1"/>
    <w:rsid w:val="00214278"/>
    <w:rsid w:val="00214A47"/>
    <w:rsid w:val="00214BBC"/>
    <w:rsid w:val="00215328"/>
    <w:rsid w:val="00215753"/>
    <w:rsid w:val="00215757"/>
    <w:rsid w:val="00217588"/>
    <w:rsid w:val="00220189"/>
    <w:rsid w:val="0022104B"/>
    <w:rsid w:val="00221278"/>
    <w:rsid w:val="002212EB"/>
    <w:rsid w:val="0022134A"/>
    <w:rsid w:val="0022145D"/>
    <w:rsid w:val="002214AF"/>
    <w:rsid w:val="002214ED"/>
    <w:rsid w:val="00221FD5"/>
    <w:rsid w:val="0022229F"/>
    <w:rsid w:val="002228A8"/>
    <w:rsid w:val="00222E33"/>
    <w:rsid w:val="002230C7"/>
    <w:rsid w:val="0022337C"/>
    <w:rsid w:val="002235A6"/>
    <w:rsid w:val="002238E1"/>
    <w:rsid w:val="00223DBA"/>
    <w:rsid w:val="00223F1D"/>
    <w:rsid w:val="002241DF"/>
    <w:rsid w:val="002245A4"/>
    <w:rsid w:val="002256D6"/>
    <w:rsid w:val="00225A3D"/>
    <w:rsid w:val="0022614E"/>
    <w:rsid w:val="002263C6"/>
    <w:rsid w:val="00226645"/>
    <w:rsid w:val="00226AD6"/>
    <w:rsid w:val="00226DBF"/>
    <w:rsid w:val="0022766E"/>
    <w:rsid w:val="0022788D"/>
    <w:rsid w:val="00227B7B"/>
    <w:rsid w:val="0023004B"/>
    <w:rsid w:val="00230ECB"/>
    <w:rsid w:val="00230EFE"/>
    <w:rsid w:val="002311AA"/>
    <w:rsid w:val="002324CA"/>
    <w:rsid w:val="00232E9A"/>
    <w:rsid w:val="00233044"/>
    <w:rsid w:val="0023338E"/>
    <w:rsid w:val="00234031"/>
    <w:rsid w:val="002353D0"/>
    <w:rsid w:val="00236119"/>
    <w:rsid w:val="00236247"/>
    <w:rsid w:val="00236AE3"/>
    <w:rsid w:val="00236B8B"/>
    <w:rsid w:val="002370B7"/>
    <w:rsid w:val="002373D9"/>
    <w:rsid w:val="00240062"/>
    <w:rsid w:val="00240BA5"/>
    <w:rsid w:val="00240D47"/>
    <w:rsid w:val="002419B6"/>
    <w:rsid w:val="00241C9B"/>
    <w:rsid w:val="00242045"/>
    <w:rsid w:val="00242FED"/>
    <w:rsid w:val="002430F2"/>
    <w:rsid w:val="00243740"/>
    <w:rsid w:val="00243D8D"/>
    <w:rsid w:val="00243EC0"/>
    <w:rsid w:val="002453E3"/>
    <w:rsid w:val="00245683"/>
    <w:rsid w:val="002457D4"/>
    <w:rsid w:val="00245975"/>
    <w:rsid w:val="002461DC"/>
    <w:rsid w:val="002469B5"/>
    <w:rsid w:val="002470B7"/>
    <w:rsid w:val="002474B8"/>
    <w:rsid w:val="002474D0"/>
    <w:rsid w:val="002477E3"/>
    <w:rsid w:val="00247E8A"/>
    <w:rsid w:val="00250518"/>
    <w:rsid w:val="00250EA8"/>
    <w:rsid w:val="002510D4"/>
    <w:rsid w:val="002515A4"/>
    <w:rsid w:val="00251B78"/>
    <w:rsid w:val="00251E3B"/>
    <w:rsid w:val="00252270"/>
    <w:rsid w:val="00252E65"/>
    <w:rsid w:val="00252F22"/>
    <w:rsid w:val="002530D1"/>
    <w:rsid w:val="00253ED8"/>
    <w:rsid w:val="002547E4"/>
    <w:rsid w:val="0025507F"/>
    <w:rsid w:val="002554AF"/>
    <w:rsid w:val="002559AC"/>
    <w:rsid w:val="002562F1"/>
    <w:rsid w:val="0025646E"/>
    <w:rsid w:val="00256705"/>
    <w:rsid w:val="00256872"/>
    <w:rsid w:val="002572A6"/>
    <w:rsid w:val="00257528"/>
    <w:rsid w:val="00257F86"/>
    <w:rsid w:val="00260267"/>
    <w:rsid w:val="00260A20"/>
    <w:rsid w:val="00260E78"/>
    <w:rsid w:val="00261F3A"/>
    <w:rsid w:val="00261FF9"/>
    <w:rsid w:val="00263511"/>
    <w:rsid w:val="002636E3"/>
    <w:rsid w:val="002639E9"/>
    <w:rsid w:val="00263FA3"/>
    <w:rsid w:val="002643F7"/>
    <w:rsid w:val="002643FA"/>
    <w:rsid w:val="00264530"/>
    <w:rsid w:val="002648F2"/>
    <w:rsid w:val="00264B41"/>
    <w:rsid w:val="00264E39"/>
    <w:rsid w:val="002652C1"/>
    <w:rsid w:val="00265479"/>
    <w:rsid w:val="0026548F"/>
    <w:rsid w:val="002659F1"/>
    <w:rsid w:val="00266FB9"/>
    <w:rsid w:val="00267134"/>
    <w:rsid w:val="002676EC"/>
    <w:rsid w:val="00267C0A"/>
    <w:rsid w:val="00270089"/>
    <w:rsid w:val="002701AA"/>
    <w:rsid w:val="00270273"/>
    <w:rsid w:val="00270C71"/>
    <w:rsid w:val="0027113D"/>
    <w:rsid w:val="00272DED"/>
    <w:rsid w:val="00273175"/>
    <w:rsid w:val="00273318"/>
    <w:rsid w:val="00273B65"/>
    <w:rsid w:val="00273FA4"/>
    <w:rsid w:val="00274107"/>
    <w:rsid w:val="00274799"/>
    <w:rsid w:val="002748E5"/>
    <w:rsid w:val="00274BB5"/>
    <w:rsid w:val="00275072"/>
    <w:rsid w:val="00275449"/>
    <w:rsid w:val="002756B1"/>
    <w:rsid w:val="0027649A"/>
    <w:rsid w:val="002764F3"/>
    <w:rsid w:val="00276963"/>
    <w:rsid w:val="00276A45"/>
    <w:rsid w:val="00277176"/>
    <w:rsid w:val="00277B4A"/>
    <w:rsid w:val="00277EBB"/>
    <w:rsid w:val="00277FC0"/>
    <w:rsid w:val="002808EA"/>
    <w:rsid w:val="00280E39"/>
    <w:rsid w:val="00280E7F"/>
    <w:rsid w:val="002813B8"/>
    <w:rsid w:val="00282140"/>
    <w:rsid w:val="0028390E"/>
    <w:rsid w:val="00283F16"/>
    <w:rsid w:val="002842C5"/>
    <w:rsid w:val="00284C34"/>
    <w:rsid w:val="002856C6"/>
    <w:rsid w:val="00286490"/>
    <w:rsid w:val="002868EA"/>
    <w:rsid w:val="00286B6A"/>
    <w:rsid w:val="002876CF"/>
    <w:rsid w:val="00290139"/>
    <w:rsid w:val="00291660"/>
    <w:rsid w:val="00292493"/>
    <w:rsid w:val="00292A16"/>
    <w:rsid w:val="00292EF8"/>
    <w:rsid w:val="002933DC"/>
    <w:rsid w:val="00293C1B"/>
    <w:rsid w:val="00293DE6"/>
    <w:rsid w:val="00294358"/>
    <w:rsid w:val="0029558B"/>
    <w:rsid w:val="00295921"/>
    <w:rsid w:val="00295949"/>
    <w:rsid w:val="00295C84"/>
    <w:rsid w:val="00295F0D"/>
    <w:rsid w:val="0029633F"/>
    <w:rsid w:val="002966E5"/>
    <w:rsid w:val="00296DA7"/>
    <w:rsid w:val="002A0070"/>
    <w:rsid w:val="002A0091"/>
    <w:rsid w:val="002A0517"/>
    <w:rsid w:val="002A1AF7"/>
    <w:rsid w:val="002A1CC5"/>
    <w:rsid w:val="002A1DC0"/>
    <w:rsid w:val="002A1F4A"/>
    <w:rsid w:val="002A2127"/>
    <w:rsid w:val="002A3356"/>
    <w:rsid w:val="002A3A40"/>
    <w:rsid w:val="002A3BED"/>
    <w:rsid w:val="002A3DBB"/>
    <w:rsid w:val="002A421A"/>
    <w:rsid w:val="002A4D2F"/>
    <w:rsid w:val="002A539F"/>
    <w:rsid w:val="002A547D"/>
    <w:rsid w:val="002A5DA2"/>
    <w:rsid w:val="002A60B2"/>
    <w:rsid w:val="002A6200"/>
    <w:rsid w:val="002A68E6"/>
    <w:rsid w:val="002A6B74"/>
    <w:rsid w:val="002A77BB"/>
    <w:rsid w:val="002A7962"/>
    <w:rsid w:val="002B03F5"/>
    <w:rsid w:val="002B0977"/>
    <w:rsid w:val="002B0AFD"/>
    <w:rsid w:val="002B1382"/>
    <w:rsid w:val="002B2674"/>
    <w:rsid w:val="002B2685"/>
    <w:rsid w:val="002B280D"/>
    <w:rsid w:val="002B2FEF"/>
    <w:rsid w:val="002B3BC1"/>
    <w:rsid w:val="002B495B"/>
    <w:rsid w:val="002B4A16"/>
    <w:rsid w:val="002B4EDF"/>
    <w:rsid w:val="002B5008"/>
    <w:rsid w:val="002B5733"/>
    <w:rsid w:val="002B5E88"/>
    <w:rsid w:val="002B705A"/>
    <w:rsid w:val="002B73F7"/>
    <w:rsid w:val="002B746A"/>
    <w:rsid w:val="002B7780"/>
    <w:rsid w:val="002C0C39"/>
    <w:rsid w:val="002C20F9"/>
    <w:rsid w:val="002C233B"/>
    <w:rsid w:val="002C2398"/>
    <w:rsid w:val="002C2A38"/>
    <w:rsid w:val="002C2A97"/>
    <w:rsid w:val="002C2DC2"/>
    <w:rsid w:val="002C3D12"/>
    <w:rsid w:val="002C4231"/>
    <w:rsid w:val="002C431E"/>
    <w:rsid w:val="002C45AC"/>
    <w:rsid w:val="002C4773"/>
    <w:rsid w:val="002C4BDE"/>
    <w:rsid w:val="002C4BED"/>
    <w:rsid w:val="002C4F29"/>
    <w:rsid w:val="002C53BF"/>
    <w:rsid w:val="002C53C9"/>
    <w:rsid w:val="002C56BE"/>
    <w:rsid w:val="002C59D5"/>
    <w:rsid w:val="002C5C65"/>
    <w:rsid w:val="002C60BF"/>
    <w:rsid w:val="002C690F"/>
    <w:rsid w:val="002C6F69"/>
    <w:rsid w:val="002C6FF5"/>
    <w:rsid w:val="002C72AA"/>
    <w:rsid w:val="002D0477"/>
    <w:rsid w:val="002D0A33"/>
    <w:rsid w:val="002D1027"/>
    <w:rsid w:val="002D1C12"/>
    <w:rsid w:val="002D2525"/>
    <w:rsid w:val="002D256A"/>
    <w:rsid w:val="002D2648"/>
    <w:rsid w:val="002D2B45"/>
    <w:rsid w:val="002D2C9B"/>
    <w:rsid w:val="002D37AD"/>
    <w:rsid w:val="002D4218"/>
    <w:rsid w:val="002D5794"/>
    <w:rsid w:val="002D65A4"/>
    <w:rsid w:val="002E0058"/>
    <w:rsid w:val="002E04F9"/>
    <w:rsid w:val="002E0CB6"/>
    <w:rsid w:val="002E1FF2"/>
    <w:rsid w:val="002E3162"/>
    <w:rsid w:val="002E359A"/>
    <w:rsid w:val="002E3E9F"/>
    <w:rsid w:val="002E506B"/>
    <w:rsid w:val="002E5117"/>
    <w:rsid w:val="002E5412"/>
    <w:rsid w:val="002E611C"/>
    <w:rsid w:val="002E6271"/>
    <w:rsid w:val="002E6272"/>
    <w:rsid w:val="002E62E0"/>
    <w:rsid w:val="002E6EB4"/>
    <w:rsid w:val="002E7798"/>
    <w:rsid w:val="002E7C38"/>
    <w:rsid w:val="002F01FB"/>
    <w:rsid w:val="002F04DC"/>
    <w:rsid w:val="002F098C"/>
    <w:rsid w:val="002F0C61"/>
    <w:rsid w:val="002F14A7"/>
    <w:rsid w:val="002F1C07"/>
    <w:rsid w:val="002F2449"/>
    <w:rsid w:val="002F2952"/>
    <w:rsid w:val="002F2B00"/>
    <w:rsid w:val="002F2E1F"/>
    <w:rsid w:val="002F3A87"/>
    <w:rsid w:val="002F4D55"/>
    <w:rsid w:val="002F4FAF"/>
    <w:rsid w:val="002F5129"/>
    <w:rsid w:val="002F5BE7"/>
    <w:rsid w:val="002F6270"/>
    <w:rsid w:val="002F637F"/>
    <w:rsid w:val="002F666E"/>
    <w:rsid w:val="002F6A38"/>
    <w:rsid w:val="002F77BF"/>
    <w:rsid w:val="002F7B9A"/>
    <w:rsid w:val="002F7CAD"/>
    <w:rsid w:val="002F7DA5"/>
    <w:rsid w:val="003002B5"/>
    <w:rsid w:val="00300310"/>
    <w:rsid w:val="00302194"/>
    <w:rsid w:val="003031B5"/>
    <w:rsid w:val="0030403C"/>
    <w:rsid w:val="00304075"/>
    <w:rsid w:val="00304526"/>
    <w:rsid w:val="00304D1A"/>
    <w:rsid w:val="00305090"/>
    <w:rsid w:val="003055FF"/>
    <w:rsid w:val="00306939"/>
    <w:rsid w:val="00306A01"/>
    <w:rsid w:val="00306CD1"/>
    <w:rsid w:val="00306D09"/>
    <w:rsid w:val="003079A5"/>
    <w:rsid w:val="00307BF6"/>
    <w:rsid w:val="00307D58"/>
    <w:rsid w:val="003106AA"/>
    <w:rsid w:val="003115AC"/>
    <w:rsid w:val="003115FC"/>
    <w:rsid w:val="00311C5A"/>
    <w:rsid w:val="003123D6"/>
    <w:rsid w:val="00312678"/>
    <w:rsid w:val="00312797"/>
    <w:rsid w:val="0031332E"/>
    <w:rsid w:val="00313C18"/>
    <w:rsid w:val="003142C6"/>
    <w:rsid w:val="00314973"/>
    <w:rsid w:val="0031517A"/>
    <w:rsid w:val="003151C1"/>
    <w:rsid w:val="003151FC"/>
    <w:rsid w:val="003154CF"/>
    <w:rsid w:val="00315CA8"/>
    <w:rsid w:val="00315ED6"/>
    <w:rsid w:val="003161D5"/>
    <w:rsid w:val="00316293"/>
    <w:rsid w:val="003166FF"/>
    <w:rsid w:val="00317EE8"/>
    <w:rsid w:val="00317FC7"/>
    <w:rsid w:val="003202B1"/>
    <w:rsid w:val="00320553"/>
    <w:rsid w:val="003206BD"/>
    <w:rsid w:val="00320A11"/>
    <w:rsid w:val="00321BAF"/>
    <w:rsid w:val="0032205C"/>
    <w:rsid w:val="0032263D"/>
    <w:rsid w:val="00322F71"/>
    <w:rsid w:val="00322F9B"/>
    <w:rsid w:val="00322FC0"/>
    <w:rsid w:val="00323040"/>
    <w:rsid w:val="00323E47"/>
    <w:rsid w:val="00324191"/>
    <w:rsid w:val="003241E6"/>
    <w:rsid w:val="00324469"/>
    <w:rsid w:val="00324703"/>
    <w:rsid w:val="00324D8A"/>
    <w:rsid w:val="00324E6F"/>
    <w:rsid w:val="003250C9"/>
    <w:rsid w:val="00325736"/>
    <w:rsid w:val="00325DC3"/>
    <w:rsid w:val="00325E8F"/>
    <w:rsid w:val="00325EB3"/>
    <w:rsid w:val="00326545"/>
    <w:rsid w:val="00326B14"/>
    <w:rsid w:val="00327403"/>
    <w:rsid w:val="00330016"/>
    <w:rsid w:val="00330751"/>
    <w:rsid w:val="00330898"/>
    <w:rsid w:val="0033094C"/>
    <w:rsid w:val="00330DAD"/>
    <w:rsid w:val="00330F5E"/>
    <w:rsid w:val="00332404"/>
    <w:rsid w:val="00332570"/>
    <w:rsid w:val="0033258F"/>
    <w:rsid w:val="00332E27"/>
    <w:rsid w:val="003330FE"/>
    <w:rsid w:val="0033324F"/>
    <w:rsid w:val="0033346D"/>
    <w:rsid w:val="00334A18"/>
    <w:rsid w:val="00334A5F"/>
    <w:rsid w:val="00334D55"/>
    <w:rsid w:val="00335889"/>
    <w:rsid w:val="00336267"/>
    <w:rsid w:val="00336BD4"/>
    <w:rsid w:val="0033715B"/>
    <w:rsid w:val="00337440"/>
    <w:rsid w:val="00337A98"/>
    <w:rsid w:val="00337C38"/>
    <w:rsid w:val="0034031C"/>
    <w:rsid w:val="00340BED"/>
    <w:rsid w:val="00340F40"/>
    <w:rsid w:val="003413DF"/>
    <w:rsid w:val="00342230"/>
    <w:rsid w:val="00342539"/>
    <w:rsid w:val="00342550"/>
    <w:rsid w:val="0034256A"/>
    <w:rsid w:val="00342E26"/>
    <w:rsid w:val="0034304F"/>
    <w:rsid w:val="00344362"/>
    <w:rsid w:val="00344550"/>
    <w:rsid w:val="00344C6E"/>
    <w:rsid w:val="00344D57"/>
    <w:rsid w:val="0034528C"/>
    <w:rsid w:val="00345652"/>
    <w:rsid w:val="003457C2"/>
    <w:rsid w:val="00345DE3"/>
    <w:rsid w:val="003463D3"/>
    <w:rsid w:val="00346B14"/>
    <w:rsid w:val="003470D0"/>
    <w:rsid w:val="0034732F"/>
    <w:rsid w:val="00347628"/>
    <w:rsid w:val="0034781A"/>
    <w:rsid w:val="003504BA"/>
    <w:rsid w:val="0035069F"/>
    <w:rsid w:val="00351873"/>
    <w:rsid w:val="00351F54"/>
    <w:rsid w:val="0035225A"/>
    <w:rsid w:val="00352786"/>
    <w:rsid w:val="0035332D"/>
    <w:rsid w:val="00353377"/>
    <w:rsid w:val="003534FC"/>
    <w:rsid w:val="0035354A"/>
    <w:rsid w:val="003535A8"/>
    <w:rsid w:val="0035486E"/>
    <w:rsid w:val="00354E2D"/>
    <w:rsid w:val="003554DD"/>
    <w:rsid w:val="003556B1"/>
    <w:rsid w:val="00356BB4"/>
    <w:rsid w:val="00357A50"/>
    <w:rsid w:val="0036005C"/>
    <w:rsid w:val="00360189"/>
    <w:rsid w:val="003601AA"/>
    <w:rsid w:val="0036024B"/>
    <w:rsid w:val="0036268F"/>
    <w:rsid w:val="00362E29"/>
    <w:rsid w:val="00363140"/>
    <w:rsid w:val="003634C2"/>
    <w:rsid w:val="003637AF"/>
    <w:rsid w:val="00363BA6"/>
    <w:rsid w:val="0036413B"/>
    <w:rsid w:val="0036427C"/>
    <w:rsid w:val="00364722"/>
    <w:rsid w:val="00364856"/>
    <w:rsid w:val="00364946"/>
    <w:rsid w:val="00364B17"/>
    <w:rsid w:val="00365924"/>
    <w:rsid w:val="00365B04"/>
    <w:rsid w:val="00366372"/>
    <w:rsid w:val="00366869"/>
    <w:rsid w:val="00367BDB"/>
    <w:rsid w:val="00370064"/>
    <w:rsid w:val="0037006D"/>
    <w:rsid w:val="00370577"/>
    <w:rsid w:val="00370C74"/>
    <w:rsid w:val="003713B2"/>
    <w:rsid w:val="003713BB"/>
    <w:rsid w:val="00371599"/>
    <w:rsid w:val="00371A82"/>
    <w:rsid w:val="00371D3A"/>
    <w:rsid w:val="00371DF1"/>
    <w:rsid w:val="00372345"/>
    <w:rsid w:val="00372620"/>
    <w:rsid w:val="00373ED0"/>
    <w:rsid w:val="0037419E"/>
    <w:rsid w:val="00374534"/>
    <w:rsid w:val="00374744"/>
    <w:rsid w:val="0037475B"/>
    <w:rsid w:val="00375255"/>
    <w:rsid w:val="003758B1"/>
    <w:rsid w:val="003758D7"/>
    <w:rsid w:val="00377202"/>
    <w:rsid w:val="00377365"/>
    <w:rsid w:val="0038016F"/>
    <w:rsid w:val="003805E8"/>
    <w:rsid w:val="00380722"/>
    <w:rsid w:val="00380C92"/>
    <w:rsid w:val="00382DCB"/>
    <w:rsid w:val="003831FB"/>
    <w:rsid w:val="00383A87"/>
    <w:rsid w:val="00384583"/>
    <w:rsid w:val="003845C9"/>
    <w:rsid w:val="00384868"/>
    <w:rsid w:val="0038622B"/>
    <w:rsid w:val="00386709"/>
    <w:rsid w:val="0038692F"/>
    <w:rsid w:val="00386C9A"/>
    <w:rsid w:val="00387A14"/>
    <w:rsid w:val="00387F3A"/>
    <w:rsid w:val="00390143"/>
    <w:rsid w:val="003901C0"/>
    <w:rsid w:val="003907D4"/>
    <w:rsid w:val="003908B1"/>
    <w:rsid w:val="0039094C"/>
    <w:rsid w:val="00390C5C"/>
    <w:rsid w:val="00390FE0"/>
    <w:rsid w:val="0039129A"/>
    <w:rsid w:val="00391E84"/>
    <w:rsid w:val="00392574"/>
    <w:rsid w:val="00392A06"/>
    <w:rsid w:val="00392A9B"/>
    <w:rsid w:val="00392D33"/>
    <w:rsid w:val="00393049"/>
    <w:rsid w:val="003938C4"/>
    <w:rsid w:val="00393E60"/>
    <w:rsid w:val="00393ECC"/>
    <w:rsid w:val="00394B05"/>
    <w:rsid w:val="00394C32"/>
    <w:rsid w:val="00394F00"/>
    <w:rsid w:val="003950D8"/>
    <w:rsid w:val="00395442"/>
    <w:rsid w:val="00395D46"/>
    <w:rsid w:val="003966AE"/>
    <w:rsid w:val="0039672C"/>
    <w:rsid w:val="00396787"/>
    <w:rsid w:val="00397022"/>
    <w:rsid w:val="003971DF"/>
    <w:rsid w:val="00397356"/>
    <w:rsid w:val="00397732"/>
    <w:rsid w:val="00397ED4"/>
    <w:rsid w:val="003A0199"/>
    <w:rsid w:val="003A06EF"/>
    <w:rsid w:val="003A070D"/>
    <w:rsid w:val="003A12D4"/>
    <w:rsid w:val="003A1322"/>
    <w:rsid w:val="003A1B3B"/>
    <w:rsid w:val="003A1BA9"/>
    <w:rsid w:val="003A1C9C"/>
    <w:rsid w:val="003A2010"/>
    <w:rsid w:val="003A20E0"/>
    <w:rsid w:val="003A28CA"/>
    <w:rsid w:val="003A29EB"/>
    <w:rsid w:val="003A2C9E"/>
    <w:rsid w:val="003A2D9C"/>
    <w:rsid w:val="003A33A8"/>
    <w:rsid w:val="003A410E"/>
    <w:rsid w:val="003A4615"/>
    <w:rsid w:val="003A4E47"/>
    <w:rsid w:val="003A4F1C"/>
    <w:rsid w:val="003A5081"/>
    <w:rsid w:val="003A51CF"/>
    <w:rsid w:val="003A62BC"/>
    <w:rsid w:val="003A6F1F"/>
    <w:rsid w:val="003A754A"/>
    <w:rsid w:val="003A798F"/>
    <w:rsid w:val="003A7CA5"/>
    <w:rsid w:val="003B00B2"/>
    <w:rsid w:val="003B02C1"/>
    <w:rsid w:val="003B0A94"/>
    <w:rsid w:val="003B0D80"/>
    <w:rsid w:val="003B1568"/>
    <w:rsid w:val="003B1657"/>
    <w:rsid w:val="003B19CB"/>
    <w:rsid w:val="003B1DE6"/>
    <w:rsid w:val="003B1F24"/>
    <w:rsid w:val="003B243B"/>
    <w:rsid w:val="003B2A56"/>
    <w:rsid w:val="003B33D3"/>
    <w:rsid w:val="003B353B"/>
    <w:rsid w:val="003B3777"/>
    <w:rsid w:val="003B3D79"/>
    <w:rsid w:val="003B3F07"/>
    <w:rsid w:val="003B43BE"/>
    <w:rsid w:val="003B5029"/>
    <w:rsid w:val="003B5393"/>
    <w:rsid w:val="003B64F7"/>
    <w:rsid w:val="003B7288"/>
    <w:rsid w:val="003B7428"/>
    <w:rsid w:val="003C0D88"/>
    <w:rsid w:val="003C1001"/>
    <w:rsid w:val="003C11EC"/>
    <w:rsid w:val="003C1453"/>
    <w:rsid w:val="003C1586"/>
    <w:rsid w:val="003C19D1"/>
    <w:rsid w:val="003C1CD0"/>
    <w:rsid w:val="003C26AD"/>
    <w:rsid w:val="003C27D8"/>
    <w:rsid w:val="003C2A03"/>
    <w:rsid w:val="003C2B2C"/>
    <w:rsid w:val="003C36C5"/>
    <w:rsid w:val="003C3B82"/>
    <w:rsid w:val="003C423F"/>
    <w:rsid w:val="003C4736"/>
    <w:rsid w:val="003C47BC"/>
    <w:rsid w:val="003C566A"/>
    <w:rsid w:val="003C5A21"/>
    <w:rsid w:val="003C5A2B"/>
    <w:rsid w:val="003C5B85"/>
    <w:rsid w:val="003C641A"/>
    <w:rsid w:val="003C64EE"/>
    <w:rsid w:val="003C7F93"/>
    <w:rsid w:val="003D0212"/>
    <w:rsid w:val="003D04C4"/>
    <w:rsid w:val="003D0DA8"/>
    <w:rsid w:val="003D115A"/>
    <w:rsid w:val="003D11B1"/>
    <w:rsid w:val="003D1C4A"/>
    <w:rsid w:val="003D1D44"/>
    <w:rsid w:val="003D1E29"/>
    <w:rsid w:val="003D2209"/>
    <w:rsid w:val="003D235E"/>
    <w:rsid w:val="003D24EE"/>
    <w:rsid w:val="003D28A0"/>
    <w:rsid w:val="003D2C77"/>
    <w:rsid w:val="003D31B3"/>
    <w:rsid w:val="003D36D7"/>
    <w:rsid w:val="003D3A92"/>
    <w:rsid w:val="003D4A8F"/>
    <w:rsid w:val="003D4FAB"/>
    <w:rsid w:val="003D53C5"/>
    <w:rsid w:val="003D5B2C"/>
    <w:rsid w:val="003D5E61"/>
    <w:rsid w:val="003D6445"/>
    <w:rsid w:val="003D6C85"/>
    <w:rsid w:val="003D7349"/>
    <w:rsid w:val="003D759C"/>
    <w:rsid w:val="003E017B"/>
    <w:rsid w:val="003E0700"/>
    <w:rsid w:val="003E0769"/>
    <w:rsid w:val="003E0998"/>
    <w:rsid w:val="003E0B23"/>
    <w:rsid w:val="003E0CAF"/>
    <w:rsid w:val="003E0F2A"/>
    <w:rsid w:val="003E0F84"/>
    <w:rsid w:val="003E156A"/>
    <w:rsid w:val="003E19E1"/>
    <w:rsid w:val="003E2231"/>
    <w:rsid w:val="003E241B"/>
    <w:rsid w:val="003E2815"/>
    <w:rsid w:val="003E2B21"/>
    <w:rsid w:val="003E3178"/>
    <w:rsid w:val="003E3758"/>
    <w:rsid w:val="003E3E07"/>
    <w:rsid w:val="003E5449"/>
    <w:rsid w:val="003E576B"/>
    <w:rsid w:val="003E5C43"/>
    <w:rsid w:val="003E60EC"/>
    <w:rsid w:val="003E6AAA"/>
    <w:rsid w:val="003E71CD"/>
    <w:rsid w:val="003F03AF"/>
    <w:rsid w:val="003F0624"/>
    <w:rsid w:val="003F0E97"/>
    <w:rsid w:val="003F1A4C"/>
    <w:rsid w:val="003F1F54"/>
    <w:rsid w:val="003F23A0"/>
    <w:rsid w:val="003F26D2"/>
    <w:rsid w:val="003F2DB3"/>
    <w:rsid w:val="003F2E0E"/>
    <w:rsid w:val="003F3859"/>
    <w:rsid w:val="003F3B00"/>
    <w:rsid w:val="003F3D85"/>
    <w:rsid w:val="003F41C7"/>
    <w:rsid w:val="003F433F"/>
    <w:rsid w:val="003F43A6"/>
    <w:rsid w:val="003F4AFF"/>
    <w:rsid w:val="003F4E80"/>
    <w:rsid w:val="003F51CB"/>
    <w:rsid w:val="003F537D"/>
    <w:rsid w:val="003F6716"/>
    <w:rsid w:val="003F6A55"/>
    <w:rsid w:val="003F6F19"/>
    <w:rsid w:val="003F748D"/>
    <w:rsid w:val="003F7AE7"/>
    <w:rsid w:val="003F7BDE"/>
    <w:rsid w:val="00400408"/>
    <w:rsid w:val="00400E5A"/>
    <w:rsid w:val="0040121C"/>
    <w:rsid w:val="00401379"/>
    <w:rsid w:val="004018B6"/>
    <w:rsid w:val="00402219"/>
    <w:rsid w:val="00402FA4"/>
    <w:rsid w:val="00403445"/>
    <w:rsid w:val="004037C7"/>
    <w:rsid w:val="00403A77"/>
    <w:rsid w:val="0040418E"/>
    <w:rsid w:val="004042A3"/>
    <w:rsid w:val="004045C8"/>
    <w:rsid w:val="00404ADD"/>
    <w:rsid w:val="00404D06"/>
    <w:rsid w:val="004051C0"/>
    <w:rsid w:val="00405276"/>
    <w:rsid w:val="00405331"/>
    <w:rsid w:val="004055C3"/>
    <w:rsid w:val="004058EF"/>
    <w:rsid w:val="00405F34"/>
    <w:rsid w:val="00406412"/>
    <w:rsid w:val="00406451"/>
    <w:rsid w:val="004065CC"/>
    <w:rsid w:val="00407663"/>
    <w:rsid w:val="004077E9"/>
    <w:rsid w:val="00407AD5"/>
    <w:rsid w:val="00410572"/>
    <w:rsid w:val="004107D9"/>
    <w:rsid w:val="004109E6"/>
    <w:rsid w:val="00410A63"/>
    <w:rsid w:val="00410E7A"/>
    <w:rsid w:val="0041107D"/>
    <w:rsid w:val="004122E5"/>
    <w:rsid w:val="00412C46"/>
    <w:rsid w:val="004132B7"/>
    <w:rsid w:val="0041371C"/>
    <w:rsid w:val="00413E2F"/>
    <w:rsid w:val="00415A9A"/>
    <w:rsid w:val="00415EDE"/>
    <w:rsid w:val="00416456"/>
    <w:rsid w:val="00416694"/>
    <w:rsid w:val="00416764"/>
    <w:rsid w:val="00416EF8"/>
    <w:rsid w:val="00416FF0"/>
    <w:rsid w:val="004178E1"/>
    <w:rsid w:val="00420123"/>
    <w:rsid w:val="004204AA"/>
    <w:rsid w:val="0042091F"/>
    <w:rsid w:val="00420CB2"/>
    <w:rsid w:val="0042149A"/>
    <w:rsid w:val="004215AC"/>
    <w:rsid w:val="00421CA3"/>
    <w:rsid w:val="00422827"/>
    <w:rsid w:val="004228A3"/>
    <w:rsid w:val="00424154"/>
    <w:rsid w:val="00424D02"/>
    <w:rsid w:val="00425031"/>
    <w:rsid w:val="0042549A"/>
    <w:rsid w:val="00425546"/>
    <w:rsid w:val="004255F9"/>
    <w:rsid w:val="00426422"/>
    <w:rsid w:val="00426B62"/>
    <w:rsid w:val="00426E27"/>
    <w:rsid w:val="00427C94"/>
    <w:rsid w:val="00427EA5"/>
    <w:rsid w:val="00430906"/>
    <w:rsid w:val="0043117E"/>
    <w:rsid w:val="00431402"/>
    <w:rsid w:val="004317CE"/>
    <w:rsid w:val="00431806"/>
    <w:rsid w:val="00431CA3"/>
    <w:rsid w:val="00432126"/>
    <w:rsid w:val="00432938"/>
    <w:rsid w:val="0043353B"/>
    <w:rsid w:val="0043366F"/>
    <w:rsid w:val="00433A7E"/>
    <w:rsid w:val="00433DE0"/>
    <w:rsid w:val="0043492C"/>
    <w:rsid w:val="00436612"/>
    <w:rsid w:val="00436DF8"/>
    <w:rsid w:val="00437327"/>
    <w:rsid w:val="004378B2"/>
    <w:rsid w:val="004379BE"/>
    <w:rsid w:val="004406EE"/>
    <w:rsid w:val="004407D2"/>
    <w:rsid w:val="004410A8"/>
    <w:rsid w:val="00441355"/>
    <w:rsid w:val="00441869"/>
    <w:rsid w:val="00441F17"/>
    <w:rsid w:val="00442413"/>
    <w:rsid w:val="00443658"/>
    <w:rsid w:val="00444256"/>
    <w:rsid w:val="0044476D"/>
    <w:rsid w:val="004451A2"/>
    <w:rsid w:val="00445426"/>
    <w:rsid w:val="004455D5"/>
    <w:rsid w:val="004455EB"/>
    <w:rsid w:val="0044704D"/>
    <w:rsid w:val="0044754B"/>
    <w:rsid w:val="00447691"/>
    <w:rsid w:val="0044771D"/>
    <w:rsid w:val="00447FD6"/>
    <w:rsid w:val="00450C11"/>
    <w:rsid w:val="00450C97"/>
    <w:rsid w:val="00451524"/>
    <w:rsid w:val="004515BF"/>
    <w:rsid w:val="00451FAF"/>
    <w:rsid w:val="00452065"/>
    <w:rsid w:val="00452598"/>
    <w:rsid w:val="00452EDA"/>
    <w:rsid w:val="00453995"/>
    <w:rsid w:val="00454673"/>
    <w:rsid w:val="00455277"/>
    <w:rsid w:val="004557FE"/>
    <w:rsid w:val="004558D5"/>
    <w:rsid w:val="0045648E"/>
    <w:rsid w:val="00457C24"/>
    <w:rsid w:val="004600EE"/>
    <w:rsid w:val="0046128B"/>
    <w:rsid w:val="00463693"/>
    <w:rsid w:val="00463C84"/>
    <w:rsid w:val="00463DAD"/>
    <w:rsid w:val="00463E30"/>
    <w:rsid w:val="0046411A"/>
    <w:rsid w:val="004648CF"/>
    <w:rsid w:val="00464B6E"/>
    <w:rsid w:val="00465399"/>
    <w:rsid w:val="004657C2"/>
    <w:rsid w:val="00465B58"/>
    <w:rsid w:val="00465B65"/>
    <w:rsid w:val="0046692B"/>
    <w:rsid w:val="0046709E"/>
    <w:rsid w:val="0046716E"/>
    <w:rsid w:val="00470781"/>
    <w:rsid w:val="004710E1"/>
    <w:rsid w:val="004726C4"/>
    <w:rsid w:val="00472767"/>
    <w:rsid w:val="00473264"/>
    <w:rsid w:val="00473ECC"/>
    <w:rsid w:val="0047409C"/>
    <w:rsid w:val="0047525F"/>
    <w:rsid w:val="00476575"/>
    <w:rsid w:val="004769D1"/>
    <w:rsid w:val="00476C8E"/>
    <w:rsid w:val="00476DD2"/>
    <w:rsid w:val="00477658"/>
    <w:rsid w:val="004776E5"/>
    <w:rsid w:val="0047773F"/>
    <w:rsid w:val="00477DA4"/>
    <w:rsid w:val="004800CE"/>
    <w:rsid w:val="00480FD9"/>
    <w:rsid w:val="004814FA"/>
    <w:rsid w:val="00481703"/>
    <w:rsid w:val="00481788"/>
    <w:rsid w:val="00483E23"/>
    <w:rsid w:val="00484103"/>
    <w:rsid w:val="004841D0"/>
    <w:rsid w:val="0048468A"/>
    <w:rsid w:val="0048476E"/>
    <w:rsid w:val="004848CF"/>
    <w:rsid w:val="00484D23"/>
    <w:rsid w:val="00485923"/>
    <w:rsid w:val="0048648F"/>
    <w:rsid w:val="00486A05"/>
    <w:rsid w:val="00487273"/>
    <w:rsid w:val="00487509"/>
    <w:rsid w:val="00487DF3"/>
    <w:rsid w:val="00487E74"/>
    <w:rsid w:val="00487F08"/>
    <w:rsid w:val="0049009C"/>
    <w:rsid w:val="00490C5A"/>
    <w:rsid w:val="00490EA7"/>
    <w:rsid w:val="00490EC8"/>
    <w:rsid w:val="004910D4"/>
    <w:rsid w:val="00491195"/>
    <w:rsid w:val="00492B61"/>
    <w:rsid w:val="00492ECB"/>
    <w:rsid w:val="004930D5"/>
    <w:rsid w:val="004939FF"/>
    <w:rsid w:val="00493E4F"/>
    <w:rsid w:val="00494663"/>
    <w:rsid w:val="00494941"/>
    <w:rsid w:val="00494C9F"/>
    <w:rsid w:val="00494D45"/>
    <w:rsid w:val="00494F0D"/>
    <w:rsid w:val="00495296"/>
    <w:rsid w:val="004952A3"/>
    <w:rsid w:val="00495496"/>
    <w:rsid w:val="004960A8"/>
    <w:rsid w:val="00497065"/>
    <w:rsid w:val="004A0081"/>
    <w:rsid w:val="004A0197"/>
    <w:rsid w:val="004A0B12"/>
    <w:rsid w:val="004A0B52"/>
    <w:rsid w:val="004A1302"/>
    <w:rsid w:val="004A202F"/>
    <w:rsid w:val="004A214B"/>
    <w:rsid w:val="004A22EA"/>
    <w:rsid w:val="004A362F"/>
    <w:rsid w:val="004A39A1"/>
    <w:rsid w:val="004A3A1A"/>
    <w:rsid w:val="004A3FC8"/>
    <w:rsid w:val="004A431B"/>
    <w:rsid w:val="004A4E54"/>
    <w:rsid w:val="004A5616"/>
    <w:rsid w:val="004A59F4"/>
    <w:rsid w:val="004A63E9"/>
    <w:rsid w:val="004A6824"/>
    <w:rsid w:val="004A6A9A"/>
    <w:rsid w:val="004A750F"/>
    <w:rsid w:val="004B0A62"/>
    <w:rsid w:val="004B0AB6"/>
    <w:rsid w:val="004B17AD"/>
    <w:rsid w:val="004B2039"/>
    <w:rsid w:val="004B21C8"/>
    <w:rsid w:val="004B2812"/>
    <w:rsid w:val="004B2F00"/>
    <w:rsid w:val="004B31DF"/>
    <w:rsid w:val="004B3780"/>
    <w:rsid w:val="004B4830"/>
    <w:rsid w:val="004B4C40"/>
    <w:rsid w:val="004B4DCB"/>
    <w:rsid w:val="004B578E"/>
    <w:rsid w:val="004B5EB0"/>
    <w:rsid w:val="004B7383"/>
    <w:rsid w:val="004B7574"/>
    <w:rsid w:val="004C1159"/>
    <w:rsid w:val="004C169D"/>
    <w:rsid w:val="004C2FE1"/>
    <w:rsid w:val="004C3171"/>
    <w:rsid w:val="004C359D"/>
    <w:rsid w:val="004C36AE"/>
    <w:rsid w:val="004C3709"/>
    <w:rsid w:val="004C4CFF"/>
    <w:rsid w:val="004C4FDC"/>
    <w:rsid w:val="004C53EF"/>
    <w:rsid w:val="004C55FA"/>
    <w:rsid w:val="004C6112"/>
    <w:rsid w:val="004C6254"/>
    <w:rsid w:val="004C645D"/>
    <w:rsid w:val="004C6620"/>
    <w:rsid w:val="004C668D"/>
    <w:rsid w:val="004C6BF0"/>
    <w:rsid w:val="004C73A6"/>
    <w:rsid w:val="004C792A"/>
    <w:rsid w:val="004C7E71"/>
    <w:rsid w:val="004D03EB"/>
    <w:rsid w:val="004D091A"/>
    <w:rsid w:val="004D0A24"/>
    <w:rsid w:val="004D1001"/>
    <w:rsid w:val="004D1F8E"/>
    <w:rsid w:val="004D20AB"/>
    <w:rsid w:val="004D24E2"/>
    <w:rsid w:val="004D2613"/>
    <w:rsid w:val="004D3057"/>
    <w:rsid w:val="004D382C"/>
    <w:rsid w:val="004D4020"/>
    <w:rsid w:val="004D40D5"/>
    <w:rsid w:val="004D4479"/>
    <w:rsid w:val="004D490A"/>
    <w:rsid w:val="004D4F8D"/>
    <w:rsid w:val="004D4FE8"/>
    <w:rsid w:val="004D56C2"/>
    <w:rsid w:val="004D6796"/>
    <w:rsid w:val="004D68FC"/>
    <w:rsid w:val="004D6FCC"/>
    <w:rsid w:val="004D7028"/>
    <w:rsid w:val="004D77F9"/>
    <w:rsid w:val="004D7AF3"/>
    <w:rsid w:val="004D7C74"/>
    <w:rsid w:val="004D7E98"/>
    <w:rsid w:val="004E062D"/>
    <w:rsid w:val="004E0C4C"/>
    <w:rsid w:val="004E112C"/>
    <w:rsid w:val="004E1291"/>
    <w:rsid w:val="004E12AA"/>
    <w:rsid w:val="004E1596"/>
    <w:rsid w:val="004E1635"/>
    <w:rsid w:val="004E1F0C"/>
    <w:rsid w:val="004E2A5D"/>
    <w:rsid w:val="004E2AEC"/>
    <w:rsid w:val="004E2BF0"/>
    <w:rsid w:val="004E2CD1"/>
    <w:rsid w:val="004E4A27"/>
    <w:rsid w:val="004E4B8E"/>
    <w:rsid w:val="004E4D10"/>
    <w:rsid w:val="004E5216"/>
    <w:rsid w:val="004E534F"/>
    <w:rsid w:val="004E6225"/>
    <w:rsid w:val="004E635F"/>
    <w:rsid w:val="004E6BAA"/>
    <w:rsid w:val="004E6DE0"/>
    <w:rsid w:val="004E6EA0"/>
    <w:rsid w:val="004E7525"/>
    <w:rsid w:val="004E7745"/>
    <w:rsid w:val="004E78FA"/>
    <w:rsid w:val="004E7A3B"/>
    <w:rsid w:val="004F01E3"/>
    <w:rsid w:val="004F0579"/>
    <w:rsid w:val="004F0D06"/>
    <w:rsid w:val="004F0DCD"/>
    <w:rsid w:val="004F120D"/>
    <w:rsid w:val="004F2298"/>
    <w:rsid w:val="004F28DA"/>
    <w:rsid w:val="004F28F7"/>
    <w:rsid w:val="004F3FD5"/>
    <w:rsid w:val="004F40F2"/>
    <w:rsid w:val="004F4667"/>
    <w:rsid w:val="004F56A1"/>
    <w:rsid w:val="004F58EC"/>
    <w:rsid w:val="004F670C"/>
    <w:rsid w:val="004F6E89"/>
    <w:rsid w:val="004F7373"/>
    <w:rsid w:val="004F741D"/>
    <w:rsid w:val="004F7689"/>
    <w:rsid w:val="004F7BFD"/>
    <w:rsid w:val="004F7C21"/>
    <w:rsid w:val="005007B3"/>
    <w:rsid w:val="00502060"/>
    <w:rsid w:val="00502231"/>
    <w:rsid w:val="00503606"/>
    <w:rsid w:val="00504BEB"/>
    <w:rsid w:val="00505497"/>
    <w:rsid w:val="00505758"/>
    <w:rsid w:val="00505C76"/>
    <w:rsid w:val="0050628F"/>
    <w:rsid w:val="00506B79"/>
    <w:rsid w:val="00506D39"/>
    <w:rsid w:val="0050780B"/>
    <w:rsid w:val="00511033"/>
    <w:rsid w:val="0051115B"/>
    <w:rsid w:val="00511D42"/>
    <w:rsid w:val="00512074"/>
    <w:rsid w:val="00512B89"/>
    <w:rsid w:val="005130ED"/>
    <w:rsid w:val="005132DF"/>
    <w:rsid w:val="00513686"/>
    <w:rsid w:val="00513F54"/>
    <w:rsid w:val="0051452F"/>
    <w:rsid w:val="0051471C"/>
    <w:rsid w:val="00514CFA"/>
    <w:rsid w:val="00515665"/>
    <w:rsid w:val="0051650F"/>
    <w:rsid w:val="0051684A"/>
    <w:rsid w:val="00516B16"/>
    <w:rsid w:val="00516F9A"/>
    <w:rsid w:val="00517082"/>
    <w:rsid w:val="00517327"/>
    <w:rsid w:val="0052032E"/>
    <w:rsid w:val="005206D9"/>
    <w:rsid w:val="005206F7"/>
    <w:rsid w:val="0052087E"/>
    <w:rsid w:val="00520BB0"/>
    <w:rsid w:val="0052145E"/>
    <w:rsid w:val="0052197B"/>
    <w:rsid w:val="00521AEF"/>
    <w:rsid w:val="00521AF0"/>
    <w:rsid w:val="00521D3B"/>
    <w:rsid w:val="00521E3F"/>
    <w:rsid w:val="00521FFF"/>
    <w:rsid w:val="00522345"/>
    <w:rsid w:val="00522823"/>
    <w:rsid w:val="00523224"/>
    <w:rsid w:val="005234C1"/>
    <w:rsid w:val="005236F9"/>
    <w:rsid w:val="005245FC"/>
    <w:rsid w:val="00525BBF"/>
    <w:rsid w:val="00525C90"/>
    <w:rsid w:val="00525DBF"/>
    <w:rsid w:val="0052620D"/>
    <w:rsid w:val="00526459"/>
    <w:rsid w:val="00526880"/>
    <w:rsid w:val="0052766B"/>
    <w:rsid w:val="00527BB5"/>
    <w:rsid w:val="00527F04"/>
    <w:rsid w:val="00530826"/>
    <w:rsid w:val="00530BD6"/>
    <w:rsid w:val="0053140D"/>
    <w:rsid w:val="005322BC"/>
    <w:rsid w:val="00532A17"/>
    <w:rsid w:val="00532B00"/>
    <w:rsid w:val="0053349F"/>
    <w:rsid w:val="0053372B"/>
    <w:rsid w:val="00534938"/>
    <w:rsid w:val="00534FF1"/>
    <w:rsid w:val="0053510B"/>
    <w:rsid w:val="005354AF"/>
    <w:rsid w:val="00535519"/>
    <w:rsid w:val="005357D7"/>
    <w:rsid w:val="00535D6D"/>
    <w:rsid w:val="00535EEC"/>
    <w:rsid w:val="00536BD1"/>
    <w:rsid w:val="00536C6F"/>
    <w:rsid w:val="00536EEF"/>
    <w:rsid w:val="005371B5"/>
    <w:rsid w:val="00537A82"/>
    <w:rsid w:val="00537E81"/>
    <w:rsid w:val="00537E90"/>
    <w:rsid w:val="005403AA"/>
    <w:rsid w:val="00540F68"/>
    <w:rsid w:val="00541068"/>
    <w:rsid w:val="005424E4"/>
    <w:rsid w:val="00542F9B"/>
    <w:rsid w:val="00543ED3"/>
    <w:rsid w:val="0054421F"/>
    <w:rsid w:val="005447E3"/>
    <w:rsid w:val="005455A2"/>
    <w:rsid w:val="00545A01"/>
    <w:rsid w:val="00545DAD"/>
    <w:rsid w:val="00546329"/>
    <w:rsid w:val="00546673"/>
    <w:rsid w:val="00546EF2"/>
    <w:rsid w:val="00546F2E"/>
    <w:rsid w:val="00546F64"/>
    <w:rsid w:val="005479AB"/>
    <w:rsid w:val="00547A5E"/>
    <w:rsid w:val="00547E38"/>
    <w:rsid w:val="005502AA"/>
    <w:rsid w:val="00550753"/>
    <w:rsid w:val="005508A3"/>
    <w:rsid w:val="005512B4"/>
    <w:rsid w:val="00551333"/>
    <w:rsid w:val="00551D2B"/>
    <w:rsid w:val="00552569"/>
    <w:rsid w:val="00552F27"/>
    <w:rsid w:val="005534B5"/>
    <w:rsid w:val="00553790"/>
    <w:rsid w:val="005545DD"/>
    <w:rsid w:val="00554C81"/>
    <w:rsid w:val="00555350"/>
    <w:rsid w:val="00555C05"/>
    <w:rsid w:val="0055637B"/>
    <w:rsid w:val="005570F5"/>
    <w:rsid w:val="00557C94"/>
    <w:rsid w:val="00557C95"/>
    <w:rsid w:val="00557CD9"/>
    <w:rsid w:val="005602D6"/>
    <w:rsid w:val="00561432"/>
    <w:rsid w:val="00562064"/>
    <w:rsid w:val="005620C9"/>
    <w:rsid w:val="00562424"/>
    <w:rsid w:val="00562579"/>
    <w:rsid w:val="00562960"/>
    <w:rsid w:val="00562AE5"/>
    <w:rsid w:val="00562D86"/>
    <w:rsid w:val="00563389"/>
    <w:rsid w:val="00563BD2"/>
    <w:rsid w:val="00563C8E"/>
    <w:rsid w:val="00564033"/>
    <w:rsid w:val="00564150"/>
    <w:rsid w:val="0056459E"/>
    <w:rsid w:val="0056546B"/>
    <w:rsid w:val="00565599"/>
    <w:rsid w:val="00565BBC"/>
    <w:rsid w:val="00565BFA"/>
    <w:rsid w:val="00566257"/>
    <w:rsid w:val="00566496"/>
    <w:rsid w:val="005669A5"/>
    <w:rsid w:val="00566BBF"/>
    <w:rsid w:val="00566BFE"/>
    <w:rsid w:val="00567305"/>
    <w:rsid w:val="0056746A"/>
    <w:rsid w:val="00567D82"/>
    <w:rsid w:val="005703F1"/>
    <w:rsid w:val="00570B44"/>
    <w:rsid w:val="005722F9"/>
    <w:rsid w:val="00572EBC"/>
    <w:rsid w:val="005732E1"/>
    <w:rsid w:val="005733DB"/>
    <w:rsid w:val="005734EF"/>
    <w:rsid w:val="005734FB"/>
    <w:rsid w:val="00573859"/>
    <w:rsid w:val="00573A6E"/>
    <w:rsid w:val="00573D78"/>
    <w:rsid w:val="00574215"/>
    <w:rsid w:val="00574527"/>
    <w:rsid w:val="0057453C"/>
    <w:rsid w:val="00574942"/>
    <w:rsid w:val="00574B08"/>
    <w:rsid w:val="00574CB6"/>
    <w:rsid w:val="00574D60"/>
    <w:rsid w:val="00574DED"/>
    <w:rsid w:val="00574E8E"/>
    <w:rsid w:val="00576016"/>
    <w:rsid w:val="00576061"/>
    <w:rsid w:val="0057643F"/>
    <w:rsid w:val="005768A6"/>
    <w:rsid w:val="0057751D"/>
    <w:rsid w:val="0057766C"/>
    <w:rsid w:val="0058068A"/>
    <w:rsid w:val="00580836"/>
    <w:rsid w:val="00580898"/>
    <w:rsid w:val="00580ADE"/>
    <w:rsid w:val="0058184C"/>
    <w:rsid w:val="005818A7"/>
    <w:rsid w:val="005829DF"/>
    <w:rsid w:val="00582D02"/>
    <w:rsid w:val="005830E9"/>
    <w:rsid w:val="0058341A"/>
    <w:rsid w:val="00583A1A"/>
    <w:rsid w:val="00583B4B"/>
    <w:rsid w:val="00584185"/>
    <w:rsid w:val="00584277"/>
    <w:rsid w:val="005850E7"/>
    <w:rsid w:val="005851BB"/>
    <w:rsid w:val="0058593E"/>
    <w:rsid w:val="00585CCE"/>
    <w:rsid w:val="0058620D"/>
    <w:rsid w:val="0058636C"/>
    <w:rsid w:val="00586D7F"/>
    <w:rsid w:val="00587657"/>
    <w:rsid w:val="0058779F"/>
    <w:rsid w:val="00587A8F"/>
    <w:rsid w:val="00587F39"/>
    <w:rsid w:val="00590488"/>
    <w:rsid w:val="00590A09"/>
    <w:rsid w:val="00590DA9"/>
    <w:rsid w:val="00591F98"/>
    <w:rsid w:val="005922F4"/>
    <w:rsid w:val="00592D13"/>
    <w:rsid w:val="0059329E"/>
    <w:rsid w:val="00593F70"/>
    <w:rsid w:val="00593F8B"/>
    <w:rsid w:val="0059468C"/>
    <w:rsid w:val="0059479D"/>
    <w:rsid w:val="005948FA"/>
    <w:rsid w:val="00594AA4"/>
    <w:rsid w:val="005955D5"/>
    <w:rsid w:val="00596DA3"/>
    <w:rsid w:val="005975DF"/>
    <w:rsid w:val="005976EB"/>
    <w:rsid w:val="00597C14"/>
    <w:rsid w:val="005A0CA4"/>
    <w:rsid w:val="005A1162"/>
    <w:rsid w:val="005A1D9E"/>
    <w:rsid w:val="005A2A53"/>
    <w:rsid w:val="005A394F"/>
    <w:rsid w:val="005A410F"/>
    <w:rsid w:val="005A50DD"/>
    <w:rsid w:val="005A7216"/>
    <w:rsid w:val="005A7A7D"/>
    <w:rsid w:val="005A7C13"/>
    <w:rsid w:val="005B035F"/>
    <w:rsid w:val="005B0496"/>
    <w:rsid w:val="005B0655"/>
    <w:rsid w:val="005B0985"/>
    <w:rsid w:val="005B1674"/>
    <w:rsid w:val="005B29B6"/>
    <w:rsid w:val="005B3F56"/>
    <w:rsid w:val="005B4230"/>
    <w:rsid w:val="005B4A4E"/>
    <w:rsid w:val="005B4A7E"/>
    <w:rsid w:val="005B5687"/>
    <w:rsid w:val="005B5C50"/>
    <w:rsid w:val="005B606F"/>
    <w:rsid w:val="005B60CB"/>
    <w:rsid w:val="005B61E0"/>
    <w:rsid w:val="005B690D"/>
    <w:rsid w:val="005B6CAA"/>
    <w:rsid w:val="005B6E4D"/>
    <w:rsid w:val="005B6F40"/>
    <w:rsid w:val="005B7128"/>
    <w:rsid w:val="005B7799"/>
    <w:rsid w:val="005C0D38"/>
    <w:rsid w:val="005C18CE"/>
    <w:rsid w:val="005C1F70"/>
    <w:rsid w:val="005C22A3"/>
    <w:rsid w:val="005C25EC"/>
    <w:rsid w:val="005C2CA8"/>
    <w:rsid w:val="005C2D3E"/>
    <w:rsid w:val="005C2DBA"/>
    <w:rsid w:val="005C3983"/>
    <w:rsid w:val="005C3AA3"/>
    <w:rsid w:val="005C3B95"/>
    <w:rsid w:val="005C3BEF"/>
    <w:rsid w:val="005C3CEF"/>
    <w:rsid w:val="005C427D"/>
    <w:rsid w:val="005C4539"/>
    <w:rsid w:val="005C4802"/>
    <w:rsid w:val="005C4945"/>
    <w:rsid w:val="005C603C"/>
    <w:rsid w:val="005C6A68"/>
    <w:rsid w:val="005C742D"/>
    <w:rsid w:val="005D0643"/>
    <w:rsid w:val="005D123C"/>
    <w:rsid w:val="005D1887"/>
    <w:rsid w:val="005D2352"/>
    <w:rsid w:val="005D2F83"/>
    <w:rsid w:val="005D3842"/>
    <w:rsid w:val="005D389D"/>
    <w:rsid w:val="005D3D9E"/>
    <w:rsid w:val="005D402A"/>
    <w:rsid w:val="005D4625"/>
    <w:rsid w:val="005D5177"/>
    <w:rsid w:val="005D58B4"/>
    <w:rsid w:val="005D5954"/>
    <w:rsid w:val="005D61F9"/>
    <w:rsid w:val="005D70AF"/>
    <w:rsid w:val="005D74CB"/>
    <w:rsid w:val="005D7741"/>
    <w:rsid w:val="005D7EA2"/>
    <w:rsid w:val="005E1588"/>
    <w:rsid w:val="005E216E"/>
    <w:rsid w:val="005E34B2"/>
    <w:rsid w:val="005E3747"/>
    <w:rsid w:val="005E3A6E"/>
    <w:rsid w:val="005E40FE"/>
    <w:rsid w:val="005E4182"/>
    <w:rsid w:val="005E44AB"/>
    <w:rsid w:val="005E463B"/>
    <w:rsid w:val="005E4E5B"/>
    <w:rsid w:val="005E55DD"/>
    <w:rsid w:val="005E5A84"/>
    <w:rsid w:val="005E5DBC"/>
    <w:rsid w:val="005E5F0F"/>
    <w:rsid w:val="005E5F94"/>
    <w:rsid w:val="005E6F22"/>
    <w:rsid w:val="005E728D"/>
    <w:rsid w:val="005F00AF"/>
    <w:rsid w:val="005F0133"/>
    <w:rsid w:val="005F05DA"/>
    <w:rsid w:val="005F1186"/>
    <w:rsid w:val="005F129C"/>
    <w:rsid w:val="005F142C"/>
    <w:rsid w:val="005F18A2"/>
    <w:rsid w:val="005F1BEE"/>
    <w:rsid w:val="005F1C81"/>
    <w:rsid w:val="005F265F"/>
    <w:rsid w:val="005F2D14"/>
    <w:rsid w:val="005F2D3C"/>
    <w:rsid w:val="005F3177"/>
    <w:rsid w:val="005F3A14"/>
    <w:rsid w:val="005F3C0D"/>
    <w:rsid w:val="005F404D"/>
    <w:rsid w:val="005F4095"/>
    <w:rsid w:val="005F432F"/>
    <w:rsid w:val="005F4E88"/>
    <w:rsid w:val="005F5635"/>
    <w:rsid w:val="005F672B"/>
    <w:rsid w:val="005F67C4"/>
    <w:rsid w:val="005F69C8"/>
    <w:rsid w:val="005F6C72"/>
    <w:rsid w:val="005F7493"/>
    <w:rsid w:val="005F74BC"/>
    <w:rsid w:val="00600028"/>
    <w:rsid w:val="00600631"/>
    <w:rsid w:val="006019C1"/>
    <w:rsid w:val="00602630"/>
    <w:rsid w:val="00602862"/>
    <w:rsid w:val="0060397F"/>
    <w:rsid w:val="00603DAC"/>
    <w:rsid w:val="0060425C"/>
    <w:rsid w:val="00604369"/>
    <w:rsid w:val="00604F2A"/>
    <w:rsid w:val="00605715"/>
    <w:rsid w:val="00605DF6"/>
    <w:rsid w:val="006071B1"/>
    <w:rsid w:val="00607662"/>
    <w:rsid w:val="00607D5F"/>
    <w:rsid w:val="006101F8"/>
    <w:rsid w:val="00610349"/>
    <w:rsid w:val="006107A7"/>
    <w:rsid w:val="006110E5"/>
    <w:rsid w:val="00611172"/>
    <w:rsid w:val="00611AB7"/>
    <w:rsid w:val="00611DED"/>
    <w:rsid w:val="00611EB5"/>
    <w:rsid w:val="00611FA1"/>
    <w:rsid w:val="00612087"/>
    <w:rsid w:val="0061247D"/>
    <w:rsid w:val="006135B0"/>
    <w:rsid w:val="00613BA7"/>
    <w:rsid w:val="0061511C"/>
    <w:rsid w:val="00615E69"/>
    <w:rsid w:val="006161AA"/>
    <w:rsid w:val="006162A1"/>
    <w:rsid w:val="00616B1B"/>
    <w:rsid w:val="0061770D"/>
    <w:rsid w:val="00620086"/>
    <w:rsid w:val="006201FC"/>
    <w:rsid w:val="00620369"/>
    <w:rsid w:val="00620720"/>
    <w:rsid w:val="00620998"/>
    <w:rsid w:val="00621172"/>
    <w:rsid w:val="006212C7"/>
    <w:rsid w:val="00621466"/>
    <w:rsid w:val="0062222C"/>
    <w:rsid w:val="006224AF"/>
    <w:rsid w:val="00622566"/>
    <w:rsid w:val="00622831"/>
    <w:rsid w:val="00622A8A"/>
    <w:rsid w:val="00623093"/>
    <w:rsid w:val="0062338E"/>
    <w:rsid w:val="006236AE"/>
    <w:rsid w:val="0062386E"/>
    <w:rsid w:val="006238BD"/>
    <w:rsid w:val="0062427C"/>
    <w:rsid w:val="00624626"/>
    <w:rsid w:val="00624767"/>
    <w:rsid w:val="00624BE9"/>
    <w:rsid w:val="00624D2E"/>
    <w:rsid w:val="006254C2"/>
    <w:rsid w:val="00625B15"/>
    <w:rsid w:val="00625B5C"/>
    <w:rsid w:val="00626DDA"/>
    <w:rsid w:val="00626E04"/>
    <w:rsid w:val="0063006D"/>
    <w:rsid w:val="00630B5C"/>
    <w:rsid w:val="00630BAE"/>
    <w:rsid w:val="00632F0F"/>
    <w:rsid w:val="006336FE"/>
    <w:rsid w:val="00633B42"/>
    <w:rsid w:val="0063426B"/>
    <w:rsid w:val="00634299"/>
    <w:rsid w:val="006342E1"/>
    <w:rsid w:val="006352FE"/>
    <w:rsid w:val="0063539A"/>
    <w:rsid w:val="006356FD"/>
    <w:rsid w:val="00635765"/>
    <w:rsid w:val="00635A4D"/>
    <w:rsid w:val="00635C8D"/>
    <w:rsid w:val="00636308"/>
    <w:rsid w:val="006369FD"/>
    <w:rsid w:val="00636E6D"/>
    <w:rsid w:val="00636FBF"/>
    <w:rsid w:val="00637BD3"/>
    <w:rsid w:val="00637D8F"/>
    <w:rsid w:val="00637E53"/>
    <w:rsid w:val="00640DF6"/>
    <w:rsid w:val="00640DFD"/>
    <w:rsid w:val="0064121E"/>
    <w:rsid w:val="00642A25"/>
    <w:rsid w:val="00642F49"/>
    <w:rsid w:val="0064305A"/>
    <w:rsid w:val="00643966"/>
    <w:rsid w:val="0064435F"/>
    <w:rsid w:val="006445D6"/>
    <w:rsid w:val="006450E8"/>
    <w:rsid w:val="00645557"/>
    <w:rsid w:val="006459DC"/>
    <w:rsid w:val="00645CC5"/>
    <w:rsid w:val="00645D59"/>
    <w:rsid w:val="0064692A"/>
    <w:rsid w:val="006472F1"/>
    <w:rsid w:val="00650499"/>
    <w:rsid w:val="00650706"/>
    <w:rsid w:val="00650E0F"/>
    <w:rsid w:val="006520C3"/>
    <w:rsid w:val="00652318"/>
    <w:rsid w:val="00652BD6"/>
    <w:rsid w:val="006535F9"/>
    <w:rsid w:val="0065360C"/>
    <w:rsid w:val="006536A6"/>
    <w:rsid w:val="00653B1F"/>
    <w:rsid w:val="00653C0D"/>
    <w:rsid w:val="00653F67"/>
    <w:rsid w:val="00654933"/>
    <w:rsid w:val="006549DA"/>
    <w:rsid w:val="00654E2C"/>
    <w:rsid w:val="0065521C"/>
    <w:rsid w:val="00655531"/>
    <w:rsid w:val="0065601D"/>
    <w:rsid w:val="006560E9"/>
    <w:rsid w:val="00656129"/>
    <w:rsid w:val="00656593"/>
    <w:rsid w:val="0065676A"/>
    <w:rsid w:val="006569D3"/>
    <w:rsid w:val="006601A6"/>
    <w:rsid w:val="006608C7"/>
    <w:rsid w:val="00660B6D"/>
    <w:rsid w:val="00661462"/>
    <w:rsid w:val="006614BA"/>
    <w:rsid w:val="00661830"/>
    <w:rsid w:val="0066189B"/>
    <w:rsid w:val="00661AC2"/>
    <w:rsid w:val="00661FB9"/>
    <w:rsid w:val="00662A47"/>
    <w:rsid w:val="006633D4"/>
    <w:rsid w:val="006636AB"/>
    <w:rsid w:val="00663F07"/>
    <w:rsid w:val="00663F47"/>
    <w:rsid w:val="00663FB6"/>
    <w:rsid w:val="00665FA3"/>
    <w:rsid w:val="006664DE"/>
    <w:rsid w:val="00667A81"/>
    <w:rsid w:val="00670564"/>
    <w:rsid w:val="00670618"/>
    <w:rsid w:val="0067071A"/>
    <w:rsid w:val="00670982"/>
    <w:rsid w:val="006709FB"/>
    <w:rsid w:val="00670A83"/>
    <w:rsid w:val="006720F2"/>
    <w:rsid w:val="006729E1"/>
    <w:rsid w:val="00672D7F"/>
    <w:rsid w:val="00673301"/>
    <w:rsid w:val="006735C2"/>
    <w:rsid w:val="00673C09"/>
    <w:rsid w:val="00674205"/>
    <w:rsid w:val="00674255"/>
    <w:rsid w:val="006745FC"/>
    <w:rsid w:val="00674BD7"/>
    <w:rsid w:val="00674C16"/>
    <w:rsid w:val="006757D8"/>
    <w:rsid w:val="006757E3"/>
    <w:rsid w:val="006761D5"/>
    <w:rsid w:val="00676DB1"/>
    <w:rsid w:val="00676F21"/>
    <w:rsid w:val="00677A00"/>
    <w:rsid w:val="00677E61"/>
    <w:rsid w:val="00677F7E"/>
    <w:rsid w:val="0068092E"/>
    <w:rsid w:val="00680A42"/>
    <w:rsid w:val="0068120A"/>
    <w:rsid w:val="00682194"/>
    <w:rsid w:val="006823D5"/>
    <w:rsid w:val="006824B9"/>
    <w:rsid w:val="006824C8"/>
    <w:rsid w:val="00682540"/>
    <w:rsid w:val="00683AF2"/>
    <w:rsid w:val="00683C1C"/>
    <w:rsid w:val="00683CB5"/>
    <w:rsid w:val="00683E87"/>
    <w:rsid w:val="006840BF"/>
    <w:rsid w:val="006841DF"/>
    <w:rsid w:val="00684273"/>
    <w:rsid w:val="006844EA"/>
    <w:rsid w:val="006852D4"/>
    <w:rsid w:val="00685C8E"/>
    <w:rsid w:val="00685E46"/>
    <w:rsid w:val="006864D2"/>
    <w:rsid w:val="00686636"/>
    <w:rsid w:val="006868E6"/>
    <w:rsid w:val="00686CCA"/>
    <w:rsid w:val="00686D7A"/>
    <w:rsid w:val="006871AE"/>
    <w:rsid w:val="0068775E"/>
    <w:rsid w:val="006877C7"/>
    <w:rsid w:val="006903DC"/>
    <w:rsid w:val="00690E45"/>
    <w:rsid w:val="00691146"/>
    <w:rsid w:val="006916FC"/>
    <w:rsid w:val="00691E12"/>
    <w:rsid w:val="00692242"/>
    <w:rsid w:val="0069233F"/>
    <w:rsid w:val="00692A0E"/>
    <w:rsid w:val="00692B6C"/>
    <w:rsid w:val="00693047"/>
    <w:rsid w:val="00693688"/>
    <w:rsid w:val="00693877"/>
    <w:rsid w:val="00693B6E"/>
    <w:rsid w:val="00694526"/>
    <w:rsid w:val="006945B8"/>
    <w:rsid w:val="00695749"/>
    <w:rsid w:val="00695B1E"/>
    <w:rsid w:val="00696087"/>
    <w:rsid w:val="006966E7"/>
    <w:rsid w:val="00696F7A"/>
    <w:rsid w:val="006975AC"/>
    <w:rsid w:val="00697C76"/>
    <w:rsid w:val="006A0147"/>
    <w:rsid w:val="006A079A"/>
    <w:rsid w:val="006A08E9"/>
    <w:rsid w:val="006A154B"/>
    <w:rsid w:val="006A1E8E"/>
    <w:rsid w:val="006A3155"/>
    <w:rsid w:val="006A3749"/>
    <w:rsid w:val="006A3941"/>
    <w:rsid w:val="006A3FD3"/>
    <w:rsid w:val="006A4529"/>
    <w:rsid w:val="006A48C9"/>
    <w:rsid w:val="006A4B9A"/>
    <w:rsid w:val="006A5516"/>
    <w:rsid w:val="006A6A65"/>
    <w:rsid w:val="006A6B61"/>
    <w:rsid w:val="006A6F53"/>
    <w:rsid w:val="006A6FD0"/>
    <w:rsid w:val="006A703B"/>
    <w:rsid w:val="006A7247"/>
    <w:rsid w:val="006B052D"/>
    <w:rsid w:val="006B08D4"/>
    <w:rsid w:val="006B0C9A"/>
    <w:rsid w:val="006B15C1"/>
    <w:rsid w:val="006B2970"/>
    <w:rsid w:val="006B29ED"/>
    <w:rsid w:val="006B3B1C"/>
    <w:rsid w:val="006B3C22"/>
    <w:rsid w:val="006B4764"/>
    <w:rsid w:val="006B4E3F"/>
    <w:rsid w:val="006B56F1"/>
    <w:rsid w:val="006B5753"/>
    <w:rsid w:val="006B615C"/>
    <w:rsid w:val="006B65FE"/>
    <w:rsid w:val="006B6BFC"/>
    <w:rsid w:val="006B6C59"/>
    <w:rsid w:val="006B6C65"/>
    <w:rsid w:val="006B6C8E"/>
    <w:rsid w:val="006B6E93"/>
    <w:rsid w:val="006B7257"/>
    <w:rsid w:val="006B7C3B"/>
    <w:rsid w:val="006C0615"/>
    <w:rsid w:val="006C13F4"/>
    <w:rsid w:val="006C19C2"/>
    <w:rsid w:val="006C21C7"/>
    <w:rsid w:val="006C3050"/>
    <w:rsid w:val="006C3404"/>
    <w:rsid w:val="006C389B"/>
    <w:rsid w:val="006C3A6A"/>
    <w:rsid w:val="006C3D20"/>
    <w:rsid w:val="006C4ED3"/>
    <w:rsid w:val="006C524F"/>
    <w:rsid w:val="006C5563"/>
    <w:rsid w:val="006C5758"/>
    <w:rsid w:val="006C5C53"/>
    <w:rsid w:val="006C5E31"/>
    <w:rsid w:val="006C680A"/>
    <w:rsid w:val="006C708B"/>
    <w:rsid w:val="006C7C50"/>
    <w:rsid w:val="006C7C88"/>
    <w:rsid w:val="006D01C5"/>
    <w:rsid w:val="006D02C9"/>
    <w:rsid w:val="006D089B"/>
    <w:rsid w:val="006D1127"/>
    <w:rsid w:val="006D1534"/>
    <w:rsid w:val="006D1A72"/>
    <w:rsid w:val="006D1BA6"/>
    <w:rsid w:val="006D1D39"/>
    <w:rsid w:val="006D201B"/>
    <w:rsid w:val="006D28F9"/>
    <w:rsid w:val="006D2C66"/>
    <w:rsid w:val="006D2E60"/>
    <w:rsid w:val="006D333F"/>
    <w:rsid w:val="006D3995"/>
    <w:rsid w:val="006D3D1D"/>
    <w:rsid w:val="006D4E08"/>
    <w:rsid w:val="006D6969"/>
    <w:rsid w:val="006D6FE3"/>
    <w:rsid w:val="006D7013"/>
    <w:rsid w:val="006D70DF"/>
    <w:rsid w:val="006D7233"/>
    <w:rsid w:val="006D7336"/>
    <w:rsid w:val="006D7829"/>
    <w:rsid w:val="006D7C39"/>
    <w:rsid w:val="006E0207"/>
    <w:rsid w:val="006E02C3"/>
    <w:rsid w:val="006E0456"/>
    <w:rsid w:val="006E0745"/>
    <w:rsid w:val="006E1251"/>
    <w:rsid w:val="006E152E"/>
    <w:rsid w:val="006E174E"/>
    <w:rsid w:val="006E1A85"/>
    <w:rsid w:val="006E2097"/>
    <w:rsid w:val="006E2B0A"/>
    <w:rsid w:val="006E3076"/>
    <w:rsid w:val="006E35BF"/>
    <w:rsid w:val="006E3824"/>
    <w:rsid w:val="006E3B35"/>
    <w:rsid w:val="006E3D24"/>
    <w:rsid w:val="006E40F0"/>
    <w:rsid w:val="006E41FE"/>
    <w:rsid w:val="006E427B"/>
    <w:rsid w:val="006E43CD"/>
    <w:rsid w:val="006E443B"/>
    <w:rsid w:val="006E4DD5"/>
    <w:rsid w:val="006E5585"/>
    <w:rsid w:val="006E585D"/>
    <w:rsid w:val="006E5A1B"/>
    <w:rsid w:val="006E5CD4"/>
    <w:rsid w:val="006E60EB"/>
    <w:rsid w:val="006E64BD"/>
    <w:rsid w:val="006E6677"/>
    <w:rsid w:val="006E72D5"/>
    <w:rsid w:val="006E7785"/>
    <w:rsid w:val="006E7887"/>
    <w:rsid w:val="006F0582"/>
    <w:rsid w:val="006F0E86"/>
    <w:rsid w:val="006F1103"/>
    <w:rsid w:val="006F14C3"/>
    <w:rsid w:val="006F1BF6"/>
    <w:rsid w:val="006F291F"/>
    <w:rsid w:val="006F317D"/>
    <w:rsid w:val="006F3963"/>
    <w:rsid w:val="006F41EF"/>
    <w:rsid w:val="006F42BA"/>
    <w:rsid w:val="006F4948"/>
    <w:rsid w:val="006F4C84"/>
    <w:rsid w:val="006F5958"/>
    <w:rsid w:val="006F5A43"/>
    <w:rsid w:val="006F61B8"/>
    <w:rsid w:val="006F7CB4"/>
    <w:rsid w:val="006F7DCB"/>
    <w:rsid w:val="0070018E"/>
    <w:rsid w:val="00700CA1"/>
    <w:rsid w:val="00700CCD"/>
    <w:rsid w:val="00700E8C"/>
    <w:rsid w:val="0070166F"/>
    <w:rsid w:val="0070184E"/>
    <w:rsid w:val="00702125"/>
    <w:rsid w:val="007024D0"/>
    <w:rsid w:val="007026F6"/>
    <w:rsid w:val="0070306C"/>
    <w:rsid w:val="007035E4"/>
    <w:rsid w:val="00703E68"/>
    <w:rsid w:val="007040C3"/>
    <w:rsid w:val="0070427C"/>
    <w:rsid w:val="00704655"/>
    <w:rsid w:val="00704B4F"/>
    <w:rsid w:val="00704C17"/>
    <w:rsid w:val="00705145"/>
    <w:rsid w:val="00705395"/>
    <w:rsid w:val="00705CBB"/>
    <w:rsid w:val="00705ED7"/>
    <w:rsid w:val="007069F5"/>
    <w:rsid w:val="00706F7C"/>
    <w:rsid w:val="007070E4"/>
    <w:rsid w:val="0071015B"/>
    <w:rsid w:val="00711E22"/>
    <w:rsid w:val="00711FD3"/>
    <w:rsid w:val="007121C3"/>
    <w:rsid w:val="007123D4"/>
    <w:rsid w:val="00712809"/>
    <w:rsid w:val="00712C46"/>
    <w:rsid w:val="00712C85"/>
    <w:rsid w:val="007130A3"/>
    <w:rsid w:val="00713106"/>
    <w:rsid w:val="00713321"/>
    <w:rsid w:val="0071379B"/>
    <w:rsid w:val="00713FE9"/>
    <w:rsid w:val="00714225"/>
    <w:rsid w:val="00714455"/>
    <w:rsid w:val="00715FC5"/>
    <w:rsid w:val="007165B1"/>
    <w:rsid w:val="00717214"/>
    <w:rsid w:val="00717279"/>
    <w:rsid w:val="00717622"/>
    <w:rsid w:val="0072097C"/>
    <w:rsid w:val="00720A0C"/>
    <w:rsid w:val="00720AA9"/>
    <w:rsid w:val="007214B1"/>
    <w:rsid w:val="00721B29"/>
    <w:rsid w:val="00721B2C"/>
    <w:rsid w:val="00721C28"/>
    <w:rsid w:val="00721E19"/>
    <w:rsid w:val="00722784"/>
    <w:rsid w:val="007236FD"/>
    <w:rsid w:val="00724C58"/>
    <w:rsid w:val="00725248"/>
    <w:rsid w:val="007263A1"/>
    <w:rsid w:val="007264B5"/>
    <w:rsid w:val="0072663E"/>
    <w:rsid w:val="00726686"/>
    <w:rsid w:val="00726D0F"/>
    <w:rsid w:val="00726DC1"/>
    <w:rsid w:val="00730791"/>
    <w:rsid w:val="0073092B"/>
    <w:rsid w:val="00730CEB"/>
    <w:rsid w:val="00730D2F"/>
    <w:rsid w:val="00731116"/>
    <w:rsid w:val="00731D29"/>
    <w:rsid w:val="00731D6C"/>
    <w:rsid w:val="00731DF7"/>
    <w:rsid w:val="00733707"/>
    <w:rsid w:val="00733D64"/>
    <w:rsid w:val="007351E5"/>
    <w:rsid w:val="007352E8"/>
    <w:rsid w:val="0073531F"/>
    <w:rsid w:val="007356DB"/>
    <w:rsid w:val="0073599D"/>
    <w:rsid w:val="007360D1"/>
    <w:rsid w:val="007363A6"/>
    <w:rsid w:val="00737604"/>
    <w:rsid w:val="00737A8F"/>
    <w:rsid w:val="00737D43"/>
    <w:rsid w:val="00737DFC"/>
    <w:rsid w:val="00737E80"/>
    <w:rsid w:val="00737F47"/>
    <w:rsid w:val="00740552"/>
    <w:rsid w:val="00740574"/>
    <w:rsid w:val="00740D59"/>
    <w:rsid w:val="00740FAF"/>
    <w:rsid w:val="00741328"/>
    <w:rsid w:val="0074139A"/>
    <w:rsid w:val="0074153C"/>
    <w:rsid w:val="007434FC"/>
    <w:rsid w:val="00743E9E"/>
    <w:rsid w:val="00744182"/>
    <w:rsid w:val="007444E5"/>
    <w:rsid w:val="007447E6"/>
    <w:rsid w:val="00744FB3"/>
    <w:rsid w:val="0074590F"/>
    <w:rsid w:val="007459D7"/>
    <w:rsid w:val="00746B7B"/>
    <w:rsid w:val="00746CCF"/>
    <w:rsid w:val="00747172"/>
    <w:rsid w:val="00747336"/>
    <w:rsid w:val="00747811"/>
    <w:rsid w:val="007501A8"/>
    <w:rsid w:val="007502C5"/>
    <w:rsid w:val="00750F42"/>
    <w:rsid w:val="00751C02"/>
    <w:rsid w:val="0075294C"/>
    <w:rsid w:val="00753729"/>
    <w:rsid w:val="007539B2"/>
    <w:rsid w:val="00753E9E"/>
    <w:rsid w:val="00754B2F"/>
    <w:rsid w:val="00754C52"/>
    <w:rsid w:val="0075518E"/>
    <w:rsid w:val="00755409"/>
    <w:rsid w:val="00755BC4"/>
    <w:rsid w:val="00755D59"/>
    <w:rsid w:val="00756088"/>
    <w:rsid w:val="00756EE4"/>
    <w:rsid w:val="00757196"/>
    <w:rsid w:val="007575E8"/>
    <w:rsid w:val="007604D3"/>
    <w:rsid w:val="00760BFA"/>
    <w:rsid w:val="00761EA8"/>
    <w:rsid w:val="00762223"/>
    <w:rsid w:val="0076242C"/>
    <w:rsid w:val="00762648"/>
    <w:rsid w:val="00763052"/>
    <w:rsid w:val="00763A01"/>
    <w:rsid w:val="00763B59"/>
    <w:rsid w:val="0076414D"/>
    <w:rsid w:val="007642BF"/>
    <w:rsid w:val="00764F4B"/>
    <w:rsid w:val="0076579E"/>
    <w:rsid w:val="00765D2F"/>
    <w:rsid w:val="00765D79"/>
    <w:rsid w:val="00766660"/>
    <w:rsid w:val="00766BBF"/>
    <w:rsid w:val="00767238"/>
    <w:rsid w:val="00767A23"/>
    <w:rsid w:val="00767A92"/>
    <w:rsid w:val="00767B96"/>
    <w:rsid w:val="00767BF6"/>
    <w:rsid w:val="00767E21"/>
    <w:rsid w:val="00767E50"/>
    <w:rsid w:val="00770CD8"/>
    <w:rsid w:val="00771139"/>
    <w:rsid w:val="00771581"/>
    <w:rsid w:val="0077167B"/>
    <w:rsid w:val="00771756"/>
    <w:rsid w:val="00771B5A"/>
    <w:rsid w:val="0077210D"/>
    <w:rsid w:val="0077276B"/>
    <w:rsid w:val="00772980"/>
    <w:rsid w:val="00773273"/>
    <w:rsid w:val="007733E6"/>
    <w:rsid w:val="0077356A"/>
    <w:rsid w:val="00773754"/>
    <w:rsid w:val="00774BD6"/>
    <w:rsid w:val="00774C5D"/>
    <w:rsid w:val="00775113"/>
    <w:rsid w:val="0077590F"/>
    <w:rsid w:val="00775D82"/>
    <w:rsid w:val="00776895"/>
    <w:rsid w:val="007769BF"/>
    <w:rsid w:val="00777D47"/>
    <w:rsid w:val="0078013B"/>
    <w:rsid w:val="007808AA"/>
    <w:rsid w:val="00780AAD"/>
    <w:rsid w:val="007811CF"/>
    <w:rsid w:val="00781707"/>
    <w:rsid w:val="007818FB"/>
    <w:rsid w:val="00781A2C"/>
    <w:rsid w:val="00781A80"/>
    <w:rsid w:val="007826E1"/>
    <w:rsid w:val="00782786"/>
    <w:rsid w:val="00782789"/>
    <w:rsid w:val="00782FC7"/>
    <w:rsid w:val="007843DD"/>
    <w:rsid w:val="0078452F"/>
    <w:rsid w:val="00784841"/>
    <w:rsid w:val="007850CF"/>
    <w:rsid w:val="00786807"/>
    <w:rsid w:val="007877EA"/>
    <w:rsid w:val="00787C7F"/>
    <w:rsid w:val="00787F0B"/>
    <w:rsid w:val="007900A7"/>
    <w:rsid w:val="0079061E"/>
    <w:rsid w:val="007925B2"/>
    <w:rsid w:val="00792BCD"/>
    <w:rsid w:val="00793433"/>
    <w:rsid w:val="0079384E"/>
    <w:rsid w:val="00793998"/>
    <w:rsid w:val="00793AAA"/>
    <w:rsid w:val="00794AB0"/>
    <w:rsid w:val="00796C44"/>
    <w:rsid w:val="0079700E"/>
    <w:rsid w:val="0079706A"/>
    <w:rsid w:val="0079747E"/>
    <w:rsid w:val="00797613"/>
    <w:rsid w:val="00797EF7"/>
    <w:rsid w:val="007A06D2"/>
    <w:rsid w:val="007A1084"/>
    <w:rsid w:val="007A1146"/>
    <w:rsid w:val="007A178A"/>
    <w:rsid w:val="007A23E8"/>
    <w:rsid w:val="007A3C9F"/>
    <w:rsid w:val="007A3FA3"/>
    <w:rsid w:val="007A4271"/>
    <w:rsid w:val="007A47F7"/>
    <w:rsid w:val="007A4DAC"/>
    <w:rsid w:val="007A4EB2"/>
    <w:rsid w:val="007A4EDE"/>
    <w:rsid w:val="007A56B6"/>
    <w:rsid w:val="007A60A8"/>
    <w:rsid w:val="007A61CA"/>
    <w:rsid w:val="007A637E"/>
    <w:rsid w:val="007A6643"/>
    <w:rsid w:val="007A6CBE"/>
    <w:rsid w:val="007B0002"/>
    <w:rsid w:val="007B19D2"/>
    <w:rsid w:val="007B1F1A"/>
    <w:rsid w:val="007B1FE6"/>
    <w:rsid w:val="007B2AA6"/>
    <w:rsid w:val="007B33EF"/>
    <w:rsid w:val="007B35C4"/>
    <w:rsid w:val="007B3E0F"/>
    <w:rsid w:val="007B3F02"/>
    <w:rsid w:val="007B4AC1"/>
    <w:rsid w:val="007B503E"/>
    <w:rsid w:val="007B50AE"/>
    <w:rsid w:val="007B50B8"/>
    <w:rsid w:val="007B65EB"/>
    <w:rsid w:val="007B73AF"/>
    <w:rsid w:val="007B79BB"/>
    <w:rsid w:val="007B79F0"/>
    <w:rsid w:val="007B7A1B"/>
    <w:rsid w:val="007B7CB2"/>
    <w:rsid w:val="007C010B"/>
    <w:rsid w:val="007C086A"/>
    <w:rsid w:val="007C0F59"/>
    <w:rsid w:val="007C17A7"/>
    <w:rsid w:val="007C1B0B"/>
    <w:rsid w:val="007C2982"/>
    <w:rsid w:val="007C3711"/>
    <w:rsid w:val="007C445E"/>
    <w:rsid w:val="007C50A1"/>
    <w:rsid w:val="007C50EA"/>
    <w:rsid w:val="007C58A6"/>
    <w:rsid w:val="007C5CF2"/>
    <w:rsid w:val="007C664A"/>
    <w:rsid w:val="007C6663"/>
    <w:rsid w:val="007C6DBC"/>
    <w:rsid w:val="007C7303"/>
    <w:rsid w:val="007C7868"/>
    <w:rsid w:val="007C7D1F"/>
    <w:rsid w:val="007D0120"/>
    <w:rsid w:val="007D0642"/>
    <w:rsid w:val="007D0AC4"/>
    <w:rsid w:val="007D1471"/>
    <w:rsid w:val="007D1F0F"/>
    <w:rsid w:val="007D213D"/>
    <w:rsid w:val="007D25F6"/>
    <w:rsid w:val="007D2F08"/>
    <w:rsid w:val="007D3922"/>
    <w:rsid w:val="007D3D3B"/>
    <w:rsid w:val="007D4893"/>
    <w:rsid w:val="007D570B"/>
    <w:rsid w:val="007D5E31"/>
    <w:rsid w:val="007D5F14"/>
    <w:rsid w:val="007D6D73"/>
    <w:rsid w:val="007D7790"/>
    <w:rsid w:val="007E06A1"/>
    <w:rsid w:val="007E1067"/>
    <w:rsid w:val="007E114C"/>
    <w:rsid w:val="007E1236"/>
    <w:rsid w:val="007E1614"/>
    <w:rsid w:val="007E2213"/>
    <w:rsid w:val="007E41F5"/>
    <w:rsid w:val="007E4776"/>
    <w:rsid w:val="007E47AA"/>
    <w:rsid w:val="007E4825"/>
    <w:rsid w:val="007E4976"/>
    <w:rsid w:val="007E4DD6"/>
    <w:rsid w:val="007E7B9E"/>
    <w:rsid w:val="007E7BD8"/>
    <w:rsid w:val="007E7C2F"/>
    <w:rsid w:val="007E7E9E"/>
    <w:rsid w:val="007E7FF7"/>
    <w:rsid w:val="007F01B3"/>
    <w:rsid w:val="007F09B5"/>
    <w:rsid w:val="007F0BEB"/>
    <w:rsid w:val="007F14EC"/>
    <w:rsid w:val="007F1FDA"/>
    <w:rsid w:val="007F2855"/>
    <w:rsid w:val="007F2DAC"/>
    <w:rsid w:val="007F3A84"/>
    <w:rsid w:val="007F4BAD"/>
    <w:rsid w:val="007F5730"/>
    <w:rsid w:val="007F5EB2"/>
    <w:rsid w:val="007F6019"/>
    <w:rsid w:val="007F6453"/>
    <w:rsid w:val="007F7F99"/>
    <w:rsid w:val="00800317"/>
    <w:rsid w:val="0080044F"/>
    <w:rsid w:val="00800555"/>
    <w:rsid w:val="0080134C"/>
    <w:rsid w:val="00801472"/>
    <w:rsid w:val="00801A00"/>
    <w:rsid w:val="00801C9A"/>
    <w:rsid w:val="00801EDB"/>
    <w:rsid w:val="00802A30"/>
    <w:rsid w:val="00802A54"/>
    <w:rsid w:val="00802C81"/>
    <w:rsid w:val="00802E54"/>
    <w:rsid w:val="0080349D"/>
    <w:rsid w:val="008036B9"/>
    <w:rsid w:val="008046DE"/>
    <w:rsid w:val="00804A03"/>
    <w:rsid w:val="00804EAC"/>
    <w:rsid w:val="008061E9"/>
    <w:rsid w:val="00806318"/>
    <w:rsid w:val="00806503"/>
    <w:rsid w:val="00806A15"/>
    <w:rsid w:val="00806F15"/>
    <w:rsid w:val="00806FA4"/>
    <w:rsid w:val="00807161"/>
    <w:rsid w:val="0080723C"/>
    <w:rsid w:val="0080782A"/>
    <w:rsid w:val="00807B6E"/>
    <w:rsid w:val="008104D4"/>
    <w:rsid w:val="0081083C"/>
    <w:rsid w:val="008113D6"/>
    <w:rsid w:val="0081158D"/>
    <w:rsid w:val="00811AB3"/>
    <w:rsid w:val="00812721"/>
    <w:rsid w:val="00812C12"/>
    <w:rsid w:val="00813DA2"/>
    <w:rsid w:val="0081400B"/>
    <w:rsid w:val="008142F8"/>
    <w:rsid w:val="008143D3"/>
    <w:rsid w:val="00814ACE"/>
    <w:rsid w:val="008153D9"/>
    <w:rsid w:val="00815A16"/>
    <w:rsid w:val="00815AD6"/>
    <w:rsid w:val="008171A0"/>
    <w:rsid w:val="0081725A"/>
    <w:rsid w:val="008177FD"/>
    <w:rsid w:val="00817808"/>
    <w:rsid w:val="00820D11"/>
    <w:rsid w:val="00820DDF"/>
    <w:rsid w:val="00821AD4"/>
    <w:rsid w:val="008229A9"/>
    <w:rsid w:val="00822A70"/>
    <w:rsid w:val="00822AC7"/>
    <w:rsid w:val="00822BBA"/>
    <w:rsid w:val="00822CD7"/>
    <w:rsid w:val="00822DC1"/>
    <w:rsid w:val="00822EF1"/>
    <w:rsid w:val="0082326A"/>
    <w:rsid w:val="00823AB5"/>
    <w:rsid w:val="00823FA9"/>
    <w:rsid w:val="008240CA"/>
    <w:rsid w:val="00824407"/>
    <w:rsid w:val="008244F0"/>
    <w:rsid w:val="00826CE5"/>
    <w:rsid w:val="0082704A"/>
    <w:rsid w:val="008309BD"/>
    <w:rsid w:val="008309DF"/>
    <w:rsid w:val="00830D7E"/>
    <w:rsid w:val="00830FFC"/>
    <w:rsid w:val="00831243"/>
    <w:rsid w:val="00831481"/>
    <w:rsid w:val="008317D8"/>
    <w:rsid w:val="00831FE3"/>
    <w:rsid w:val="00832B70"/>
    <w:rsid w:val="00832DAC"/>
    <w:rsid w:val="00832DEA"/>
    <w:rsid w:val="0083373E"/>
    <w:rsid w:val="00834E74"/>
    <w:rsid w:val="00836A3D"/>
    <w:rsid w:val="00836C04"/>
    <w:rsid w:val="00836E40"/>
    <w:rsid w:val="0083787A"/>
    <w:rsid w:val="00837BBA"/>
    <w:rsid w:val="00837EDE"/>
    <w:rsid w:val="008401F0"/>
    <w:rsid w:val="0084051E"/>
    <w:rsid w:val="00840BB5"/>
    <w:rsid w:val="008410C2"/>
    <w:rsid w:val="00841D00"/>
    <w:rsid w:val="008438C3"/>
    <w:rsid w:val="00843B01"/>
    <w:rsid w:val="00843C37"/>
    <w:rsid w:val="0084448C"/>
    <w:rsid w:val="00845047"/>
    <w:rsid w:val="008458F2"/>
    <w:rsid w:val="00845BC8"/>
    <w:rsid w:val="00846223"/>
    <w:rsid w:val="0084666E"/>
    <w:rsid w:val="00847039"/>
    <w:rsid w:val="008477F1"/>
    <w:rsid w:val="0085010F"/>
    <w:rsid w:val="008507FE"/>
    <w:rsid w:val="00850FEC"/>
    <w:rsid w:val="00851354"/>
    <w:rsid w:val="00851371"/>
    <w:rsid w:val="00851B6C"/>
    <w:rsid w:val="00852146"/>
    <w:rsid w:val="008532EF"/>
    <w:rsid w:val="008549F0"/>
    <w:rsid w:val="00854D65"/>
    <w:rsid w:val="00855810"/>
    <w:rsid w:val="00855B57"/>
    <w:rsid w:val="00855CC6"/>
    <w:rsid w:val="00855F01"/>
    <w:rsid w:val="008561B5"/>
    <w:rsid w:val="0085649C"/>
    <w:rsid w:val="008572CA"/>
    <w:rsid w:val="00857C3A"/>
    <w:rsid w:val="008602DA"/>
    <w:rsid w:val="0086037B"/>
    <w:rsid w:val="00860965"/>
    <w:rsid w:val="00861932"/>
    <w:rsid w:val="00861BCC"/>
    <w:rsid w:val="00861FB0"/>
    <w:rsid w:val="00862A9F"/>
    <w:rsid w:val="00862CAC"/>
    <w:rsid w:val="00862E48"/>
    <w:rsid w:val="0086326B"/>
    <w:rsid w:val="00863341"/>
    <w:rsid w:val="008635F5"/>
    <w:rsid w:val="0086371E"/>
    <w:rsid w:val="00863C1C"/>
    <w:rsid w:val="00863DD1"/>
    <w:rsid w:val="00863EFE"/>
    <w:rsid w:val="008659A0"/>
    <w:rsid w:val="008660C4"/>
    <w:rsid w:val="008668F3"/>
    <w:rsid w:val="00866AA3"/>
    <w:rsid w:val="008671FC"/>
    <w:rsid w:val="0086757C"/>
    <w:rsid w:val="0086763C"/>
    <w:rsid w:val="00867B79"/>
    <w:rsid w:val="00867F06"/>
    <w:rsid w:val="00870809"/>
    <w:rsid w:val="0087120F"/>
    <w:rsid w:val="00871CF7"/>
    <w:rsid w:val="00873903"/>
    <w:rsid w:val="00873E67"/>
    <w:rsid w:val="008740E7"/>
    <w:rsid w:val="008740ED"/>
    <w:rsid w:val="00874841"/>
    <w:rsid w:val="0087585E"/>
    <w:rsid w:val="00875D95"/>
    <w:rsid w:val="00875E9C"/>
    <w:rsid w:val="0087610D"/>
    <w:rsid w:val="00876328"/>
    <w:rsid w:val="008768C8"/>
    <w:rsid w:val="00877B4E"/>
    <w:rsid w:val="00877D6B"/>
    <w:rsid w:val="0088000F"/>
    <w:rsid w:val="00881069"/>
    <w:rsid w:val="00881814"/>
    <w:rsid w:val="00881D7B"/>
    <w:rsid w:val="00881FF4"/>
    <w:rsid w:val="0088292F"/>
    <w:rsid w:val="0088299B"/>
    <w:rsid w:val="00882AF2"/>
    <w:rsid w:val="00882DCA"/>
    <w:rsid w:val="0088333F"/>
    <w:rsid w:val="00883359"/>
    <w:rsid w:val="008838CD"/>
    <w:rsid w:val="00883B27"/>
    <w:rsid w:val="008844BA"/>
    <w:rsid w:val="0088474E"/>
    <w:rsid w:val="00884C0C"/>
    <w:rsid w:val="00884F11"/>
    <w:rsid w:val="00885297"/>
    <w:rsid w:val="008865A1"/>
    <w:rsid w:val="00886637"/>
    <w:rsid w:val="00886D4B"/>
    <w:rsid w:val="00890098"/>
    <w:rsid w:val="00890106"/>
    <w:rsid w:val="008903B0"/>
    <w:rsid w:val="00890F25"/>
    <w:rsid w:val="0089180E"/>
    <w:rsid w:val="00892633"/>
    <w:rsid w:val="0089282B"/>
    <w:rsid w:val="00892F39"/>
    <w:rsid w:val="008930F2"/>
    <w:rsid w:val="00893482"/>
    <w:rsid w:val="00893B4A"/>
    <w:rsid w:val="00895EF6"/>
    <w:rsid w:val="00895F14"/>
    <w:rsid w:val="00896087"/>
    <w:rsid w:val="00896ACA"/>
    <w:rsid w:val="008974DF"/>
    <w:rsid w:val="008A0CCB"/>
    <w:rsid w:val="008A11E9"/>
    <w:rsid w:val="008A151F"/>
    <w:rsid w:val="008A1C8E"/>
    <w:rsid w:val="008A1FB7"/>
    <w:rsid w:val="008A2722"/>
    <w:rsid w:val="008A2947"/>
    <w:rsid w:val="008A3600"/>
    <w:rsid w:val="008A3900"/>
    <w:rsid w:val="008A41F9"/>
    <w:rsid w:val="008A4772"/>
    <w:rsid w:val="008A58E6"/>
    <w:rsid w:val="008A5E1D"/>
    <w:rsid w:val="008A6CB5"/>
    <w:rsid w:val="008B203C"/>
    <w:rsid w:val="008B2A4B"/>
    <w:rsid w:val="008B2FEB"/>
    <w:rsid w:val="008B306F"/>
    <w:rsid w:val="008B326C"/>
    <w:rsid w:val="008B3E62"/>
    <w:rsid w:val="008B3F6C"/>
    <w:rsid w:val="008B403D"/>
    <w:rsid w:val="008B4040"/>
    <w:rsid w:val="008B42D5"/>
    <w:rsid w:val="008B43C8"/>
    <w:rsid w:val="008B49B3"/>
    <w:rsid w:val="008B4D09"/>
    <w:rsid w:val="008B4F1E"/>
    <w:rsid w:val="008B5821"/>
    <w:rsid w:val="008B5C49"/>
    <w:rsid w:val="008B6282"/>
    <w:rsid w:val="008B6FAD"/>
    <w:rsid w:val="008B7733"/>
    <w:rsid w:val="008B7C99"/>
    <w:rsid w:val="008B7EFF"/>
    <w:rsid w:val="008B7F86"/>
    <w:rsid w:val="008C01B3"/>
    <w:rsid w:val="008C0225"/>
    <w:rsid w:val="008C036F"/>
    <w:rsid w:val="008C0BE8"/>
    <w:rsid w:val="008C0D09"/>
    <w:rsid w:val="008C0DA1"/>
    <w:rsid w:val="008C1149"/>
    <w:rsid w:val="008C132C"/>
    <w:rsid w:val="008C13DA"/>
    <w:rsid w:val="008C143A"/>
    <w:rsid w:val="008C162B"/>
    <w:rsid w:val="008C1906"/>
    <w:rsid w:val="008C2A8E"/>
    <w:rsid w:val="008C3B54"/>
    <w:rsid w:val="008C404A"/>
    <w:rsid w:val="008C4F5C"/>
    <w:rsid w:val="008C5A8E"/>
    <w:rsid w:val="008C5C60"/>
    <w:rsid w:val="008C65A0"/>
    <w:rsid w:val="008C6B39"/>
    <w:rsid w:val="008C6EBE"/>
    <w:rsid w:val="008C71DE"/>
    <w:rsid w:val="008C725A"/>
    <w:rsid w:val="008C7EC2"/>
    <w:rsid w:val="008D078D"/>
    <w:rsid w:val="008D1234"/>
    <w:rsid w:val="008D163E"/>
    <w:rsid w:val="008D1B27"/>
    <w:rsid w:val="008D2695"/>
    <w:rsid w:val="008D292D"/>
    <w:rsid w:val="008D2DD4"/>
    <w:rsid w:val="008D31B1"/>
    <w:rsid w:val="008D3565"/>
    <w:rsid w:val="008D3DF5"/>
    <w:rsid w:val="008D3FA0"/>
    <w:rsid w:val="008D4857"/>
    <w:rsid w:val="008D4E66"/>
    <w:rsid w:val="008D53B2"/>
    <w:rsid w:val="008D572C"/>
    <w:rsid w:val="008D5D23"/>
    <w:rsid w:val="008D5D34"/>
    <w:rsid w:val="008D5E6B"/>
    <w:rsid w:val="008D60F5"/>
    <w:rsid w:val="008D61CD"/>
    <w:rsid w:val="008D694E"/>
    <w:rsid w:val="008E0247"/>
    <w:rsid w:val="008E114E"/>
    <w:rsid w:val="008E1152"/>
    <w:rsid w:val="008E157B"/>
    <w:rsid w:val="008E19A4"/>
    <w:rsid w:val="008E2389"/>
    <w:rsid w:val="008E28E7"/>
    <w:rsid w:val="008E357A"/>
    <w:rsid w:val="008E4356"/>
    <w:rsid w:val="008E498E"/>
    <w:rsid w:val="008E4A62"/>
    <w:rsid w:val="008E4B1A"/>
    <w:rsid w:val="008E4C0A"/>
    <w:rsid w:val="008E5996"/>
    <w:rsid w:val="008E660B"/>
    <w:rsid w:val="008E7072"/>
    <w:rsid w:val="008E73E3"/>
    <w:rsid w:val="008E7838"/>
    <w:rsid w:val="008E7C8D"/>
    <w:rsid w:val="008E7D49"/>
    <w:rsid w:val="008F0174"/>
    <w:rsid w:val="008F06A2"/>
    <w:rsid w:val="008F0CBD"/>
    <w:rsid w:val="008F0D5E"/>
    <w:rsid w:val="008F0DE7"/>
    <w:rsid w:val="008F1AA7"/>
    <w:rsid w:val="008F20B1"/>
    <w:rsid w:val="008F255D"/>
    <w:rsid w:val="008F258C"/>
    <w:rsid w:val="008F25F8"/>
    <w:rsid w:val="008F2E23"/>
    <w:rsid w:val="008F3819"/>
    <w:rsid w:val="008F4B7E"/>
    <w:rsid w:val="008F516E"/>
    <w:rsid w:val="008F5181"/>
    <w:rsid w:val="008F57AC"/>
    <w:rsid w:val="008F5BA6"/>
    <w:rsid w:val="008F5CAC"/>
    <w:rsid w:val="008F613D"/>
    <w:rsid w:val="008F6830"/>
    <w:rsid w:val="008F6A66"/>
    <w:rsid w:val="008F6CF1"/>
    <w:rsid w:val="008F6D60"/>
    <w:rsid w:val="008F7145"/>
    <w:rsid w:val="008F7332"/>
    <w:rsid w:val="008F76A3"/>
    <w:rsid w:val="00900001"/>
    <w:rsid w:val="0090083A"/>
    <w:rsid w:val="00901070"/>
    <w:rsid w:val="00901ADA"/>
    <w:rsid w:val="0090254A"/>
    <w:rsid w:val="009027DB"/>
    <w:rsid w:val="00902DE4"/>
    <w:rsid w:val="00902F40"/>
    <w:rsid w:val="009033A8"/>
    <w:rsid w:val="0090381C"/>
    <w:rsid w:val="009038A5"/>
    <w:rsid w:val="00903908"/>
    <w:rsid w:val="00904A87"/>
    <w:rsid w:val="00904C10"/>
    <w:rsid w:val="0090559D"/>
    <w:rsid w:val="00905631"/>
    <w:rsid w:val="00905875"/>
    <w:rsid w:val="0090650C"/>
    <w:rsid w:val="00906546"/>
    <w:rsid w:val="009071EE"/>
    <w:rsid w:val="009071FE"/>
    <w:rsid w:val="00907474"/>
    <w:rsid w:val="00907A96"/>
    <w:rsid w:val="00910212"/>
    <w:rsid w:val="00910737"/>
    <w:rsid w:val="0091154A"/>
    <w:rsid w:val="00911915"/>
    <w:rsid w:val="00911C53"/>
    <w:rsid w:val="00911C91"/>
    <w:rsid w:val="00911C9E"/>
    <w:rsid w:val="00911EC0"/>
    <w:rsid w:val="00912183"/>
    <w:rsid w:val="00912B32"/>
    <w:rsid w:val="00913937"/>
    <w:rsid w:val="00914BA6"/>
    <w:rsid w:val="00914CF1"/>
    <w:rsid w:val="00915060"/>
    <w:rsid w:val="00915448"/>
    <w:rsid w:val="00915579"/>
    <w:rsid w:val="00915708"/>
    <w:rsid w:val="0091575D"/>
    <w:rsid w:val="00915B3E"/>
    <w:rsid w:val="00915C1E"/>
    <w:rsid w:val="0091624E"/>
    <w:rsid w:val="00916520"/>
    <w:rsid w:val="00916ACC"/>
    <w:rsid w:val="00916E09"/>
    <w:rsid w:val="00920616"/>
    <w:rsid w:val="00920B1B"/>
    <w:rsid w:val="009211B9"/>
    <w:rsid w:val="00921370"/>
    <w:rsid w:val="009222A0"/>
    <w:rsid w:val="009229E0"/>
    <w:rsid w:val="00922C35"/>
    <w:rsid w:val="009232D9"/>
    <w:rsid w:val="00923DEA"/>
    <w:rsid w:val="009243C8"/>
    <w:rsid w:val="00924707"/>
    <w:rsid w:val="009248AD"/>
    <w:rsid w:val="00924978"/>
    <w:rsid w:val="00924B6A"/>
    <w:rsid w:val="009257E9"/>
    <w:rsid w:val="0092660F"/>
    <w:rsid w:val="00926933"/>
    <w:rsid w:val="00926D13"/>
    <w:rsid w:val="0092715D"/>
    <w:rsid w:val="00927B1A"/>
    <w:rsid w:val="00927B1C"/>
    <w:rsid w:val="00927F58"/>
    <w:rsid w:val="00927F9C"/>
    <w:rsid w:val="00930C54"/>
    <w:rsid w:val="009312DA"/>
    <w:rsid w:val="009317AF"/>
    <w:rsid w:val="00931807"/>
    <w:rsid w:val="00931FAF"/>
    <w:rsid w:val="00932922"/>
    <w:rsid w:val="00933151"/>
    <w:rsid w:val="009335BD"/>
    <w:rsid w:val="009338C3"/>
    <w:rsid w:val="00933F70"/>
    <w:rsid w:val="00934B05"/>
    <w:rsid w:val="009357C0"/>
    <w:rsid w:val="00935C2F"/>
    <w:rsid w:val="00935F14"/>
    <w:rsid w:val="00936028"/>
    <w:rsid w:val="00936321"/>
    <w:rsid w:val="00936D33"/>
    <w:rsid w:val="00936F75"/>
    <w:rsid w:val="00937C6C"/>
    <w:rsid w:val="00940713"/>
    <w:rsid w:val="00940D3F"/>
    <w:rsid w:val="0094164D"/>
    <w:rsid w:val="009421CD"/>
    <w:rsid w:val="0094220C"/>
    <w:rsid w:val="00942CD5"/>
    <w:rsid w:val="00942E60"/>
    <w:rsid w:val="009432E3"/>
    <w:rsid w:val="00943B43"/>
    <w:rsid w:val="00944416"/>
    <w:rsid w:val="00944449"/>
    <w:rsid w:val="009448E4"/>
    <w:rsid w:val="00944A49"/>
    <w:rsid w:val="009450EA"/>
    <w:rsid w:val="00945344"/>
    <w:rsid w:val="00945E8E"/>
    <w:rsid w:val="00946348"/>
    <w:rsid w:val="009464E3"/>
    <w:rsid w:val="00946E93"/>
    <w:rsid w:val="009471B2"/>
    <w:rsid w:val="00947980"/>
    <w:rsid w:val="00947D0C"/>
    <w:rsid w:val="009503FB"/>
    <w:rsid w:val="00951553"/>
    <w:rsid w:val="009519C0"/>
    <w:rsid w:val="00951F5F"/>
    <w:rsid w:val="00952217"/>
    <w:rsid w:val="009526ED"/>
    <w:rsid w:val="0095294B"/>
    <w:rsid w:val="00952A17"/>
    <w:rsid w:val="00952E51"/>
    <w:rsid w:val="0095426E"/>
    <w:rsid w:val="00954C2F"/>
    <w:rsid w:val="009551AE"/>
    <w:rsid w:val="00955B41"/>
    <w:rsid w:val="00956A47"/>
    <w:rsid w:val="00957085"/>
    <w:rsid w:val="00957636"/>
    <w:rsid w:val="00957C25"/>
    <w:rsid w:val="00957EBF"/>
    <w:rsid w:val="0096061D"/>
    <w:rsid w:val="00960823"/>
    <w:rsid w:val="00960BE6"/>
    <w:rsid w:val="00960FB0"/>
    <w:rsid w:val="009611D9"/>
    <w:rsid w:val="0096145E"/>
    <w:rsid w:val="00961A7A"/>
    <w:rsid w:val="0096241B"/>
    <w:rsid w:val="00962787"/>
    <w:rsid w:val="009628C4"/>
    <w:rsid w:val="009629DA"/>
    <w:rsid w:val="00962C63"/>
    <w:rsid w:val="00962CAE"/>
    <w:rsid w:val="0096488C"/>
    <w:rsid w:val="00964D28"/>
    <w:rsid w:val="0096571A"/>
    <w:rsid w:val="009661E8"/>
    <w:rsid w:val="00967509"/>
    <w:rsid w:val="009675C6"/>
    <w:rsid w:val="00970365"/>
    <w:rsid w:val="009706C5"/>
    <w:rsid w:val="0097299F"/>
    <w:rsid w:val="00973A7C"/>
    <w:rsid w:val="00973C87"/>
    <w:rsid w:val="00973FCC"/>
    <w:rsid w:val="0097401F"/>
    <w:rsid w:val="0097413C"/>
    <w:rsid w:val="009746C1"/>
    <w:rsid w:val="00974A73"/>
    <w:rsid w:val="00974D51"/>
    <w:rsid w:val="00975060"/>
    <w:rsid w:val="0097532E"/>
    <w:rsid w:val="009758DE"/>
    <w:rsid w:val="009759FF"/>
    <w:rsid w:val="00976588"/>
    <w:rsid w:val="00976592"/>
    <w:rsid w:val="00977758"/>
    <w:rsid w:val="00977C1E"/>
    <w:rsid w:val="009801C5"/>
    <w:rsid w:val="0098043C"/>
    <w:rsid w:val="00980A57"/>
    <w:rsid w:val="009815EA"/>
    <w:rsid w:val="00982134"/>
    <w:rsid w:val="009827ED"/>
    <w:rsid w:val="00982BC9"/>
    <w:rsid w:val="009835DE"/>
    <w:rsid w:val="00983A25"/>
    <w:rsid w:val="00983AC3"/>
    <w:rsid w:val="009843B8"/>
    <w:rsid w:val="009847D2"/>
    <w:rsid w:val="0098519E"/>
    <w:rsid w:val="00985860"/>
    <w:rsid w:val="00985975"/>
    <w:rsid w:val="00985C2B"/>
    <w:rsid w:val="00986093"/>
    <w:rsid w:val="009867DF"/>
    <w:rsid w:val="009867E0"/>
    <w:rsid w:val="00987117"/>
    <w:rsid w:val="00987341"/>
    <w:rsid w:val="0098741C"/>
    <w:rsid w:val="00987A3B"/>
    <w:rsid w:val="00987E00"/>
    <w:rsid w:val="00990869"/>
    <w:rsid w:val="009909E2"/>
    <w:rsid w:val="00990C95"/>
    <w:rsid w:val="009912F8"/>
    <w:rsid w:val="0099170C"/>
    <w:rsid w:val="009918E8"/>
    <w:rsid w:val="009921A9"/>
    <w:rsid w:val="0099237F"/>
    <w:rsid w:val="00992AEA"/>
    <w:rsid w:val="0099302E"/>
    <w:rsid w:val="009936A9"/>
    <w:rsid w:val="00993D3F"/>
    <w:rsid w:val="00994D4D"/>
    <w:rsid w:val="00994DF4"/>
    <w:rsid w:val="00995294"/>
    <w:rsid w:val="00995566"/>
    <w:rsid w:val="00995576"/>
    <w:rsid w:val="00995765"/>
    <w:rsid w:val="009965E7"/>
    <w:rsid w:val="009966C3"/>
    <w:rsid w:val="00996BE5"/>
    <w:rsid w:val="00996FC7"/>
    <w:rsid w:val="00997087"/>
    <w:rsid w:val="0099720C"/>
    <w:rsid w:val="0099766A"/>
    <w:rsid w:val="009A145F"/>
    <w:rsid w:val="009A179B"/>
    <w:rsid w:val="009A190E"/>
    <w:rsid w:val="009A2124"/>
    <w:rsid w:val="009A219E"/>
    <w:rsid w:val="009A29B7"/>
    <w:rsid w:val="009A376E"/>
    <w:rsid w:val="009A3A16"/>
    <w:rsid w:val="009A48F7"/>
    <w:rsid w:val="009A4E95"/>
    <w:rsid w:val="009A5011"/>
    <w:rsid w:val="009A5119"/>
    <w:rsid w:val="009A5327"/>
    <w:rsid w:val="009A6000"/>
    <w:rsid w:val="009A6579"/>
    <w:rsid w:val="009A7F01"/>
    <w:rsid w:val="009B1096"/>
    <w:rsid w:val="009B18AA"/>
    <w:rsid w:val="009B1EB6"/>
    <w:rsid w:val="009B2180"/>
    <w:rsid w:val="009B2602"/>
    <w:rsid w:val="009B318F"/>
    <w:rsid w:val="009B3FDD"/>
    <w:rsid w:val="009B4157"/>
    <w:rsid w:val="009B41F7"/>
    <w:rsid w:val="009B460C"/>
    <w:rsid w:val="009B4EDA"/>
    <w:rsid w:val="009B4FE0"/>
    <w:rsid w:val="009B5422"/>
    <w:rsid w:val="009B55BE"/>
    <w:rsid w:val="009B5C27"/>
    <w:rsid w:val="009B61CE"/>
    <w:rsid w:val="009B6242"/>
    <w:rsid w:val="009B6519"/>
    <w:rsid w:val="009B69BB"/>
    <w:rsid w:val="009B6C73"/>
    <w:rsid w:val="009B6F22"/>
    <w:rsid w:val="009B7303"/>
    <w:rsid w:val="009B747A"/>
    <w:rsid w:val="009B752B"/>
    <w:rsid w:val="009B778C"/>
    <w:rsid w:val="009B7B3B"/>
    <w:rsid w:val="009B7DBB"/>
    <w:rsid w:val="009C003A"/>
    <w:rsid w:val="009C03F3"/>
    <w:rsid w:val="009C0F19"/>
    <w:rsid w:val="009C31B9"/>
    <w:rsid w:val="009C3310"/>
    <w:rsid w:val="009C39E3"/>
    <w:rsid w:val="009C42E9"/>
    <w:rsid w:val="009C4321"/>
    <w:rsid w:val="009C44A3"/>
    <w:rsid w:val="009C45A8"/>
    <w:rsid w:val="009C45F2"/>
    <w:rsid w:val="009C4E20"/>
    <w:rsid w:val="009C62E0"/>
    <w:rsid w:val="009C6477"/>
    <w:rsid w:val="009C6794"/>
    <w:rsid w:val="009C6CAC"/>
    <w:rsid w:val="009C6E80"/>
    <w:rsid w:val="009C701A"/>
    <w:rsid w:val="009C7974"/>
    <w:rsid w:val="009D01F3"/>
    <w:rsid w:val="009D04BE"/>
    <w:rsid w:val="009D0BB5"/>
    <w:rsid w:val="009D16F3"/>
    <w:rsid w:val="009D2D8F"/>
    <w:rsid w:val="009D311E"/>
    <w:rsid w:val="009D4502"/>
    <w:rsid w:val="009D50C4"/>
    <w:rsid w:val="009D546B"/>
    <w:rsid w:val="009D5ACE"/>
    <w:rsid w:val="009D5E21"/>
    <w:rsid w:val="009D5E42"/>
    <w:rsid w:val="009D5E9D"/>
    <w:rsid w:val="009D609F"/>
    <w:rsid w:val="009D61B5"/>
    <w:rsid w:val="009D6372"/>
    <w:rsid w:val="009D6EC2"/>
    <w:rsid w:val="009D7128"/>
    <w:rsid w:val="009D7DAB"/>
    <w:rsid w:val="009E0568"/>
    <w:rsid w:val="009E08EB"/>
    <w:rsid w:val="009E0E4D"/>
    <w:rsid w:val="009E11F4"/>
    <w:rsid w:val="009E27FB"/>
    <w:rsid w:val="009E305B"/>
    <w:rsid w:val="009E4119"/>
    <w:rsid w:val="009E4C12"/>
    <w:rsid w:val="009E4D1B"/>
    <w:rsid w:val="009E58F8"/>
    <w:rsid w:val="009E5BAC"/>
    <w:rsid w:val="009E5D8D"/>
    <w:rsid w:val="009E5DE9"/>
    <w:rsid w:val="009E636C"/>
    <w:rsid w:val="009E6F29"/>
    <w:rsid w:val="009E7088"/>
    <w:rsid w:val="009E714A"/>
    <w:rsid w:val="009E75A6"/>
    <w:rsid w:val="009E77A3"/>
    <w:rsid w:val="009E782E"/>
    <w:rsid w:val="009E7A7E"/>
    <w:rsid w:val="009F07F2"/>
    <w:rsid w:val="009F1E38"/>
    <w:rsid w:val="009F2658"/>
    <w:rsid w:val="009F33D2"/>
    <w:rsid w:val="009F3855"/>
    <w:rsid w:val="009F3AD0"/>
    <w:rsid w:val="009F3D00"/>
    <w:rsid w:val="009F3F5E"/>
    <w:rsid w:val="009F3FD2"/>
    <w:rsid w:val="009F544D"/>
    <w:rsid w:val="009F5857"/>
    <w:rsid w:val="009F5F21"/>
    <w:rsid w:val="009F6982"/>
    <w:rsid w:val="009F72F8"/>
    <w:rsid w:val="009F7BA2"/>
    <w:rsid w:val="009F7C28"/>
    <w:rsid w:val="00A007B1"/>
    <w:rsid w:val="00A007ED"/>
    <w:rsid w:val="00A00991"/>
    <w:rsid w:val="00A00AC5"/>
    <w:rsid w:val="00A00E24"/>
    <w:rsid w:val="00A00E6A"/>
    <w:rsid w:val="00A00F3A"/>
    <w:rsid w:val="00A015DB"/>
    <w:rsid w:val="00A01E38"/>
    <w:rsid w:val="00A02526"/>
    <w:rsid w:val="00A028CD"/>
    <w:rsid w:val="00A02B2C"/>
    <w:rsid w:val="00A02B58"/>
    <w:rsid w:val="00A03184"/>
    <w:rsid w:val="00A03AC4"/>
    <w:rsid w:val="00A03BCA"/>
    <w:rsid w:val="00A0441D"/>
    <w:rsid w:val="00A0455F"/>
    <w:rsid w:val="00A051AA"/>
    <w:rsid w:val="00A053BE"/>
    <w:rsid w:val="00A05402"/>
    <w:rsid w:val="00A05571"/>
    <w:rsid w:val="00A05586"/>
    <w:rsid w:val="00A05814"/>
    <w:rsid w:val="00A05C76"/>
    <w:rsid w:val="00A063B1"/>
    <w:rsid w:val="00A06F12"/>
    <w:rsid w:val="00A0741E"/>
    <w:rsid w:val="00A102EA"/>
    <w:rsid w:val="00A1045C"/>
    <w:rsid w:val="00A105A0"/>
    <w:rsid w:val="00A105DE"/>
    <w:rsid w:val="00A111B3"/>
    <w:rsid w:val="00A111C8"/>
    <w:rsid w:val="00A12721"/>
    <w:rsid w:val="00A12A42"/>
    <w:rsid w:val="00A13B73"/>
    <w:rsid w:val="00A14117"/>
    <w:rsid w:val="00A153B8"/>
    <w:rsid w:val="00A15C92"/>
    <w:rsid w:val="00A178C8"/>
    <w:rsid w:val="00A204EB"/>
    <w:rsid w:val="00A2104F"/>
    <w:rsid w:val="00A21AD1"/>
    <w:rsid w:val="00A22124"/>
    <w:rsid w:val="00A22408"/>
    <w:rsid w:val="00A2266D"/>
    <w:rsid w:val="00A23EED"/>
    <w:rsid w:val="00A241B3"/>
    <w:rsid w:val="00A241C9"/>
    <w:rsid w:val="00A25CB6"/>
    <w:rsid w:val="00A26FE0"/>
    <w:rsid w:val="00A27592"/>
    <w:rsid w:val="00A276DC"/>
    <w:rsid w:val="00A27AEA"/>
    <w:rsid w:val="00A27BB4"/>
    <w:rsid w:val="00A303A8"/>
    <w:rsid w:val="00A306B8"/>
    <w:rsid w:val="00A30AE9"/>
    <w:rsid w:val="00A315DC"/>
    <w:rsid w:val="00A31EEE"/>
    <w:rsid w:val="00A33618"/>
    <w:rsid w:val="00A33763"/>
    <w:rsid w:val="00A33783"/>
    <w:rsid w:val="00A33DA4"/>
    <w:rsid w:val="00A340A6"/>
    <w:rsid w:val="00A34262"/>
    <w:rsid w:val="00A34645"/>
    <w:rsid w:val="00A34677"/>
    <w:rsid w:val="00A3477A"/>
    <w:rsid w:val="00A34C2A"/>
    <w:rsid w:val="00A35916"/>
    <w:rsid w:val="00A35CC7"/>
    <w:rsid w:val="00A35F8B"/>
    <w:rsid w:val="00A368F2"/>
    <w:rsid w:val="00A372DF"/>
    <w:rsid w:val="00A372F7"/>
    <w:rsid w:val="00A37603"/>
    <w:rsid w:val="00A37A21"/>
    <w:rsid w:val="00A404FC"/>
    <w:rsid w:val="00A40501"/>
    <w:rsid w:val="00A40570"/>
    <w:rsid w:val="00A419A6"/>
    <w:rsid w:val="00A42204"/>
    <w:rsid w:val="00A42317"/>
    <w:rsid w:val="00A42483"/>
    <w:rsid w:val="00A427D3"/>
    <w:rsid w:val="00A42C97"/>
    <w:rsid w:val="00A4349D"/>
    <w:rsid w:val="00A439F6"/>
    <w:rsid w:val="00A43D4A"/>
    <w:rsid w:val="00A44616"/>
    <w:rsid w:val="00A4469D"/>
    <w:rsid w:val="00A44B06"/>
    <w:rsid w:val="00A450F3"/>
    <w:rsid w:val="00A4596D"/>
    <w:rsid w:val="00A45FBE"/>
    <w:rsid w:val="00A4761B"/>
    <w:rsid w:val="00A47AEE"/>
    <w:rsid w:val="00A51565"/>
    <w:rsid w:val="00A517A1"/>
    <w:rsid w:val="00A51995"/>
    <w:rsid w:val="00A52717"/>
    <w:rsid w:val="00A52753"/>
    <w:rsid w:val="00A52C1D"/>
    <w:rsid w:val="00A52CC0"/>
    <w:rsid w:val="00A53285"/>
    <w:rsid w:val="00A53461"/>
    <w:rsid w:val="00A53A1A"/>
    <w:rsid w:val="00A554E2"/>
    <w:rsid w:val="00A5588A"/>
    <w:rsid w:val="00A55EC5"/>
    <w:rsid w:val="00A5666B"/>
    <w:rsid w:val="00A56702"/>
    <w:rsid w:val="00A5699B"/>
    <w:rsid w:val="00A5762E"/>
    <w:rsid w:val="00A57714"/>
    <w:rsid w:val="00A57952"/>
    <w:rsid w:val="00A57C07"/>
    <w:rsid w:val="00A60396"/>
    <w:rsid w:val="00A604CC"/>
    <w:rsid w:val="00A608BC"/>
    <w:rsid w:val="00A60AFD"/>
    <w:rsid w:val="00A6161C"/>
    <w:rsid w:val="00A62BAA"/>
    <w:rsid w:val="00A631DA"/>
    <w:rsid w:val="00A63359"/>
    <w:rsid w:val="00A6339B"/>
    <w:rsid w:val="00A6352F"/>
    <w:rsid w:val="00A635DD"/>
    <w:rsid w:val="00A6381E"/>
    <w:rsid w:val="00A643E2"/>
    <w:rsid w:val="00A64812"/>
    <w:rsid w:val="00A648C2"/>
    <w:rsid w:val="00A64A79"/>
    <w:rsid w:val="00A64C02"/>
    <w:rsid w:val="00A6581A"/>
    <w:rsid w:val="00A65AA5"/>
    <w:rsid w:val="00A66428"/>
    <w:rsid w:val="00A66621"/>
    <w:rsid w:val="00A666E1"/>
    <w:rsid w:val="00A66AF1"/>
    <w:rsid w:val="00A675CC"/>
    <w:rsid w:val="00A679EF"/>
    <w:rsid w:val="00A67B33"/>
    <w:rsid w:val="00A7050A"/>
    <w:rsid w:val="00A710FF"/>
    <w:rsid w:val="00A713D9"/>
    <w:rsid w:val="00A71611"/>
    <w:rsid w:val="00A71F39"/>
    <w:rsid w:val="00A72CFE"/>
    <w:rsid w:val="00A731E4"/>
    <w:rsid w:val="00A73A0B"/>
    <w:rsid w:val="00A73C73"/>
    <w:rsid w:val="00A7400B"/>
    <w:rsid w:val="00A7550E"/>
    <w:rsid w:val="00A75642"/>
    <w:rsid w:val="00A7573F"/>
    <w:rsid w:val="00A75F14"/>
    <w:rsid w:val="00A76575"/>
    <w:rsid w:val="00A76894"/>
    <w:rsid w:val="00A77017"/>
    <w:rsid w:val="00A775C0"/>
    <w:rsid w:val="00A77A9B"/>
    <w:rsid w:val="00A77D8F"/>
    <w:rsid w:val="00A80075"/>
    <w:rsid w:val="00A80793"/>
    <w:rsid w:val="00A807BB"/>
    <w:rsid w:val="00A808E1"/>
    <w:rsid w:val="00A80A05"/>
    <w:rsid w:val="00A80AA0"/>
    <w:rsid w:val="00A80B74"/>
    <w:rsid w:val="00A8106B"/>
    <w:rsid w:val="00A8149D"/>
    <w:rsid w:val="00A82024"/>
    <w:rsid w:val="00A82CA8"/>
    <w:rsid w:val="00A8323E"/>
    <w:rsid w:val="00A834E2"/>
    <w:rsid w:val="00A83C42"/>
    <w:rsid w:val="00A853A4"/>
    <w:rsid w:val="00A85A55"/>
    <w:rsid w:val="00A866FA"/>
    <w:rsid w:val="00A8723D"/>
    <w:rsid w:val="00A903A4"/>
    <w:rsid w:val="00A90A3D"/>
    <w:rsid w:val="00A90AAA"/>
    <w:rsid w:val="00A90CF6"/>
    <w:rsid w:val="00A91283"/>
    <w:rsid w:val="00A92899"/>
    <w:rsid w:val="00A93200"/>
    <w:rsid w:val="00A934B0"/>
    <w:rsid w:val="00A9352A"/>
    <w:rsid w:val="00A9355E"/>
    <w:rsid w:val="00A93DD6"/>
    <w:rsid w:val="00A93EF7"/>
    <w:rsid w:val="00A94A20"/>
    <w:rsid w:val="00A954FC"/>
    <w:rsid w:val="00A95BFD"/>
    <w:rsid w:val="00A95EA6"/>
    <w:rsid w:val="00A97834"/>
    <w:rsid w:val="00A97980"/>
    <w:rsid w:val="00A97A7C"/>
    <w:rsid w:val="00AA0140"/>
    <w:rsid w:val="00AA0A1F"/>
    <w:rsid w:val="00AA1488"/>
    <w:rsid w:val="00AA1626"/>
    <w:rsid w:val="00AA2144"/>
    <w:rsid w:val="00AA2892"/>
    <w:rsid w:val="00AA2F01"/>
    <w:rsid w:val="00AA332D"/>
    <w:rsid w:val="00AA4B25"/>
    <w:rsid w:val="00AA4CDC"/>
    <w:rsid w:val="00AA6005"/>
    <w:rsid w:val="00AA64D5"/>
    <w:rsid w:val="00AA6D79"/>
    <w:rsid w:val="00AA6F7D"/>
    <w:rsid w:val="00AA723D"/>
    <w:rsid w:val="00AB01F0"/>
    <w:rsid w:val="00AB09FB"/>
    <w:rsid w:val="00AB0D7C"/>
    <w:rsid w:val="00AB1053"/>
    <w:rsid w:val="00AB19A1"/>
    <w:rsid w:val="00AB2104"/>
    <w:rsid w:val="00AB216E"/>
    <w:rsid w:val="00AB3D5D"/>
    <w:rsid w:val="00AB4DE7"/>
    <w:rsid w:val="00AB50B1"/>
    <w:rsid w:val="00AB51AB"/>
    <w:rsid w:val="00AB56E4"/>
    <w:rsid w:val="00AB5921"/>
    <w:rsid w:val="00AB5E6B"/>
    <w:rsid w:val="00AB6084"/>
    <w:rsid w:val="00AB60EC"/>
    <w:rsid w:val="00AB640E"/>
    <w:rsid w:val="00AB673C"/>
    <w:rsid w:val="00AB6807"/>
    <w:rsid w:val="00AB68FC"/>
    <w:rsid w:val="00AB6E91"/>
    <w:rsid w:val="00AB6ED9"/>
    <w:rsid w:val="00AB73AF"/>
    <w:rsid w:val="00AC0056"/>
    <w:rsid w:val="00AC028B"/>
    <w:rsid w:val="00AC0412"/>
    <w:rsid w:val="00AC0528"/>
    <w:rsid w:val="00AC063B"/>
    <w:rsid w:val="00AC0706"/>
    <w:rsid w:val="00AC0739"/>
    <w:rsid w:val="00AC0F35"/>
    <w:rsid w:val="00AC118A"/>
    <w:rsid w:val="00AC181F"/>
    <w:rsid w:val="00AC1979"/>
    <w:rsid w:val="00AC1BD8"/>
    <w:rsid w:val="00AC1D6D"/>
    <w:rsid w:val="00AC23FE"/>
    <w:rsid w:val="00AC31B2"/>
    <w:rsid w:val="00AC34A3"/>
    <w:rsid w:val="00AC36C3"/>
    <w:rsid w:val="00AC3F44"/>
    <w:rsid w:val="00AC4739"/>
    <w:rsid w:val="00AC4FD6"/>
    <w:rsid w:val="00AC5B5D"/>
    <w:rsid w:val="00AC5C3A"/>
    <w:rsid w:val="00AC5F40"/>
    <w:rsid w:val="00AC6D37"/>
    <w:rsid w:val="00AC72F2"/>
    <w:rsid w:val="00AC7DD5"/>
    <w:rsid w:val="00AC7E0D"/>
    <w:rsid w:val="00AD0048"/>
    <w:rsid w:val="00AD036D"/>
    <w:rsid w:val="00AD0410"/>
    <w:rsid w:val="00AD077C"/>
    <w:rsid w:val="00AD1496"/>
    <w:rsid w:val="00AD1838"/>
    <w:rsid w:val="00AD1CB9"/>
    <w:rsid w:val="00AD1EDC"/>
    <w:rsid w:val="00AD2F6D"/>
    <w:rsid w:val="00AD304C"/>
    <w:rsid w:val="00AD3590"/>
    <w:rsid w:val="00AD3833"/>
    <w:rsid w:val="00AD3D7B"/>
    <w:rsid w:val="00AD5195"/>
    <w:rsid w:val="00AD5F7D"/>
    <w:rsid w:val="00AD6264"/>
    <w:rsid w:val="00AD712A"/>
    <w:rsid w:val="00AD78FC"/>
    <w:rsid w:val="00AD7CEB"/>
    <w:rsid w:val="00AE1FCD"/>
    <w:rsid w:val="00AE214B"/>
    <w:rsid w:val="00AE252E"/>
    <w:rsid w:val="00AE2EA8"/>
    <w:rsid w:val="00AE44A9"/>
    <w:rsid w:val="00AE4BF2"/>
    <w:rsid w:val="00AE5C57"/>
    <w:rsid w:val="00AE6C19"/>
    <w:rsid w:val="00AE722E"/>
    <w:rsid w:val="00AE7EE3"/>
    <w:rsid w:val="00AF0003"/>
    <w:rsid w:val="00AF07AE"/>
    <w:rsid w:val="00AF09F7"/>
    <w:rsid w:val="00AF0C4F"/>
    <w:rsid w:val="00AF1E7A"/>
    <w:rsid w:val="00AF1F4B"/>
    <w:rsid w:val="00AF2859"/>
    <w:rsid w:val="00AF34D7"/>
    <w:rsid w:val="00AF3A98"/>
    <w:rsid w:val="00AF3F7B"/>
    <w:rsid w:val="00AF40D3"/>
    <w:rsid w:val="00AF492E"/>
    <w:rsid w:val="00AF4E49"/>
    <w:rsid w:val="00AF52EE"/>
    <w:rsid w:val="00AF5D65"/>
    <w:rsid w:val="00AF6E27"/>
    <w:rsid w:val="00AF7F82"/>
    <w:rsid w:val="00B01442"/>
    <w:rsid w:val="00B0152A"/>
    <w:rsid w:val="00B01F40"/>
    <w:rsid w:val="00B02066"/>
    <w:rsid w:val="00B02198"/>
    <w:rsid w:val="00B021F0"/>
    <w:rsid w:val="00B024F2"/>
    <w:rsid w:val="00B02560"/>
    <w:rsid w:val="00B027EF"/>
    <w:rsid w:val="00B030B7"/>
    <w:rsid w:val="00B03337"/>
    <w:rsid w:val="00B035F6"/>
    <w:rsid w:val="00B03621"/>
    <w:rsid w:val="00B040AE"/>
    <w:rsid w:val="00B04225"/>
    <w:rsid w:val="00B053B1"/>
    <w:rsid w:val="00B05C19"/>
    <w:rsid w:val="00B06467"/>
    <w:rsid w:val="00B0698A"/>
    <w:rsid w:val="00B0699A"/>
    <w:rsid w:val="00B07B22"/>
    <w:rsid w:val="00B07DDD"/>
    <w:rsid w:val="00B10048"/>
    <w:rsid w:val="00B12080"/>
    <w:rsid w:val="00B126BC"/>
    <w:rsid w:val="00B126C1"/>
    <w:rsid w:val="00B12BC8"/>
    <w:rsid w:val="00B1347A"/>
    <w:rsid w:val="00B13A4B"/>
    <w:rsid w:val="00B153E8"/>
    <w:rsid w:val="00B15C8C"/>
    <w:rsid w:val="00B15CE4"/>
    <w:rsid w:val="00B16B93"/>
    <w:rsid w:val="00B16DB2"/>
    <w:rsid w:val="00B1733B"/>
    <w:rsid w:val="00B174D7"/>
    <w:rsid w:val="00B17B76"/>
    <w:rsid w:val="00B203D2"/>
    <w:rsid w:val="00B216C6"/>
    <w:rsid w:val="00B2273B"/>
    <w:rsid w:val="00B23524"/>
    <w:rsid w:val="00B23671"/>
    <w:rsid w:val="00B2386E"/>
    <w:rsid w:val="00B23FDD"/>
    <w:rsid w:val="00B24C36"/>
    <w:rsid w:val="00B251FB"/>
    <w:rsid w:val="00B25689"/>
    <w:rsid w:val="00B258D9"/>
    <w:rsid w:val="00B25CC7"/>
    <w:rsid w:val="00B263D5"/>
    <w:rsid w:val="00B26451"/>
    <w:rsid w:val="00B26B56"/>
    <w:rsid w:val="00B26FE5"/>
    <w:rsid w:val="00B2743E"/>
    <w:rsid w:val="00B27480"/>
    <w:rsid w:val="00B30188"/>
    <w:rsid w:val="00B31523"/>
    <w:rsid w:val="00B31B58"/>
    <w:rsid w:val="00B325D3"/>
    <w:rsid w:val="00B32BC6"/>
    <w:rsid w:val="00B32C33"/>
    <w:rsid w:val="00B32C6F"/>
    <w:rsid w:val="00B33AA6"/>
    <w:rsid w:val="00B33CBE"/>
    <w:rsid w:val="00B33DE1"/>
    <w:rsid w:val="00B33DEE"/>
    <w:rsid w:val="00B34670"/>
    <w:rsid w:val="00B34783"/>
    <w:rsid w:val="00B3479F"/>
    <w:rsid w:val="00B347FC"/>
    <w:rsid w:val="00B34920"/>
    <w:rsid w:val="00B34A4A"/>
    <w:rsid w:val="00B34B0C"/>
    <w:rsid w:val="00B34D21"/>
    <w:rsid w:val="00B3515D"/>
    <w:rsid w:val="00B359C1"/>
    <w:rsid w:val="00B35B58"/>
    <w:rsid w:val="00B35FFA"/>
    <w:rsid w:val="00B36751"/>
    <w:rsid w:val="00B36A18"/>
    <w:rsid w:val="00B36D40"/>
    <w:rsid w:val="00B374D6"/>
    <w:rsid w:val="00B3766D"/>
    <w:rsid w:val="00B378D3"/>
    <w:rsid w:val="00B37FB5"/>
    <w:rsid w:val="00B40B65"/>
    <w:rsid w:val="00B40F09"/>
    <w:rsid w:val="00B41120"/>
    <w:rsid w:val="00B4223B"/>
    <w:rsid w:val="00B423D6"/>
    <w:rsid w:val="00B42793"/>
    <w:rsid w:val="00B427B4"/>
    <w:rsid w:val="00B43BBB"/>
    <w:rsid w:val="00B4420D"/>
    <w:rsid w:val="00B44E32"/>
    <w:rsid w:val="00B44F2A"/>
    <w:rsid w:val="00B450DD"/>
    <w:rsid w:val="00B454B8"/>
    <w:rsid w:val="00B45BE4"/>
    <w:rsid w:val="00B45FA1"/>
    <w:rsid w:val="00B46E91"/>
    <w:rsid w:val="00B47DF4"/>
    <w:rsid w:val="00B50072"/>
    <w:rsid w:val="00B50741"/>
    <w:rsid w:val="00B50A13"/>
    <w:rsid w:val="00B50D46"/>
    <w:rsid w:val="00B51249"/>
    <w:rsid w:val="00B51875"/>
    <w:rsid w:val="00B51882"/>
    <w:rsid w:val="00B52183"/>
    <w:rsid w:val="00B5230E"/>
    <w:rsid w:val="00B523CB"/>
    <w:rsid w:val="00B524AB"/>
    <w:rsid w:val="00B52A38"/>
    <w:rsid w:val="00B52C2F"/>
    <w:rsid w:val="00B53A36"/>
    <w:rsid w:val="00B5534F"/>
    <w:rsid w:val="00B55400"/>
    <w:rsid w:val="00B55BFB"/>
    <w:rsid w:val="00B55F56"/>
    <w:rsid w:val="00B56C10"/>
    <w:rsid w:val="00B56D7F"/>
    <w:rsid w:val="00B56D94"/>
    <w:rsid w:val="00B56FAB"/>
    <w:rsid w:val="00B57365"/>
    <w:rsid w:val="00B5750F"/>
    <w:rsid w:val="00B57843"/>
    <w:rsid w:val="00B617BF"/>
    <w:rsid w:val="00B61A9F"/>
    <w:rsid w:val="00B61AF7"/>
    <w:rsid w:val="00B62124"/>
    <w:rsid w:val="00B622C4"/>
    <w:rsid w:val="00B623D4"/>
    <w:rsid w:val="00B6282A"/>
    <w:rsid w:val="00B633D6"/>
    <w:rsid w:val="00B63A4A"/>
    <w:rsid w:val="00B63D46"/>
    <w:rsid w:val="00B645A7"/>
    <w:rsid w:val="00B649FE"/>
    <w:rsid w:val="00B6526F"/>
    <w:rsid w:val="00B658A5"/>
    <w:rsid w:val="00B667C5"/>
    <w:rsid w:val="00B66B4E"/>
    <w:rsid w:val="00B66F49"/>
    <w:rsid w:val="00B67668"/>
    <w:rsid w:val="00B679F5"/>
    <w:rsid w:val="00B67CA5"/>
    <w:rsid w:val="00B67D61"/>
    <w:rsid w:val="00B701C1"/>
    <w:rsid w:val="00B7121F"/>
    <w:rsid w:val="00B7142C"/>
    <w:rsid w:val="00B7147E"/>
    <w:rsid w:val="00B71898"/>
    <w:rsid w:val="00B71B38"/>
    <w:rsid w:val="00B71CBB"/>
    <w:rsid w:val="00B727A3"/>
    <w:rsid w:val="00B734EE"/>
    <w:rsid w:val="00B7385F"/>
    <w:rsid w:val="00B738F8"/>
    <w:rsid w:val="00B73B40"/>
    <w:rsid w:val="00B74F20"/>
    <w:rsid w:val="00B74FA0"/>
    <w:rsid w:val="00B75691"/>
    <w:rsid w:val="00B75F41"/>
    <w:rsid w:val="00B766BE"/>
    <w:rsid w:val="00B768CC"/>
    <w:rsid w:val="00B76D37"/>
    <w:rsid w:val="00B76DE9"/>
    <w:rsid w:val="00B8013A"/>
    <w:rsid w:val="00B8081F"/>
    <w:rsid w:val="00B80FF5"/>
    <w:rsid w:val="00B823B5"/>
    <w:rsid w:val="00B8250D"/>
    <w:rsid w:val="00B83600"/>
    <w:rsid w:val="00B838AD"/>
    <w:rsid w:val="00B8432A"/>
    <w:rsid w:val="00B84351"/>
    <w:rsid w:val="00B84387"/>
    <w:rsid w:val="00B84532"/>
    <w:rsid w:val="00B846AB"/>
    <w:rsid w:val="00B84B21"/>
    <w:rsid w:val="00B85D93"/>
    <w:rsid w:val="00B85DC3"/>
    <w:rsid w:val="00B85E3E"/>
    <w:rsid w:val="00B8775E"/>
    <w:rsid w:val="00B9000F"/>
    <w:rsid w:val="00B90058"/>
    <w:rsid w:val="00B90328"/>
    <w:rsid w:val="00B91002"/>
    <w:rsid w:val="00B91B39"/>
    <w:rsid w:val="00B92353"/>
    <w:rsid w:val="00B928D0"/>
    <w:rsid w:val="00B92E4C"/>
    <w:rsid w:val="00B935CF"/>
    <w:rsid w:val="00B9387F"/>
    <w:rsid w:val="00B93BD1"/>
    <w:rsid w:val="00B94882"/>
    <w:rsid w:val="00B94C39"/>
    <w:rsid w:val="00B94CDC"/>
    <w:rsid w:val="00B95E56"/>
    <w:rsid w:val="00B961FE"/>
    <w:rsid w:val="00B96661"/>
    <w:rsid w:val="00B96DC3"/>
    <w:rsid w:val="00B96F61"/>
    <w:rsid w:val="00B97267"/>
    <w:rsid w:val="00B9743B"/>
    <w:rsid w:val="00B97821"/>
    <w:rsid w:val="00B978BE"/>
    <w:rsid w:val="00B9791E"/>
    <w:rsid w:val="00B97C2E"/>
    <w:rsid w:val="00B97CDD"/>
    <w:rsid w:val="00BA0CB8"/>
    <w:rsid w:val="00BA1387"/>
    <w:rsid w:val="00BA2FE5"/>
    <w:rsid w:val="00BA3007"/>
    <w:rsid w:val="00BA35A0"/>
    <w:rsid w:val="00BA3789"/>
    <w:rsid w:val="00BA379B"/>
    <w:rsid w:val="00BA3A6E"/>
    <w:rsid w:val="00BA4157"/>
    <w:rsid w:val="00BA457B"/>
    <w:rsid w:val="00BA4DB8"/>
    <w:rsid w:val="00BA4E28"/>
    <w:rsid w:val="00BA5628"/>
    <w:rsid w:val="00BA669F"/>
    <w:rsid w:val="00BA6DDF"/>
    <w:rsid w:val="00BA6F57"/>
    <w:rsid w:val="00BA766D"/>
    <w:rsid w:val="00BB029C"/>
    <w:rsid w:val="00BB07E0"/>
    <w:rsid w:val="00BB07F9"/>
    <w:rsid w:val="00BB0869"/>
    <w:rsid w:val="00BB0D30"/>
    <w:rsid w:val="00BB18DF"/>
    <w:rsid w:val="00BB214F"/>
    <w:rsid w:val="00BB26EB"/>
    <w:rsid w:val="00BB3783"/>
    <w:rsid w:val="00BB39C4"/>
    <w:rsid w:val="00BB4FC2"/>
    <w:rsid w:val="00BB4FDC"/>
    <w:rsid w:val="00BB54DF"/>
    <w:rsid w:val="00BB5EF7"/>
    <w:rsid w:val="00BB5F82"/>
    <w:rsid w:val="00BB6735"/>
    <w:rsid w:val="00BB696E"/>
    <w:rsid w:val="00BB7095"/>
    <w:rsid w:val="00BB75E1"/>
    <w:rsid w:val="00BB7776"/>
    <w:rsid w:val="00BB7AD1"/>
    <w:rsid w:val="00BB7C7B"/>
    <w:rsid w:val="00BB7E9B"/>
    <w:rsid w:val="00BB7FD4"/>
    <w:rsid w:val="00BC034E"/>
    <w:rsid w:val="00BC05C7"/>
    <w:rsid w:val="00BC1423"/>
    <w:rsid w:val="00BC17F0"/>
    <w:rsid w:val="00BC1EED"/>
    <w:rsid w:val="00BC24D9"/>
    <w:rsid w:val="00BC2993"/>
    <w:rsid w:val="00BC30B9"/>
    <w:rsid w:val="00BC30E9"/>
    <w:rsid w:val="00BC3CC3"/>
    <w:rsid w:val="00BC3D5E"/>
    <w:rsid w:val="00BC411A"/>
    <w:rsid w:val="00BC48E2"/>
    <w:rsid w:val="00BC510A"/>
    <w:rsid w:val="00BC5A82"/>
    <w:rsid w:val="00BC6241"/>
    <w:rsid w:val="00BC65D9"/>
    <w:rsid w:val="00BC6A4C"/>
    <w:rsid w:val="00BC727F"/>
    <w:rsid w:val="00BD0C9A"/>
    <w:rsid w:val="00BD0D28"/>
    <w:rsid w:val="00BD2A9B"/>
    <w:rsid w:val="00BD2E30"/>
    <w:rsid w:val="00BD324A"/>
    <w:rsid w:val="00BD38A4"/>
    <w:rsid w:val="00BD478D"/>
    <w:rsid w:val="00BD49CB"/>
    <w:rsid w:val="00BD540C"/>
    <w:rsid w:val="00BD6E35"/>
    <w:rsid w:val="00BD7AB0"/>
    <w:rsid w:val="00BD7C79"/>
    <w:rsid w:val="00BE0303"/>
    <w:rsid w:val="00BE061A"/>
    <w:rsid w:val="00BE07DD"/>
    <w:rsid w:val="00BE08B6"/>
    <w:rsid w:val="00BE0F22"/>
    <w:rsid w:val="00BE1318"/>
    <w:rsid w:val="00BE2124"/>
    <w:rsid w:val="00BE2221"/>
    <w:rsid w:val="00BE29CE"/>
    <w:rsid w:val="00BE2BC2"/>
    <w:rsid w:val="00BE2BED"/>
    <w:rsid w:val="00BE312D"/>
    <w:rsid w:val="00BE3332"/>
    <w:rsid w:val="00BE360C"/>
    <w:rsid w:val="00BE3924"/>
    <w:rsid w:val="00BE43AF"/>
    <w:rsid w:val="00BE4998"/>
    <w:rsid w:val="00BE5AE3"/>
    <w:rsid w:val="00BE6BB6"/>
    <w:rsid w:val="00BE6F55"/>
    <w:rsid w:val="00BE79C2"/>
    <w:rsid w:val="00BE7D01"/>
    <w:rsid w:val="00BF0652"/>
    <w:rsid w:val="00BF0879"/>
    <w:rsid w:val="00BF0B34"/>
    <w:rsid w:val="00BF0BC4"/>
    <w:rsid w:val="00BF0C47"/>
    <w:rsid w:val="00BF2459"/>
    <w:rsid w:val="00BF3267"/>
    <w:rsid w:val="00BF331F"/>
    <w:rsid w:val="00BF3463"/>
    <w:rsid w:val="00BF3836"/>
    <w:rsid w:val="00BF391D"/>
    <w:rsid w:val="00BF3CFF"/>
    <w:rsid w:val="00BF3F12"/>
    <w:rsid w:val="00BF4802"/>
    <w:rsid w:val="00BF4BB6"/>
    <w:rsid w:val="00BF4E0A"/>
    <w:rsid w:val="00BF516C"/>
    <w:rsid w:val="00BF586F"/>
    <w:rsid w:val="00BF5878"/>
    <w:rsid w:val="00BF5DDD"/>
    <w:rsid w:val="00BF63C1"/>
    <w:rsid w:val="00BF6BBF"/>
    <w:rsid w:val="00BF6D3A"/>
    <w:rsid w:val="00BF6F52"/>
    <w:rsid w:val="00BF78E1"/>
    <w:rsid w:val="00BF7B19"/>
    <w:rsid w:val="00C0013C"/>
    <w:rsid w:val="00C001A3"/>
    <w:rsid w:val="00C00AFE"/>
    <w:rsid w:val="00C00B23"/>
    <w:rsid w:val="00C00FB5"/>
    <w:rsid w:val="00C015FA"/>
    <w:rsid w:val="00C01D89"/>
    <w:rsid w:val="00C023E7"/>
    <w:rsid w:val="00C02745"/>
    <w:rsid w:val="00C027A8"/>
    <w:rsid w:val="00C029EB"/>
    <w:rsid w:val="00C02F19"/>
    <w:rsid w:val="00C02FF5"/>
    <w:rsid w:val="00C0359E"/>
    <w:rsid w:val="00C03655"/>
    <w:rsid w:val="00C036AD"/>
    <w:rsid w:val="00C03CEB"/>
    <w:rsid w:val="00C04352"/>
    <w:rsid w:val="00C04822"/>
    <w:rsid w:val="00C0489E"/>
    <w:rsid w:val="00C052B4"/>
    <w:rsid w:val="00C05C45"/>
    <w:rsid w:val="00C063B9"/>
    <w:rsid w:val="00C066D2"/>
    <w:rsid w:val="00C06A94"/>
    <w:rsid w:val="00C0712E"/>
    <w:rsid w:val="00C073C1"/>
    <w:rsid w:val="00C074A8"/>
    <w:rsid w:val="00C075E9"/>
    <w:rsid w:val="00C07B38"/>
    <w:rsid w:val="00C07C00"/>
    <w:rsid w:val="00C1013E"/>
    <w:rsid w:val="00C10D61"/>
    <w:rsid w:val="00C11CE3"/>
    <w:rsid w:val="00C1206F"/>
    <w:rsid w:val="00C137D7"/>
    <w:rsid w:val="00C1451E"/>
    <w:rsid w:val="00C14661"/>
    <w:rsid w:val="00C14682"/>
    <w:rsid w:val="00C14908"/>
    <w:rsid w:val="00C14FAF"/>
    <w:rsid w:val="00C157C5"/>
    <w:rsid w:val="00C1592C"/>
    <w:rsid w:val="00C15BC1"/>
    <w:rsid w:val="00C16112"/>
    <w:rsid w:val="00C1622B"/>
    <w:rsid w:val="00C164CC"/>
    <w:rsid w:val="00C16FB8"/>
    <w:rsid w:val="00C17416"/>
    <w:rsid w:val="00C17E01"/>
    <w:rsid w:val="00C20536"/>
    <w:rsid w:val="00C20C76"/>
    <w:rsid w:val="00C21500"/>
    <w:rsid w:val="00C2272E"/>
    <w:rsid w:val="00C22E14"/>
    <w:rsid w:val="00C23681"/>
    <w:rsid w:val="00C23BA0"/>
    <w:rsid w:val="00C240DA"/>
    <w:rsid w:val="00C245B2"/>
    <w:rsid w:val="00C24708"/>
    <w:rsid w:val="00C262B2"/>
    <w:rsid w:val="00C264EF"/>
    <w:rsid w:val="00C26DA0"/>
    <w:rsid w:val="00C26E92"/>
    <w:rsid w:val="00C2707B"/>
    <w:rsid w:val="00C27A35"/>
    <w:rsid w:val="00C27E3D"/>
    <w:rsid w:val="00C3005C"/>
    <w:rsid w:val="00C300E2"/>
    <w:rsid w:val="00C304A1"/>
    <w:rsid w:val="00C30716"/>
    <w:rsid w:val="00C3097B"/>
    <w:rsid w:val="00C30CD1"/>
    <w:rsid w:val="00C312D4"/>
    <w:rsid w:val="00C316D4"/>
    <w:rsid w:val="00C3187A"/>
    <w:rsid w:val="00C31C8A"/>
    <w:rsid w:val="00C31D7C"/>
    <w:rsid w:val="00C31FD4"/>
    <w:rsid w:val="00C32001"/>
    <w:rsid w:val="00C3325D"/>
    <w:rsid w:val="00C3342E"/>
    <w:rsid w:val="00C336A8"/>
    <w:rsid w:val="00C339E0"/>
    <w:rsid w:val="00C33A4C"/>
    <w:rsid w:val="00C34D6D"/>
    <w:rsid w:val="00C34FAE"/>
    <w:rsid w:val="00C35047"/>
    <w:rsid w:val="00C355B6"/>
    <w:rsid w:val="00C35775"/>
    <w:rsid w:val="00C35949"/>
    <w:rsid w:val="00C35EC9"/>
    <w:rsid w:val="00C361C0"/>
    <w:rsid w:val="00C36254"/>
    <w:rsid w:val="00C363BF"/>
    <w:rsid w:val="00C371E8"/>
    <w:rsid w:val="00C37CEE"/>
    <w:rsid w:val="00C4086B"/>
    <w:rsid w:val="00C408BB"/>
    <w:rsid w:val="00C40C07"/>
    <w:rsid w:val="00C41956"/>
    <w:rsid w:val="00C41C1A"/>
    <w:rsid w:val="00C426CF"/>
    <w:rsid w:val="00C42E1B"/>
    <w:rsid w:val="00C42E4C"/>
    <w:rsid w:val="00C42EC3"/>
    <w:rsid w:val="00C430FA"/>
    <w:rsid w:val="00C435EC"/>
    <w:rsid w:val="00C4365F"/>
    <w:rsid w:val="00C44016"/>
    <w:rsid w:val="00C44412"/>
    <w:rsid w:val="00C45045"/>
    <w:rsid w:val="00C4537B"/>
    <w:rsid w:val="00C457DF"/>
    <w:rsid w:val="00C45936"/>
    <w:rsid w:val="00C45D7C"/>
    <w:rsid w:val="00C469C4"/>
    <w:rsid w:val="00C47025"/>
    <w:rsid w:val="00C47524"/>
    <w:rsid w:val="00C47E54"/>
    <w:rsid w:val="00C51305"/>
    <w:rsid w:val="00C518F5"/>
    <w:rsid w:val="00C51B3D"/>
    <w:rsid w:val="00C521F7"/>
    <w:rsid w:val="00C5293B"/>
    <w:rsid w:val="00C54318"/>
    <w:rsid w:val="00C546BC"/>
    <w:rsid w:val="00C546FD"/>
    <w:rsid w:val="00C547D5"/>
    <w:rsid w:val="00C54F66"/>
    <w:rsid w:val="00C553A8"/>
    <w:rsid w:val="00C55FB6"/>
    <w:rsid w:val="00C56D5A"/>
    <w:rsid w:val="00C56FEF"/>
    <w:rsid w:val="00C570E0"/>
    <w:rsid w:val="00C579B5"/>
    <w:rsid w:val="00C600D9"/>
    <w:rsid w:val="00C605BD"/>
    <w:rsid w:val="00C60CDC"/>
    <w:rsid w:val="00C6128B"/>
    <w:rsid w:val="00C617FF"/>
    <w:rsid w:val="00C61A47"/>
    <w:rsid w:val="00C62106"/>
    <w:rsid w:val="00C623D9"/>
    <w:rsid w:val="00C6245E"/>
    <w:rsid w:val="00C62DC6"/>
    <w:rsid w:val="00C63184"/>
    <w:rsid w:val="00C631AE"/>
    <w:rsid w:val="00C63A67"/>
    <w:rsid w:val="00C64613"/>
    <w:rsid w:val="00C6465C"/>
    <w:rsid w:val="00C6472A"/>
    <w:rsid w:val="00C647B6"/>
    <w:rsid w:val="00C661BF"/>
    <w:rsid w:val="00C66944"/>
    <w:rsid w:val="00C66AD4"/>
    <w:rsid w:val="00C66B62"/>
    <w:rsid w:val="00C66C8D"/>
    <w:rsid w:val="00C67508"/>
    <w:rsid w:val="00C676B3"/>
    <w:rsid w:val="00C67CFC"/>
    <w:rsid w:val="00C67FEC"/>
    <w:rsid w:val="00C706E1"/>
    <w:rsid w:val="00C7083C"/>
    <w:rsid w:val="00C71268"/>
    <w:rsid w:val="00C712BB"/>
    <w:rsid w:val="00C718BA"/>
    <w:rsid w:val="00C71916"/>
    <w:rsid w:val="00C719C4"/>
    <w:rsid w:val="00C71B56"/>
    <w:rsid w:val="00C71D8A"/>
    <w:rsid w:val="00C723B3"/>
    <w:rsid w:val="00C72402"/>
    <w:rsid w:val="00C725C4"/>
    <w:rsid w:val="00C72C39"/>
    <w:rsid w:val="00C734C4"/>
    <w:rsid w:val="00C73A75"/>
    <w:rsid w:val="00C73F68"/>
    <w:rsid w:val="00C74447"/>
    <w:rsid w:val="00C7452D"/>
    <w:rsid w:val="00C74FC8"/>
    <w:rsid w:val="00C751D2"/>
    <w:rsid w:val="00C7553F"/>
    <w:rsid w:val="00C75A8F"/>
    <w:rsid w:val="00C7611C"/>
    <w:rsid w:val="00C762BF"/>
    <w:rsid w:val="00C76309"/>
    <w:rsid w:val="00C7655C"/>
    <w:rsid w:val="00C766E8"/>
    <w:rsid w:val="00C76907"/>
    <w:rsid w:val="00C76966"/>
    <w:rsid w:val="00C76B5E"/>
    <w:rsid w:val="00C7705C"/>
    <w:rsid w:val="00C773D9"/>
    <w:rsid w:val="00C778A3"/>
    <w:rsid w:val="00C7792A"/>
    <w:rsid w:val="00C77AA1"/>
    <w:rsid w:val="00C77B8E"/>
    <w:rsid w:val="00C77D18"/>
    <w:rsid w:val="00C8045E"/>
    <w:rsid w:val="00C81145"/>
    <w:rsid w:val="00C81346"/>
    <w:rsid w:val="00C81590"/>
    <w:rsid w:val="00C81990"/>
    <w:rsid w:val="00C81E20"/>
    <w:rsid w:val="00C82113"/>
    <w:rsid w:val="00C82193"/>
    <w:rsid w:val="00C82577"/>
    <w:rsid w:val="00C827DF"/>
    <w:rsid w:val="00C829A0"/>
    <w:rsid w:val="00C83EA3"/>
    <w:rsid w:val="00C84323"/>
    <w:rsid w:val="00C84587"/>
    <w:rsid w:val="00C84769"/>
    <w:rsid w:val="00C848BE"/>
    <w:rsid w:val="00C84EE2"/>
    <w:rsid w:val="00C85045"/>
    <w:rsid w:val="00C850BB"/>
    <w:rsid w:val="00C85F99"/>
    <w:rsid w:val="00C864F2"/>
    <w:rsid w:val="00C86F2C"/>
    <w:rsid w:val="00C86F98"/>
    <w:rsid w:val="00C872F9"/>
    <w:rsid w:val="00C874EB"/>
    <w:rsid w:val="00C908DE"/>
    <w:rsid w:val="00C90EBB"/>
    <w:rsid w:val="00C911EC"/>
    <w:rsid w:val="00C916FB"/>
    <w:rsid w:val="00C92103"/>
    <w:rsid w:val="00C928F0"/>
    <w:rsid w:val="00C92FDF"/>
    <w:rsid w:val="00C93322"/>
    <w:rsid w:val="00C93350"/>
    <w:rsid w:val="00C936DC"/>
    <w:rsid w:val="00C94558"/>
    <w:rsid w:val="00C948E7"/>
    <w:rsid w:val="00C95486"/>
    <w:rsid w:val="00C95B23"/>
    <w:rsid w:val="00C96731"/>
    <w:rsid w:val="00C97BFE"/>
    <w:rsid w:val="00C97D34"/>
    <w:rsid w:val="00C97DE5"/>
    <w:rsid w:val="00C97F46"/>
    <w:rsid w:val="00CA0DDA"/>
    <w:rsid w:val="00CA12DE"/>
    <w:rsid w:val="00CA289E"/>
    <w:rsid w:val="00CA3BD6"/>
    <w:rsid w:val="00CA4117"/>
    <w:rsid w:val="00CA43C7"/>
    <w:rsid w:val="00CA4FD4"/>
    <w:rsid w:val="00CA52F2"/>
    <w:rsid w:val="00CA542A"/>
    <w:rsid w:val="00CA64B8"/>
    <w:rsid w:val="00CA681E"/>
    <w:rsid w:val="00CA72E5"/>
    <w:rsid w:val="00CA742E"/>
    <w:rsid w:val="00CA7753"/>
    <w:rsid w:val="00CA77C9"/>
    <w:rsid w:val="00CB01BA"/>
    <w:rsid w:val="00CB0780"/>
    <w:rsid w:val="00CB0B93"/>
    <w:rsid w:val="00CB0C1D"/>
    <w:rsid w:val="00CB0F00"/>
    <w:rsid w:val="00CB1AD6"/>
    <w:rsid w:val="00CB1F5F"/>
    <w:rsid w:val="00CB25C7"/>
    <w:rsid w:val="00CB2A81"/>
    <w:rsid w:val="00CB2BC0"/>
    <w:rsid w:val="00CB2DAE"/>
    <w:rsid w:val="00CB3840"/>
    <w:rsid w:val="00CB386D"/>
    <w:rsid w:val="00CB3FD9"/>
    <w:rsid w:val="00CB4348"/>
    <w:rsid w:val="00CB44A3"/>
    <w:rsid w:val="00CB458E"/>
    <w:rsid w:val="00CB48ED"/>
    <w:rsid w:val="00CB5494"/>
    <w:rsid w:val="00CB5BB8"/>
    <w:rsid w:val="00CB623B"/>
    <w:rsid w:val="00CB7F6B"/>
    <w:rsid w:val="00CC0323"/>
    <w:rsid w:val="00CC05E9"/>
    <w:rsid w:val="00CC0A3F"/>
    <w:rsid w:val="00CC0D0D"/>
    <w:rsid w:val="00CC13BC"/>
    <w:rsid w:val="00CC1443"/>
    <w:rsid w:val="00CC20FF"/>
    <w:rsid w:val="00CC2251"/>
    <w:rsid w:val="00CC23D5"/>
    <w:rsid w:val="00CC3220"/>
    <w:rsid w:val="00CC3967"/>
    <w:rsid w:val="00CC3A27"/>
    <w:rsid w:val="00CC3BC3"/>
    <w:rsid w:val="00CC3FAB"/>
    <w:rsid w:val="00CC48DD"/>
    <w:rsid w:val="00CC4B69"/>
    <w:rsid w:val="00CC4D1C"/>
    <w:rsid w:val="00CC5628"/>
    <w:rsid w:val="00CC59C6"/>
    <w:rsid w:val="00CC668F"/>
    <w:rsid w:val="00CC6CE1"/>
    <w:rsid w:val="00CC762B"/>
    <w:rsid w:val="00CD0CAD"/>
    <w:rsid w:val="00CD0E61"/>
    <w:rsid w:val="00CD1414"/>
    <w:rsid w:val="00CD1610"/>
    <w:rsid w:val="00CD19C7"/>
    <w:rsid w:val="00CD1C7B"/>
    <w:rsid w:val="00CD2C8F"/>
    <w:rsid w:val="00CD309D"/>
    <w:rsid w:val="00CD468C"/>
    <w:rsid w:val="00CD47B6"/>
    <w:rsid w:val="00CD5451"/>
    <w:rsid w:val="00CD5750"/>
    <w:rsid w:val="00CD579D"/>
    <w:rsid w:val="00CD5A3A"/>
    <w:rsid w:val="00CD74AD"/>
    <w:rsid w:val="00CE075F"/>
    <w:rsid w:val="00CE14AC"/>
    <w:rsid w:val="00CE173F"/>
    <w:rsid w:val="00CE17BD"/>
    <w:rsid w:val="00CE378A"/>
    <w:rsid w:val="00CE396F"/>
    <w:rsid w:val="00CE3A61"/>
    <w:rsid w:val="00CE3BF6"/>
    <w:rsid w:val="00CE413F"/>
    <w:rsid w:val="00CE4E47"/>
    <w:rsid w:val="00CE50DF"/>
    <w:rsid w:val="00CE559B"/>
    <w:rsid w:val="00CE5F81"/>
    <w:rsid w:val="00CE6136"/>
    <w:rsid w:val="00CE64A2"/>
    <w:rsid w:val="00CE6631"/>
    <w:rsid w:val="00CE6B29"/>
    <w:rsid w:val="00CE7317"/>
    <w:rsid w:val="00CE731B"/>
    <w:rsid w:val="00CF074B"/>
    <w:rsid w:val="00CF07F2"/>
    <w:rsid w:val="00CF0D84"/>
    <w:rsid w:val="00CF1E64"/>
    <w:rsid w:val="00CF1EB3"/>
    <w:rsid w:val="00CF223C"/>
    <w:rsid w:val="00CF29C1"/>
    <w:rsid w:val="00CF2BF1"/>
    <w:rsid w:val="00CF3045"/>
    <w:rsid w:val="00CF3292"/>
    <w:rsid w:val="00CF386F"/>
    <w:rsid w:val="00CF39B8"/>
    <w:rsid w:val="00CF3D08"/>
    <w:rsid w:val="00CF4BB2"/>
    <w:rsid w:val="00CF5036"/>
    <w:rsid w:val="00CF5243"/>
    <w:rsid w:val="00CF592F"/>
    <w:rsid w:val="00CF5C53"/>
    <w:rsid w:val="00CF5C96"/>
    <w:rsid w:val="00CF637A"/>
    <w:rsid w:val="00CF6740"/>
    <w:rsid w:val="00CF6CC9"/>
    <w:rsid w:val="00CF77A1"/>
    <w:rsid w:val="00CF7BD4"/>
    <w:rsid w:val="00CF7EFB"/>
    <w:rsid w:val="00CF7F8E"/>
    <w:rsid w:val="00D0016C"/>
    <w:rsid w:val="00D00579"/>
    <w:rsid w:val="00D00FE0"/>
    <w:rsid w:val="00D016DA"/>
    <w:rsid w:val="00D01CA7"/>
    <w:rsid w:val="00D01CB3"/>
    <w:rsid w:val="00D02467"/>
    <w:rsid w:val="00D02782"/>
    <w:rsid w:val="00D02EFD"/>
    <w:rsid w:val="00D03B9A"/>
    <w:rsid w:val="00D03D13"/>
    <w:rsid w:val="00D04029"/>
    <w:rsid w:val="00D052FD"/>
    <w:rsid w:val="00D05842"/>
    <w:rsid w:val="00D05E5F"/>
    <w:rsid w:val="00D060AF"/>
    <w:rsid w:val="00D0679E"/>
    <w:rsid w:val="00D0686B"/>
    <w:rsid w:val="00D06AB7"/>
    <w:rsid w:val="00D07524"/>
    <w:rsid w:val="00D07BE4"/>
    <w:rsid w:val="00D105FE"/>
    <w:rsid w:val="00D11118"/>
    <w:rsid w:val="00D1124E"/>
    <w:rsid w:val="00D11C82"/>
    <w:rsid w:val="00D11F21"/>
    <w:rsid w:val="00D125CB"/>
    <w:rsid w:val="00D126FB"/>
    <w:rsid w:val="00D12B28"/>
    <w:rsid w:val="00D13189"/>
    <w:rsid w:val="00D14D79"/>
    <w:rsid w:val="00D158DD"/>
    <w:rsid w:val="00D1638D"/>
    <w:rsid w:val="00D1688A"/>
    <w:rsid w:val="00D16AC0"/>
    <w:rsid w:val="00D17370"/>
    <w:rsid w:val="00D17A3D"/>
    <w:rsid w:val="00D206D2"/>
    <w:rsid w:val="00D21360"/>
    <w:rsid w:val="00D2153B"/>
    <w:rsid w:val="00D21BE8"/>
    <w:rsid w:val="00D21FB5"/>
    <w:rsid w:val="00D2276E"/>
    <w:rsid w:val="00D23038"/>
    <w:rsid w:val="00D23A57"/>
    <w:rsid w:val="00D24731"/>
    <w:rsid w:val="00D24828"/>
    <w:rsid w:val="00D24998"/>
    <w:rsid w:val="00D2502F"/>
    <w:rsid w:val="00D25056"/>
    <w:rsid w:val="00D266A4"/>
    <w:rsid w:val="00D26DBE"/>
    <w:rsid w:val="00D26F1B"/>
    <w:rsid w:val="00D3038A"/>
    <w:rsid w:val="00D30EE9"/>
    <w:rsid w:val="00D31091"/>
    <w:rsid w:val="00D31A24"/>
    <w:rsid w:val="00D31C3A"/>
    <w:rsid w:val="00D320C9"/>
    <w:rsid w:val="00D326ED"/>
    <w:rsid w:val="00D32789"/>
    <w:rsid w:val="00D32A4A"/>
    <w:rsid w:val="00D33016"/>
    <w:rsid w:val="00D336C5"/>
    <w:rsid w:val="00D33963"/>
    <w:rsid w:val="00D33EDD"/>
    <w:rsid w:val="00D345C8"/>
    <w:rsid w:val="00D34879"/>
    <w:rsid w:val="00D34E99"/>
    <w:rsid w:val="00D35D86"/>
    <w:rsid w:val="00D36237"/>
    <w:rsid w:val="00D368D5"/>
    <w:rsid w:val="00D36B00"/>
    <w:rsid w:val="00D36BF3"/>
    <w:rsid w:val="00D370A4"/>
    <w:rsid w:val="00D37BF7"/>
    <w:rsid w:val="00D37C08"/>
    <w:rsid w:val="00D403F6"/>
    <w:rsid w:val="00D40552"/>
    <w:rsid w:val="00D40956"/>
    <w:rsid w:val="00D40B4D"/>
    <w:rsid w:val="00D410DD"/>
    <w:rsid w:val="00D424EE"/>
    <w:rsid w:val="00D426A5"/>
    <w:rsid w:val="00D42C3D"/>
    <w:rsid w:val="00D4343B"/>
    <w:rsid w:val="00D4344C"/>
    <w:rsid w:val="00D4356C"/>
    <w:rsid w:val="00D4420A"/>
    <w:rsid w:val="00D44C04"/>
    <w:rsid w:val="00D44DA2"/>
    <w:rsid w:val="00D44DD0"/>
    <w:rsid w:val="00D450D8"/>
    <w:rsid w:val="00D456CE"/>
    <w:rsid w:val="00D45E64"/>
    <w:rsid w:val="00D45FC9"/>
    <w:rsid w:val="00D46324"/>
    <w:rsid w:val="00D47203"/>
    <w:rsid w:val="00D47D1B"/>
    <w:rsid w:val="00D47DA2"/>
    <w:rsid w:val="00D47EBE"/>
    <w:rsid w:val="00D5017D"/>
    <w:rsid w:val="00D505CF"/>
    <w:rsid w:val="00D50E04"/>
    <w:rsid w:val="00D51114"/>
    <w:rsid w:val="00D5136C"/>
    <w:rsid w:val="00D524C5"/>
    <w:rsid w:val="00D53060"/>
    <w:rsid w:val="00D53661"/>
    <w:rsid w:val="00D53BDE"/>
    <w:rsid w:val="00D54579"/>
    <w:rsid w:val="00D5493A"/>
    <w:rsid w:val="00D55EDB"/>
    <w:rsid w:val="00D560D2"/>
    <w:rsid w:val="00D56A7B"/>
    <w:rsid w:val="00D56C0B"/>
    <w:rsid w:val="00D573D9"/>
    <w:rsid w:val="00D574E0"/>
    <w:rsid w:val="00D574E1"/>
    <w:rsid w:val="00D57ABD"/>
    <w:rsid w:val="00D57D42"/>
    <w:rsid w:val="00D57ED4"/>
    <w:rsid w:val="00D57EE5"/>
    <w:rsid w:val="00D57F72"/>
    <w:rsid w:val="00D6031C"/>
    <w:rsid w:val="00D60AB0"/>
    <w:rsid w:val="00D60D44"/>
    <w:rsid w:val="00D6152B"/>
    <w:rsid w:val="00D616D1"/>
    <w:rsid w:val="00D62086"/>
    <w:rsid w:val="00D6216B"/>
    <w:rsid w:val="00D622B6"/>
    <w:rsid w:val="00D62564"/>
    <w:rsid w:val="00D62747"/>
    <w:rsid w:val="00D6314C"/>
    <w:rsid w:val="00D63407"/>
    <w:rsid w:val="00D63CFE"/>
    <w:rsid w:val="00D64056"/>
    <w:rsid w:val="00D64B34"/>
    <w:rsid w:val="00D65DD9"/>
    <w:rsid w:val="00D666F5"/>
    <w:rsid w:val="00D66726"/>
    <w:rsid w:val="00D66E14"/>
    <w:rsid w:val="00D673DF"/>
    <w:rsid w:val="00D67A71"/>
    <w:rsid w:val="00D67C4C"/>
    <w:rsid w:val="00D70C3C"/>
    <w:rsid w:val="00D71029"/>
    <w:rsid w:val="00D71F8C"/>
    <w:rsid w:val="00D72209"/>
    <w:rsid w:val="00D72B4C"/>
    <w:rsid w:val="00D72B74"/>
    <w:rsid w:val="00D72E7E"/>
    <w:rsid w:val="00D7319D"/>
    <w:rsid w:val="00D73D1C"/>
    <w:rsid w:val="00D74547"/>
    <w:rsid w:val="00D74B7C"/>
    <w:rsid w:val="00D74C74"/>
    <w:rsid w:val="00D74D4C"/>
    <w:rsid w:val="00D754E4"/>
    <w:rsid w:val="00D75713"/>
    <w:rsid w:val="00D75A49"/>
    <w:rsid w:val="00D7621B"/>
    <w:rsid w:val="00D763FA"/>
    <w:rsid w:val="00D76CFE"/>
    <w:rsid w:val="00D7792B"/>
    <w:rsid w:val="00D77B79"/>
    <w:rsid w:val="00D77E1B"/>
    <w:rsid w:val="00D80EBD"/>
    <w:rsid w:val="00D813D6"/>
    <w:rsid w:val="00D81AF6"/>
    <w:rsid w:val="00D81B40"/>
    <w:rsid w:val="00D82289"/>
    <w:rsid w:val="00D823FC"/>
    <w:rsid w:val="00D82AF6"/>
    <w:rsid w:val="00D83B75"/>
    <w:rsid w:val="00D84D96"/>
    <w:rsid w:val="00D84E20"/>
    <w:rsid w:val="00D85208"/>
    <w:rsid w:val="00D8547D"/>
    <w:rsid w:val="00D85B0E"/>
    <w:rsid w:val="00D8649B"/>
    <w:rsid w:val="00D865CC"/>
    <w:rsid w:val="00D8664C"/>
    <w:rsid w:val="00D866AD"/>
    <w:rsid w:val="00D86EBD"/>
    <w:rsid w:val="00D870AA"/>
    <w:rsid w:val="00D879A2"/>
    <w:rsid w:val="00D87C86"/>
    <w:rsid w:val="00D91343"/>
    <w:rsid w:val="00D92CC7"/>
    <w:rsid w:val="00D92CF2"/>
    <w:rsid w:val="00D93E64"/>
    <w:rsid w:val="00D9451E"/>
    <w:rsid w:val="00D94862"/>
    <w:rsid w:val="00D94C63"/>
    <w:rsid w:val="00D94E09"/>
    <w:rsid w:val="00D9527A"/>
    <w:rsid w:val="00D95825"/>
    <w:rsid w:val="00D95A43"/>
    <w:rsid w:val="00D96219"/>
    <w:rsid w:val="00D9623E"/>
    <w:rsid w:val="00D96592"/>
    <w:rsid w:val="00D977FB"/>
    <w:rsid w:val="00D97AB9"/>
    <w:rsid w:val="00DA040B"/>
    <w:rsid w:val="00DA0B69"/>
    <w:rsid w:val="00DA0B77"/>
    <w:rsid w:val="00DA19D7"/>
    <w:rsid w:val="00DA1E86"/>
    <w:rsid w:val="00DA24E7"/>
    <w:rsid w:val="00DA28E5"/>
    <w:rsid w:val="00DA30E5"/>
    <w:rsid w:val="00DA344B"/>
    <w:rsid w:val="00DA34AD"/>
    <w:rsid w:val="00DA35A4"/>
    <w:rsid w:val="00DA3891"/>
    <w:rsid w:val="00DA41DB"/>
    <w:rsid w:val="00DA4475"/>
    <w:rsid w:val="00DA4A54"/>
    <w:rsid w:val="00DA4A72"/>
    <w:rsid w:val="00DA5BFD"/>
    <w:rsid w:val="00DA5C97"/>
    <w:rsid w:val="00DA6242"/>
    <w:rsid w:val="00DA6B08"/>
    <w:rsid w:val="00DA71BB"/>
    <w:rsid w:val="00DA7A93"/>
    <w:rsid w:val="00DA7BC8"/>
    <w:rsid w:val="00DB042F"/>
    <w:rsid w:val="00DB0525"/>
    <w:rsid w:val="00DB059A"/>
    <w:rsid w:val="00DB0957"/>
    <w:rsid w:val="00DB0DE9"/>
    <w:rsid w:val="00DB1126"/>
    <w:rsid w:val="00DB18D7"/>
    <w:rsid w:val="00DB1B64"/>
    <w:rsid w:val="00DB20BB"/>
    <w:rsid w:val="00DB22AC"/>
    <w:rsid w:val="00DB2455"/>
    <w:rsid w:val="00DB26C9"/>
    <w:rsid w:val="00DB2740"/>
    <w:rsid w:val="00DB2BDD"/>
    <w:rsid w:val="00DB2E1B"/>
    <w:rsid w:val="00DB3419"/>
    <w:rsid w:val="00DB4210"/>
    <w:rsid w:val="00DB5128"/>
    <w:rsid w:val="00DB5C96"/>
    <w:rsid w:val="00DB5E26"/>
    <w:rsid w:val="00DB622E"/>
    <w:rsid w:val="00DB70D1"/>
    <w:rsid w:val="00DB7156"/>
    <w:rsid w:val="00DB7241"/>
    <w:rsid w:val="00DB7252"/>
    <w:rsid w:val="00DB7DC4"/>
    <w:rsid w:val="00DC04A8"/>
    <w:rsid w:val="00DC07E4"/>
    <w:rsid w:val="00DC189C"/>
    <w:rsid w:val="00DC23A0"/>
    <w:rsid w:val="00DC3559"/>
    <w:rsid w:val="00DC434A"/>
    <w:rsid w:val="00DC5062"/>
    <w:rsid w:val="00DC51B5"/>
    <w:rsid w:val="00DC51E1"/>
    <w:rsid w:val="00DC5611"/>
    <w:rsid w:val="00DC6127"/>
    <w:rsid w:val="00DC63F7"/>
    <w:rsid w:val="00DC67C6"/>
    <w:rsid w:val="00DC6CD0"/>
    <w:rsid w:val="00DC75E7"/>
    <w:rsid w:val="00DC763A"/>
    <w:rsid w:val="00DC7D45"/>
    <w:rsid w:val="00DD06AB"/>
    <w:rsid w:val="00DD106F"/>
    <w:rsid w:val="00DD1C3B"/>
    <w:rsid w:val="00DD252D"/>
    <w:rsid w:val="00DD2D7D"/>
    <w:rsid w:val="00DD2E1E"/>
    <w:rsid w:val="00DD2FAE"/>
    <w:rsid w:val="00DD4588"/>
    <w:rsid w:val="00DD4C7D"/>
    <w:rsid w:val="00DD4C7F"/>
    <w:rsid w:val="00DD4DA6"/>
    <w:rsid w:val="00DD54BA"/>
    <w:rsid w:val="00DD5BE0"/>
    <w:rsid w:val="00DD5C40"/>
    <w:rsid w:val="00DD5F3C"/>
    <w:rsid w:val="00DD6BCE"/>
    <w:rsid w:val="00DD6C6C"/>
    <w:rsid w:val="00DD6CE1"/>
    <w:rsid w:val="00DD7622"/>
    <w:rsid w:val="00DD7A77"/>
    <w:rsid w:val="00DD7B9B"/>
    <w:rsid w:val="00DE0027"/>
    <w:rsid w:val="00DE0BF4"/>
    <w:rsid w:val="00DE1042"/>
    <w:rsid w:val="00DE1145"/>
    <w:rsid w:val="00DE13CA"/>
    <w:rsid w:val="00DE144E"/>
    <w:rsid w:val="00DE15B8"/>
    <w:rsid w:val="00DE1CF6"/>
    <w:rsid w:val="00DE1E8F"/>
    <w:rsid w:val="00DE232A"/>
    <w:rsid w:val="00DE3232"/>
    <w:rsid w:val="00DE3340"/>
    <w:rsid w:val="00DE3F5C"/>
    <w:rsid w:val="00DE44AF"/>
    <w:rsid w:val="00DE4896"/>
    <w:rsid w:val="00DE5591"/>
    <w:rsid w:val="00DE6022"/>
    <w:rsid w:val="00DE6057"/>
    <w:rsid w:val="00DE61BA"/>
    <w:rsid w:val="00DE6418"/>
    <w:rsid w:val="00DE6541"/>
    <w:rsid w:val="00DE66ED"/>
    <w:rsid w:val="00DE675D"/>
    <w:rsid w:val="00DE70B3"/>
    <w:rsid w:val="00DE7362"/>
    <w:rsid w:val="00DE73E5"/>
    <w:rsid w:val="00DF0AAC"/>
    <w:rsid w:val="00DF0E28"/>
    <w:rsid w:val="00DF10B8"/>
    <w:rsid w:val="00DF1A96"/>
    <w:rsid w:val="00DF1C36"/>
    <w:rsid w:val="00DF2026"/>
    <w:rsid w:val="00DF22F2"/>
    <w:rsid w:val="00DF23CB"/>
    <w:rsid w:val="00DF2C42"/>
    <w:rsid w:val="00DF3E13"/>
    <w:rsid w:val="00DF4136"/>
    <w:rsid w:val="00DF4310"/>
    <w:rsid w:val="00DF4574"/>
    <w:rsid w:val="00DF4F10"/>
    <w:rsid w:val="00DF53C1"/>
    <w:rsid w:val="00DF5A73"/>
    <w:rsid w:val="00DF5F85"/>
    <w:rsid w:val="00DF627B"/>
    <w:rsid w:val="00DF6B43"/>
    <w:rsid w:val="00DF6D0E"/>
    <w:rsid w:val="00E0050C"/>
    <w:rsid w:val="00E00A79"/>
    <w:rsid w:val="00E01985"/>
    <w:rsid w:val="00E021DC"/>
    <w:rsid w:val="00E0269F"/>
    <w:rsid w:val="00E02922"/>
    <w:rsid w:val="00E02970"/>
    <w:rsid w:val="00E02DF8"/>
    <w:rsid w:val="00E02E9F"/>
    <w:rsid w:val="00E02FCE"/>
    <w:rsid w:val="00E03784"/>
    <w:rsid w:val="00E03B88"/>
    <w:rsid w:val="00E03CCA"/>
    <w:rsid w:val="00E041DB"/>
    <w:rsid w:val="00E04964"/>
    <w:rsid w:val="00E059B5"/>
    <w:rsid w:val="00E0644B"/>
    <w:rsid w:val="00E06E6C"/>
    <w:rsid w:val="00E06F71"/>
    <w:rsid w:val="00E075CA"/>
    <w:rsid w:val="00E10013"/>
    <w:rsid w:val="00E10207"/>
    <w:rsid w:val="00E104C0"/>
    <w:rsid w:val="00E107F5"/>
    <w:rsid w:val="00E10CF7"/>
    <w:rsid w:val="00E11021"/>
    <w:rsid w:val="00E111EC"/>
    <w:rsid w:val="00E1210F"/>
    <w:rsid w:val="00E12151"/>
    <w:rsid w:val="00E1288C"/>
    <w:rsid w:val="00E13D12"/>
    <w:rsid w:val="00E13D5A"/>
    <w:rsid w:val="00E13EF7"/>
    <w:rsid w:val="00E143CD"/>
    <w:rsid w:val="00E145FB"/>
    <w:rsid w:val="00E1469E"/>
    <w:rsid w:val="00E1624E"/>
    <w:rsid w:val="00E16A7E"/>
    <w:rsid w:val="00E172F1"/>
    <w:rsid w:val="00E17536"/>
    <w:rsid w:val="00E177D8"/>
    <w:rsid w:val="00E177F5"/>
    <w:rsid w:val="00E17ACC"/>
    <w:rsid w:val="00E17EC4"/>
    <w:rsid w:val="00E17FC5"/>
    <w:rsid w:val="00E20487"/>
    <w:rsid w:val="00E219F8"/>
    <w:rsid w:val="00E21A06"/>
    <w:rsid w:val="00E21B94"/>
    <w:rsid w:val="00E22A4E"/>
    <w:rsid w:val="00E22CFF"/>
    <w:rsid w:val="00E23486"/>
    <w:rsid w:val="00E2384F"/>
    <w:rsid w:val="00E23978"/>
    <w:rsid w:val="00E23D8D"/>
    <w:rsid w:val="00E24D4A"/>
    <w:rsid w:val="00E25180"/>
    <w:rsid w:val="00E251A4"/>
    <w:rsid w:val="00E251E8"/>
    <w:rsid w:val="00E2528C"/>
    <w:rsid w:val="00E25BFA"/>
    <w:rsid w:val="00E25DE2"/>
    <w:rsid w:val="00E25E68"/>
    <w:rsid w:val="00E2726A"/>
    <w:rsid w:val="00E273D2"/>
    <w:rsid w:val="00E27A63"/>
    <w:rsid w:val="00E27B30"/>
    <w:rsid w:val="00E30152"/>
    <w:rsid w:val="00E30757"/>
    <w:rsid w:val="00E30896"/>
    <w:rsid w:val="00E30D3A"/>
    <w:rsid w:val="00E31847"/>
    <w:rsid w:val="00E32BB8"/>
    <w:rsid w:val="00E3343F"/>
    <w:rsid w:val="00E335B6"/>
    <w:rsid w:val="00E33B66"/>
    <w:rsid w:val="00E345EB"/>
    <w:rsid w:val="00E34A8A"/>
    <w:rsid w:val="00E34AD5"/>
    <w:rsid w:val="00E34D31"/>
    <w:rsid w:val="00E34EDC"/>
    <w:rsid w:val="00E3519D"/>
    <w:rsid w:val="00E35B5C"/>
    <w:rsid w:val="00E369A3"/>
    <w:rsid w:val="00E36BD6"/>
    <w:rsid w:val="00E36C9F"/>
    <w:rsid w:val="00E36D8D"/>
    <w:rsid w:val="00E37551"/>
    <w:rsid w:val="00E3769E"/>
    <w:rsid w:val="00E37964"/>
    <w:rsid w:val="00E37FB0"/>
    <w:rsid w:val="00E400ED"/>
    <w:rsid w:val="00E40540"/>
    <w:rsid w:val="00E4087F"/>
    <w:rsid w:val="00E40DDC"/>
    <w:rsid w:val="00E40F02"/>
    <w:rsid w:val="00E41007"/>
    <w:rsid w:val="00E431C6"/>
    <w:rsid w:val="00E43602"/>
    <w:rsid w:val="00E4376A"/>
    <w:rsid w:val="00E43DCE"/>
    <w:rsid w:val="00E43E9A"/>
    <w:rsid w:val="00E44A41"/>
    <w:rsid w:val="00E45FB4"/>
    <w:rsid w:val="00E46D52"/>
    <w:rsid w:val="00E472DA"/>
    <w:rsid w:val="00E473C1"/>
    <w:rsid w:val="00E479DA"/>
    <w:rsid w:val="00E505D7"/>
    <w:rsid w:val="00E507EC"/>
    <w:rsid w:val="00E5088D"/>
    <w:rsid w:val="00E51733"/>
    <w:rsid w:val="00E51CC4"/>
    <w:rsid w:val="00E532B6"/>
    <w:rsid w:val="00E537AB"/>
    <w:rsid w:val="00E53EDD"/>
    <w:rsid w:val="00E54689"/>
    <w:rsid w:val="00E5530F"/>
    <w:rsid w:val="00E5608E"/>
    <w:rsid w:val="00E56643"/>
    <w:rsid w:val="00E56875"/>
    <w:rsid w:val="00E56E74"/>
    <w:rsid w:val="00E5713B"/>
    <w:rsid w:val="00E579D5"/>
    <w:rsid w:val="00E57DC2"/>
    <w:rsid w:val="00E60531"/>
    <w:rsid w:val="00E60B0F"/>
    <w:rsid w:val="00E61587"/>
    <w:rsid w:val="00E61847"/>
    <w:rsid w:val="00E61B73"/>
    <w:rsid w:val="00E624FF"/>
    <w:rsid w:val="00E6275D"/>
    <w:rsid w:val="00E632C8"/>
    <w:rsid w:val="00E64B4E"/>
    <w:rsid w:val="00E65A6F"/>
    <w:rsid w:val="00E65FB7"/>
    <w:rsid w:val="00E663F7"/>
    <w:rsid w:val="00E66540"/>
    <w:rsid w:val="00E667DC"/>
    <w:rsid w:val="00E66C78"/>
    <w:rsid w:val="00E66D12"/>
    <w:rsid w:val="00E66E6C"/>
    <w:rsid w:val="00E67E90"/>
    <w:rsid w:val="00E7021D"/>
    <w:rsid w:val="00E7110E"/>
    <w:rsid w:val="00E714CF"/>
    <w:rsid w:val="00E71C76"/>
    <w:rsid w:val="00E71F3F"/>
    <w:rsid w:val="00E721D9"/>
    <w:rsid w:val="00E722F4"/>
    <w:rsid w:val="00E724C6"/>
    <w:rsid w:val="00E7254A"/>
    <w:rsid w:val="00E729E4"/>
    <w:rsid w:val="00E72E74"/>
    <w:rsid w:val="00E73452"/>
    <w:rsid w:val="00E73597"/>
    <w:rsid w:val="00E736BF"/>
    <w:rsid w:val="00E738F8"/>
    <w:rsid w:val="00E73AB1"/>
    <w:rsid w:val="00E73D27"/>
    <w:rsid w:val="00E74258"/>
    <w:rsid w:val="00E74516"/>
    <w:rsid w:val="00E753B3"/>
    <w:rsid w:val="00E76825"/>
    <w:rsid w:val="00E76BE6"/>
    <w:rsid w:val="00E7753C"/>
    <w:rsid w:val="00E7777E"/>
    <w:rsid w:val="00E80066"/>
    <w:rsid w:val="00E80C3E"/>
    <w:rsid w:val="00E80D79"/>
    <w:rsid w:val="00E82055"/>
    <w:rsid w:val="00E82588"/>
    <w:rsid w:val="00E82A63"/>
    <w:rsid w:val="00E82A67"/>
    <w:rsid w:val="00E831F3"/>
    <w:rsid w:val="00E831F6"/>
    <w:rsid w:val="00E832E6"/>
    <w:rsid w:val="00E84546"/>
    <w:rsid w:val="00E84A4C"/>
    <w:rsid w:val="00E84BEC"/>
    <w:rsid w:val="00E84C2A"/>
    <w:rsid w:val="00E84FEC"/>
    <w:rsid w:val="00E85273"/>
    <w:rsid w:val="00E8569B"/>
    <w:rsid w:val="00E856D1"/>
    <w:rsid w:val="00E85859"/>
    <w:rsid w:val="00E85BA7"/>
    <w:rsid w:val="00E85C57"/>
    <w:rsid w:val="00E86411"/>
    <w:rsid w:val="00E86509"/>
    <w:rsid w:val="00E86B7C"/>
    <w:rsid w:val="00E876D1"/>
    <w:rsid w:val="00E87E5E"/>
    <w:rsid w:val="00E90771"/>
    <w:rsid w:val="00E90DFA"/>
    <w:rsid w:val="00E90F51"/>
    <w:rsid w:val="00E91A11"/>
    <w:rsid w:val="00E91AE7"/>
    <w:rsid w:val="00E921EB"/>
    <w:rsid w:val="00E92389"/>
    <w:rsid w:val="00E924B6"/>
    <w:rsid w:val="00E928B7"/>
    <w:rsid w:val="00E92F4C"/>
    <w:rsid w:val="00E93AAA"/>
    <w:rsid w:val="00E93D2D"/>
    <w:rsid w:val="00E94C2E"/>
    <w:rsid w:val="00E956CD"/>
    <w:rsid w:val="00E95A77"/>
    <w:rsid w:val="00E96366"/>
    <w:rsid w:val="00E96821"/>
    <w:rsid w:val="00E974CF"/>
    <w:rsid w:val="00EA024F"/>
    <w:rsid w:val="00EA0F62"/>
    <w:rsid w:val="00EA1E0E"/>
    <w:rsid w:val="00EA27D1"/>
    <w:rsid w:val="00EA28C1"/>
    <w:rsid w:val="00EA31F6"/>
    <w:rsid w:val="00EA370C"/>
    <w:rsid w:val="00EA3DE2"/>
    <w:rsid w:val="00EA3DFF"/>
    <w:rsid w:val="00EA3E64"/>
    <w:rsid w:val="00EA435C"/>
    <w:rsid w:val="00EA47FB"/>
    <w:rsid w:val="00EA4AB6"/>
    <w:rsid w:val="00EA5889"/>
    <w:rsid w:val="00EA6AC8"/>
    <w:rsid w:val="00EA6EC9"/>
    <w:rsid w:val="00EA743F"/>
    <w:rsid w:val="00EA751F"/>
    <w:rsid w:val="00EA7547"/>
    <w:rsid w:val="00EA7682"/>
    <w:rsid w:val="00EA7C67"/>
    <w:rsid w:val="00EB00C6"/>
    <w:rsid w:val="00EB2001"/>
    <w:rsid w:val="00EB20ED"/>
    <w:rsid w:val="00EB2329"/>
    <w:rsid w:val="00EB25A6"/>
    <w:rsid w:val="00EB31B5"/>
    <w:rsid w:val="00EB3280"/>
    <w:rsid w:val="00EB3428"/>
    <w:rsid w:val="00EB34DC"/>
    <w:rsid w:val="00EB35CE"/>
    <w:rsid w:val="00EB397F"/>
    <w:rsid w:val="00EB45DE"/>
    <w:rsid w:val="00EB4987"/>
    <w:rsid w:val="00EB4D51"/>
    <w:rsid w:val="00EB5B7C"/>
    <w:rsid w:val="00EB6005"/>
    <w:rsid w:val="00EB6092"/>
    <w:rsid w:val="00EB658F"/>
    <w:rsid w:val="00EB676F"/>
    <w:rsid w:val="00EB6A6E"/>
    <w:rsid w:val="00EB7BEF"/>
    <w:rsid w:val="00EB7E85"/>
    <w:rsid w:val="00EC17E2"/>
    <w:rsid w:val="00EC18E2"/>
    <w:rsid w:val="00EC20E8"/>
    <w:rsid w:val="00EC2228"/>
    <w:rsid w:val="00EC298E"/>
    <w:rsid w:val="00EC2A5D"/>
    <w:rsid w:val="00EC35DF"/>
    <w:rsid w:val="00EC3A6D"/>
    <w:rsid w:val="00EC3AA2"/>
    <w:rsid w:val="00EC410C"/>
    <w:rsid w:val="00EC411E"/>
    <w:rsid w:val="00EC41A0"/>
    <w:rsid w:val="00EC465E"/>
    <w:rsid w:val="00EC4EFB"/>
    <w:rsid w:val="00EC5393"/>
    <w:rsid w:val="00EC6551"/>
    <w:rsid w:val="00EC66E9"/>
    <w:rsid w:val="00EC73A8"/>
    <w:rsid w:val="00EC7D90"/>
    <w:rsid w:val="00ED07BA"/>
    <w:rsid w:val="00ED0B6E"/>
    <w:rsid w:val="00ED15D6"/>
    <w:rsid w:val="00ED176E"/>
    <w:rsid w:val="00ED1AAB"/>
    <w:rsid w:val="00ED1D18"/>
    <w:rsid w:val="00ED29DA"/>
    <w:rsid w:val="00ED2C1C"/>
    <w:rsid w:val="00ED2F63"/>
    <w:rsid w:val="00ED3611"/>
    <w:rsid w:val="00ED3684"/>
    <w:rsid w:val="00ED3AE7"/>
    <w:rsid w:val="00ED3B38"/>
    <w:rsid w:val="00ED485E"/>
    <w:rsid w:val="00ED4A21"/>
    <w:rsid w:val="00ED4C9C"/>
    <w:rsid w:val="00ED514C"/>
    <w:rsid w:val="00ED51C8"/>
    <w:rsid w:val="00ED580C"/>
    <w:rsid w:val="00ED6921"/>
    <w:rsid w:val="00ED7592"/>
    <w:rsid w:val="00ED7F18"/>
    <w:rsid w:val="00EE0A54"/>
    <w:rsid w:val="00EE0D92"/>
    <w:rsid w:val="00EE0DD9"/>
    <w:rsid w:val="00EE0E96"/>
    <w:rsid w:val="00EE15FB"/>
    <w:rsid w:val="00EE18E5"/>
    <w:rsid w:val="00EE1BB3"/>
    <w:rsid w:val="00EE1F7F"/>
    <w:rsid w:val="00EE20CA"/>
    <w:rsid w:val="00EE215C"/>
    <w:rsid w:val="00EE3499"/>
    <w:rsid w:val="00EE3EB7"/>
    <w:rsid w:val="00EE414A"/>
    <w:rsid w:val="00EE4544"/>
    <w:rsid w:val="00EE48E8"/>
    <w:rsid w:val="00EE4A06"/>
    <w:rsid w:val="00EE4D4D"/>
    <w:rsid w:val="00EE4FA5"/>
    <w:rsid w:val="00EE526F"/>
    <w:rsid w:val="00EE5363"/>
    <w:rsid w:val="00EE55F3"/>
    <w:rsid w:val="00EE5DDE"/>
    <w:rsid w:val="00EE6A4C"/>
    <w:rsid w:val="00EE7784"/>
    <w:rsid w:val="00EE7AA6"/>
    <w:rsid w:val="00EE7DCF"/>
    <w:rsid w:val="00EF01FF"/>
    <w:rsid w:val="00EF090D"/>
    <w:rsid w:val="00EF0AA3"/>
    <w:rsid w:val="00EF0BF7"/>
    <w:rsid w:val="00EF1AAD"/>
    <w:rsid w:val="00EF2230"/>
    <w:rsid w:val="00EF231D"/>
    <w:rsid w:val="00EF282B"/>
    <w:rsid w:val="00EF2E4D"/>
    <w:rsid w:val="00EF2EB2"/>
    <w:rsid w:val="00EF318A"/>
    <w:rsid w:val="00EF32F5"/>
    <w:rsid w:val="00EF378F"/>
    <w:rsid w:val="00EF4122"/>
    <w:rsid w:val="00EF4D78"/>
    <w:rsid w:val="00EF5339"/>
    <w:rsid w:val="00EF5383"/>
    <w:rsid w:val="00EF550E"/>
    <w:rsid w:val="00EF5514"/>
    <w:rsid w:val="00EF595F"/>
    <w:rsid w:val="00EF64D7"/>
    <w:rsid w:val="00EF6BE8"/>
    <w:rsid w:val="00EF6E7D"/>
    <w:rsid w:val="00EF6E97"/>
    <w:rsid w:val="00EF6EEC"/>
    <w:rsid w:val="00EF6EFE"/>
    <w:rsid w:val="00EF7141"/>
    <w:rsid w:val="00F00489"/>
    <w:rsid w:val="00F004E5"/>
    <w:rsid w:val="00F012D9"/>
    <w:rsid w:val="00F0155A"/>
    <w:rsid w:val="00F018F3"/>
    <w:rsid w:val="00F021BA"/>
    <w:rsid w:val="00F029D5"/>
    <w:rsid w:val="00F02AE4"/>
    <w:rsid w:val="00F02CDF"/>
    <w:rsid w:val="00F02EBB"/>
    <w:rsid w:val="00F0377E"/>
    <w:rsid w:val="00F03C71"/>
    <w:rsid w:val="00F042F1"/>
    <w:rsid w:val="00F04B49"/>
    <w:rsid w:val="00F059E4"/>
    <w:rsid w:val="00F05C15"/>
    <w:rsid w:val="00F05E15"/>
    <w:rsid w:val="00F06099"/>
    <w:rsid w:val="00F060EA"/>
    <w:rsid w:val="00F06570"/>
    <w:rsid w:val="00F074A0"/>
    <w:rsid w:val="00F07FAD"/>
    <w:rsid w:val="00F1045C"/>
    <w:rsid w:val="00F109C0"/>
    <w:rsid w:val="00F11022"/>
    <w:rsid w:val="00F1107F"/>
    <w:rsid w:val="00F1253F"/>
    <w:rsid w:val="00F1393C"/>
    <w:rsid w:val="00F139B9"/>
    <w:rsid w:val="00F13A59"/>
    <w:rsid w:val="00F13E97"/>
    <w:rsid w:val="00F13F0B"/>
    <w:rsid w:val="00F1481A"/>
    <w:rsid w:val="00F15B1D"/>
    <w:rsid w:val="00F15E7C"/>
    <w:rsid w:val="00F16C39"/>
    <w:rsid w:val="00F17987"/>
    <w:rsid w:val="00F17A92"/>
    <w:rsid w:val="00F2008B"/>
    <w:rsid w:val="00F206F7"/>
    <w:rsid w:val="00F20DAA"/>
    <w:rsid w:val="00F222DE"/>
    <w:rsid w:val="00F2285D"/>
    <w:rsid w:val="00F22B56"/>
    <w:rsid w:val="00F23E40"/>
    <w:rsid w:val="00F246FE"/>
    <w:rsid w:val="00F24C9F"/>
    <w:rsid w:val="00F25D66"/>
    <w:rsid w:val="00F26926"/>
    <w:rsid w:val="00F27668"/>
    <w:rsid w:val="00F27786"/>
    <w:rsid w:val="00F27C2A"/>
    <w:rsid w:val="00F30E03"/>
    <w:rsid w:val="00F31028"/>
    <w:rsid w:val="00F32236"/>
    <w:rsid w:val="00F32FCC"/>
    <w:rsid w:val="00F331EF"/>
    <w:rsid w:val="00F33365"/>
    <w:rsid w:val="00F338B6"/>
    <w:rsid w:val="00F33AA1"/>
    <w:rsid w:val="00F33DD4"/>
    <w:rsid w:val="00F34ADC"/>
    <w:rsid w:val="00F34B81"/>
    <w:rsid w:val="00F35CA4"/>
    <w:rsid w:val="00F36BEF"/>
    <w:rsid w:val="00F37162"/>
    <w:rsid w:val="00F37987"/>
    <w:rsid w:val="00F37A57"/>
    <w:rsid w:val="00F37C1D"/>
    <w:rsid w:val="00F37F0B"/>
    <w:rsid w:val="00F405DF"/>
    <w:rsid w:val="00F41158"/>
    <w:rsid w:val="00F412A7"/>
    <w:rsid w:val="00F412D3"/>
    <w:rsid w:val="00F4231A"/>
    <w:rsid w:val="00F42793"/>
    <w:rsid w:val="00F42819"/>
    <w:rsid w:val="00F42AB5"/>
    <w:rsid w:val="00F43083"/>
    <w:rsid w:val="00F4321C"/>
    <w:rsid w:val="00F4347B"/>
    <w:rsid w:val="00F43632"/>
    <w:rsid w:val="00F43C8A"/>
    <w:rsid w:val="00F440AC"/>
    <w:rsid w:val="00F44FDE"/>
    <w:rsid w:val="00F45AF3"/>
    <w:rsid w:val="00F463A8"/>
    <w:rsid w:val="00F4657C"/>
    <w:rsid w:val="00F46589"/>
    <w:rsid w:val="00F46DE5"/>
    <w:rsid w:val="00F46E19"/>
    <w:rsid w:val="00F47F52"/>
    <w:rsid w:val="00F503A8"/>
    <w:rsid w:val="00F5079C"/>
    <w:rsid w:val="00F50913"/>
    <w:rsid w:val="00F51261"/>
    <w:rsid w:val="00F51334"/>
    <w:rsid w:val="00F51D8A"/>
    <w:rsid w:val="00F51F9A"/>
    <w:rsid w:val="00F5267F"/>
    <w:rsid w:val="00F5288E"/>
    <w:rsid w:val="00F537C8"/>
    <w:rsid w:val="00F53F7B"/>
    <w:rsid w:val="00F5443B"/>
    <w:rsid w:val="00F54865"/>
    <w:rsid w:val="00F54B9D"/>
    <w:rsid w:val="00F5574B"/>
    <w:rsid w:val="00F55AD6"/>
    <w:rsid w:val="00F55FD4"/>
    <w:rsid w:val="00F560CA"/>
    <w:rsid w:val="00F56272"/>
    <w:rsid w:val="00F56597"/>
    <w:rsid w:val="00F56BE1"/>
    <w:rsid w:val="00F56D00"/>
    <w:rsid w:val="00F5708A"/>
    <w:rsid w:val="00F5739F"/>
    <w:rsid w:val="00F577D3"/>
    <w:rsid w:val="00F57C58"/>
    <w:rsid w:val="00F57E22"/>
    <w:rsid w:val="00F600D6"/>
    <w:rsid w:val="00F60248"/>
    <w:rsid w:val="00F60B09"/>
    <w:rsid w:val="00F60D1E"/>
    <w:rsid w:val="00F61182"/>
    <w:rsid w:val="00F6137E"/>
    <w:rsid w:val="00F613A0"/>
    <w:rsid w:val="00F613DE"/>
    <w:rsid w:val="00F61735"/>
    <w:rsid w:val="00F6192B"/>
    <w:rsid w:val="00F61963"/>
    <w:rsid w:val="00F622D2"/>
    <w:rsid w:val="00F62A01"/>
    <w:rsid w:val="00F62BE5"/>
    <w:rsid w:val="00F630CD"/>
    <w:rsid w:val="00F63294"/>
    <w:rsid w:val="00F637A5"/>
    <w:rsid w:val="00F64475"/>
    <w:rsid w:val="00F6542C"/>
    <w:rsid w:val="00F661C0"/>
    <w:rsid w:val="00F66737"/>
    <w:rsid w:val="00F6691D"/>
    <w:rsid w:val="00F66BA7"/>
    <w:rsid w:val="00F66BE3"/>
    <w:rsid w:val="00F67258"/>
    <w:rsid w:val="00F67A92"/>
    <w:rsid w:val="00F707EA"/>
    <w:rsid w:val="00F70963"/>
    <w:rsid w:val="00F709B7"/>
    <w:rsid w:val="00F70DF5"/>
    <w:rsid w:val="00F711BF"/>
    <w:rsid w:val="00F73435"/>
    <w:rsid w:val="00F742A7"/>
    <w:rsid w:val="00F74651"/>
    <w:rsid w:val="00F74CCD"/>
    <w:rsid w:val="00F74DE2"/>
    <w:rsid w:val="00F74E6E"/>
    <w:rsid w:val="00F75360"/>
    <w:rsid w:val="00F75499"/>
    <w:rsid w:val="00F75733"/>
    <w:rsid w:val="00F759AA"/>
    <w:rsid w:val="00F76452"/>
    <w:rsid w:val="00F76DF0"/>
    <w:rsid w:val="00F76FF2"/>
    <w:rsid w:val="00F77287"/>
    <w:rsid w:val="00F7788C"/>
    <w:rsid w:val="00F77A48"/>
    <w:rsid w:val="00F805EA"/>
    <w:rsid w:val="00F80699"/>
    <w:rsid w:val="00F81346"/>
    <w:rsid w:val="00F81A90"/>
    <w:rsid w:val="00F81D29"/>
    <w:rsid w:val="00F81EC0"/>
    <w:rsid w:val="00F82445"/>
    <w:rsid w:val="00F82B5C"/>
    <w:rsid w:val="00F830EB"/>
    <w:rsid w:val="00F831CA"/>
    <w:rsid w:val="00F831FB"/>
    <w:rsid w:val="00F83906"/>
    <w:rsid w:val="00F84BBF"/>
    <w:rsid w:val="00F851AB"/>
    <w:rsid w:val="00F85219"/>
    <w:rsid w:val="00F85503"/>
    <w:rsid w:val="00F865B9"/>
    <w:rsid w:val="00F86873"/>
    <w:rsid w:val="00F86C20"/>
    <w:rsid w:val="00F87350"/>
    <w:rsid w:val="00F873AC"/>
    <w:rsid w:val="00F87787"/>
    <w:rsid w:val="00F87F40"/>
    <w:rsid w:val="00F90D58"/>
    <w:rsid w:val="00F91156"/>
    <w:rsid w:val="00F91214"/>
    <w:rsid w:val="00F919D9"/>
    <w:rsid w:val="00F91EED"/>
    <w:rsid w:val="00F937DA"/>
    <w:rsid w:val="00F94AA3"/>
    <w:rsid w:val="00F9517A"/>
    <w:rsid w:val="00F9556D"/>
    <w:rsid w:val="00F95C51"/>
    <w:rsid w:val="00F95E1C"/>
    <w:rsid w:val="00F961C4"/>
    <w:rsid w:val="00F972A4"/>
    <w:rsid w:val="00F978E3"/>
    <w:rsid w:val="00FA0512"/>
    <w:rsid w:val="00FA081F"/>
    <w:rsid w:val="00FA0920"/>
    <w:rsid w:val="00FA0994"/>
    <w:rsid w:val="00FA1597"/>
    <w:rsid w:val="00FA1E9D"/>
    <w:rsid w:val="00FA225E"/>
    <w:rsid w:val="00FA2A00"/>
    <w:rsid w:val="00FA2A40"/>
    <w:rsid w:val="00FA3330"/>
    <w:rsid w:val="00FA3954"/>
    <w:rsid w:val="00FA3A79"/>
    <w:rsid w:val="00FA3F38"/>
    <w:rsid w:val="00FA4069"/>
    <w:rsid w:val="00FA52AB"/>
    <w:rsid w:val="00FA5529"/>
    <w:rsid w:val="00FA5E64"/>
    <w:rsid w:val="00FA60F6"/>
    <w:rsid w:val="00FA6272"/>
    <w:rsid w:val="00FA69EC"/>
    <w:rsid w:val="00FA6C92"/>
    <w:rsid w:val="00FA6EB4"/>
    <w:rsid w:val="00FA702E"/>
    <w:rsid w:val="00FA70F3"/>
    <w:rsid w:val="00FA7173"/>
    <w:rsid w:val="00FB02B9"/>
    <w:rsid w:val="00FB1116"/>
    <w:rsid w:val="00FB1398"/>
    <w:rsid w:val="00FB1435"/>
    <w:rsid w:val="00FB23F0"/>
    <w:rsid w:val="00FB25A9"/>
    <w:rsid w:val="00FB3EDC"/>
    <w:rsid w:val="00FB40F5"/>
    <w:rsid w:val="00FB463E"/>
    <w:rsid w:val="00FB49C6"/>
    <w:rsid w:val="00FB4DBC"/>
    <w:rsid w:val="00FB4DE0"/>
    <w:rsid w:val="00FB51D4"/>
    <w:rsid w:val="00FB587A"/>
    <w:rsid w:val="00FB615F"/>
    <w:rsid w:val="00FB6515"/>
    <w:rsid w:val="00FB6CE7"/>
    <w:rsid w:val="00FB7D9B"/>
    <w:rsid w:val="00FC0044"/>
    <w:rsid w:val="00FC0369"/>
    <w:rsid w:val="00FC0858"/>
    <w:rsid w:val="00FC09E4"/>
    <w:rsid w:val="00FC0A01"/>
    <w:rsid w:val="00FC0B21"/>
    <w:rsid w:val="00FC0C91"/>
    <w:rsid w:val="00FC0E07"/>
    <w:rsid w:val="00FC11FB"/>
    <w:rsid w:val="00FC3574"/>
    <w:rsid w:val="00FC359E"/>
    <w:rsid w:val="00FC3DAD"/>
    <w:rsid w:val="00FC3E35"/>
    <w:rsid w:val="00FC4336"/>
    <w:rsid w:val="00FC48C7"/>
    <w:rsid w:val="00FC4B3D"/>
    <w:rsid w:val="00FC5274"/>
    <w:rsid w:val="00FC55C6"/>
    <w:rsid w:val="00FC5DF6"/>
    <w:rsid w:val="00FC5F02"/>
    <w:rsid w:val="00FC6480"/>
    <w:rsid w:val="00FC780A"/>
    <w:rsid w:val="00FC7D71"/>
    <w:rsid w:val="00FD0035"/>
    <w:rsid w:val="00FD0E53"/>
    <w:rsid w:val="00FD14EC"/>
    <w:rsid w:val="00FD18A7"/>
    <w:rsid w:val="00FD19B1"/>
    <w:rsid w:val="00FD21CF"/>
    <w:rsid w:val="00FD258A"/>
    <w:rsid w:val="00FD2B15"/>
    <w:rsid w:val="00FD2C0B"/>
    <w:rsid w:val="00FD36C3"/>
    <w:rsid w:val="00FD3AD8"/>
    <w:rsid w:val="00FD4D2D"/>
    <w:rsid w:val="00FD4DA8"/>
    <w:rsid w:val="00FD4E50"/>
    <w:rsid w:val="00FD5114"/>
    <w:rsid w:val="00FD5273"/>
    <w:rsid w:val="00FD52FA"/>
    <w:rsid w:val="00FD567B"/>
    <w:rsid w:val="00FD60E9"/>
    <w:rsid w:val="00FD66A3"/>
    <w:rsid w:val="00FD6A0B"/>
    <w:rsid w:val="00FD6B23"/>
    <w:rsid w:val="00FD6B3B"/>
    <w:rsid w:val="00FD6F3F"/>
    <w:rsid w:val="00FD7078"/>
    <w:rsid w:val="00FD7786"/>
    <w:rsid w:val="00FD7A2D"/>
    <w:rsid w:val="00FD7A78"/>
    <w:rsid w:val="00FD7AF0"/>
    <w:rsid w:val="00FD7BD7"/>
    <w:rsid w:val="00FD7BF4"/>
    <w:rsid w:val="00FD7FB1"/>
    <w:rsid w:val="00FE00BD"/>
    <w:rsid w:val="00FE03BD"/>
    <w:rsid w:val="00FE0608"/>
    <w:rsid w:val="00FE09E3"/>
    <w:rsid w:val="00FE1229"/>
    <w:rsid w:val="00FE14CC"/>
    <w:rsid w:val="00FE1709"/>
    <w:rsid w:val="00FE1A8D"/>
    <w:rsid w:val="00FE1F89"/>
    <w:rsid w:val="00FE1FB0"/>
    <w:rsid w:val="00FE2096"/>
    <w:rsid w:val="00FE2A01"/>
    <w:rsid w:val="00FE2A06"/>
    <w:rsid w:val="00FE31EB"/>
    <w:rsid w:val="00FE3858"/>
    <w:rsid w:val="00FE3ADE"/>
    <w:rsid w:val="00FE3D4C"/>
    <w:rsid w:val="00FE4295"/>
    <w:rsid w:val="00FE42B3"/>
    <w:rsid w:val="00FE5229"/>
    <w:rsid w:val="00FE57DF"/>
    <w:rsid w:val="00FE5983"/>
    <w:rsid w:val="00FE5B31"/>
    <w:rsid w:val="00FE6106"/>
    <w:rsid w:val="00FE61C9"/>
    <w:rsid w:val="00FE6286"/>
    <w:rsid w:val="00FE66D1"/>
    <w:rsid w:val="00FE6720"/>
    <w:rsid w:val="00FE69DC"/>
    <w:rsid w:val="00FE739A"/>
    <w:rsid w:val="00FE7C83"/>
    <w:rsid w:val="00FE7CFF"/>
    <w:rsid w:val="00FF0465"/>
    <w:rsid w:val="00FF091C"/>
    <w:rsid w:val="00FF0E44"/>
    <w:rsid w:val="00FF1C6C"/>
    <w:rsid w:val="00FF235B"/>
    <w:rsid w:val="00FF387F"/>
    <w:rsid w:val="00FF47DC"/>
    <w:rsid w:val="00FF4822"/>
    <w:rsid w:val="00FF4B71"/>
    <w:rsid w:val="00FF4DB6"/>
    <w:rsid w:val="00FF4DF8"/>
    <w:rsid w:val="00FF52AE"/>
    <w:rsid w:val="00FF53AE"/>
    <w:rsid w:val="00FF571C"/>
    <w:rsid w:val="00FF61A9"/>
    <w:rsid w:val="00FF6B87"/>
    <w:rsid w:val="00FF6F67"/>
    <w:rsid w:val="00FF6FF0"/>
    <w:rsid w:val="71404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75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nhideWhenUsed="1"/>
    <w:lsdException w:name="Smart Link" w:semiHidden="1" w:uiPriority="99" w:unhideWhenUsed="1"/>
  </w:latentStyles>
  <w:style w:type="paragraph" w:default="1" w:styleId="Normal">
    <w:name w:val="Normal"/>
    <w:qFormat/>
    <w:rsid w:val="006840BF"/>
    <w:pPr>
      <w:widowControl w:val="0"/>
      <w:suppressAutoHyphens/>
      <w:adjustRightInd w:val="0"/>
      <w:spacing w:after="240"/>
      <w:textAlignment w:val="baseline"/>
    </w:pPr>
  </w:style>
  <w:style w:type="paragraph" w:styleId="Heading1">
    <w:name w:val="heading 1"/>
    <w:basedOn w:val="Normal"/>
    <w:next w:val="Normal"/>
    <w:qFormat/>
    <w:rsid w:val="001B6118"/>
    <w:pPr>
      <w:keepNext/>
      <w:numPr>
        <w:numId w:val="6"/>
      </w:num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000000" w:themeFill="text1"/>
      <w:outlineLvl w:val="0"/>
    </w:pPr>
    <w:rPr>
      <w:rFonts w:ascii="Arial" w:hAnsi="Arial"/>
      <w:b/>
      <w:color w:val="FFFFFF" w:themeColor="background1"/>
    </w:rPr>
  </w:style>
  <w:style w:type="paragraph" w:styleId="Heading2">
    <w:name w:val="heading 2"/>
    <w:basedOn w:val="Heading1"/>
    <w:next w:val="Normal"/>
    <w:qFormat/>
    <w:rsid w:val="00F75733"/>
    <w:pPr>
      <w:numPr>
        <w:ilvl w:val="1"/>
      </w:numPr>
      <w:pBdr>
        <w:top w:val="none" w:sz="0" w:space="0" w:color="auto"/>
        <w:left w:val="none" w:sz="0" w:space="0" w:color="auto"/>
        <w:bottom w:val="none" w:sz="0" w:space="0" w:color="auto"/>
        <w:right w:val="none" w:sz="0" w:space="0" w:color="auto"/>
      </w:pBdr>
      <w:shd w:val="clear" w:color="auto" w:fill="auto"/>
      <w:tabs>
        <w:tab w:val="clear" w:pos="576"/>
      </w:tabs>
      <w:ind w:left="1440" w:hanging="360"/>
      <w:outlineLvl w:val="1"/>
    </w:pPr>
    <w:rPr>
      <w:color w:val="000000" w:themeColor="text1"/>
      <w:kern w:val="28"/>
      <w:sz w:val="22"/>
    </w:rPr>
  </w:style>
  <w:style w:type="paragraph" w:styleId="Heading3">
    <w:name w:val="heading 3"/>
    <w:basedOn w:val="Heading2"/>
    <w:next w:val="Normal"/>
    <w:qFormat/>
    <w:rsid w:val="00EF318A"/>
    <w:pPr>
      <w:numPr>
        <w:ilvl w:val="2"/>
      </w:numPr>
      <w:tabs>
        <w:tab w:val="clear" w:pos="720"/>
        <w:tab w:val="left" w:pos="1080"/>
      </w:tabs>
      <w:ind w:left="2160" w:hanging="360"/>
      <w:outlineLvl w:val="2"/>
    </w:pPr>
  </w:style>
  <w:style w:type="paragraph" w:styleId="Heading4">
    <w:name w:val="heading 4"/>
    <w:basedOn w:val="Heading3"/>
    <w:next w:val="Normal"/>
    <w:link w:val="Heading4Char"/>
    <w:qFormat/>
    <w:rsid w:val="00F032BB"/>
    <w:pPr>
      <w:widowControl/>
      <w:numPr>
        <w:ilvl w:val="3"/>
      </w:numPr>
      <w:tabs>
        <w:tab w:val="clear" w:pos="864"/>
      </w:tabs>
      <w:adjustRightInd/>
      <w:ind w:left="2880" w:hanging="360"/>
      <w:textAlignment w:val="auto"/>
      <w:outlineLvl w:val="3"/>
    </w:pPr>
  </w:style>
  <w:style w:type="paragraph" w:styleId="Heading5">
    <w:name w:val="heading 5"/>
    <w:basedOn w:val="Heading4"/>
    <w:qFormat/>
    <w:rsid w:val="00562960"/>
    <w:pPr>
      <w:numPr>
        <w:ilvl w:val="4"/>
      </w:numPr>
      <w:tabs>
        <w:tab w:val="clear" w:pos="1008"/>
      </w:tabs>
      <w:ind w:left="3600" w:hanging="360"/>
      <w:outlineLvl w:val="4"/>
    </w:pPr>
    <w:rPr>
      <w:sz w:val="20"/>
    </w:rPr>
  </w:style>
  <w:style w:type="paragraph" w:styleId="Heading6">
    <w:name w:val="heading 6"/>
    <w:basedOn w:val="Heading1"/>
    <w:next w:val="Normal"/>
    <w:qFormat/>
    <w:rsid w:val="00045AE0"/>
    <w:pPr>
      <w:numPr>
        <w:ilvl w:val="5"/>
      </w:numPr>
      <w:outlineLvl w:val="5"/>
    </w:pPr>
  </w:style>
  <w:style w:type="paragraph" w:styleId="Heading7">
    <w:name w:val="heading 7"/>
    <w:basedOn w:val="Heading6"/>
    <w:next w:val="Normal"/>
    <w:qFormat/>
    <w:rsid w:val="00562960"/>
    <w:pPr>
      <w:numPr>
        <w:ilvl w:val="6"/>
      </w:numPr>
      <w:pBdr>
        <w:top w:val="none" w:sz="0" w:space="0" w:color="auto"/>
        <w:left w:val="none" w:sz="0" w:space="0" w:color="auto"/>
        <w:bottom w:val="none" w:sz="0" w:space="0" w:color="auto"/>
        <w:right w:val="none" w:sz="0" w:space="0" w:color="auto"/>
      </w:pBdr>
      <w:shd w:val="clear" w:color="auto" w:fill="auto"/>
      <w:tabs>
        <w:tab w:val="clear" w:pos="1296"/>
      </w:tabs>
      <w:ind w:left="5040" w:hanging="360"/>
      <w:outlineLvl w:val="6"/>
    </w:pPr>
    <w:rPr>
      <w:color w:val="000000" w:themeColor="text1"/>
      <w:sz w:val="22"/>
    </w:rPr>
  </w:style>
  <w:style w:type="paragraph" w:styleId="Heading8">
    <w:name w:val="heading 8"/>
    <w:basedOn w:val="Heading7"/>
    <w:next w:val="Normal"/>
    <w:qFormat/>
    <w:rsid w:val="00562960"/>
    <w:pPr>
      <w:numPr>
        <w:ilvl w:val="7"/>
      </w:numPr>
      <w:tabs>
        <w:tab w:val="clear" w:pos="1440"/>
        <w:tab w:val="left" w:pos="900"/>
      </w:tabs>
      <w:ind w:left="5760" w:hanging="360"/>
      <w:outlineLvl w:val="7"/>
    </w:pPr>
  </w:style>
  <w:style w:type="paragraph" w:styleId="Heading9">
    <w:name w:val="heading 9"/>
    <w:basedOn w:val="Heading8"/>
    <w:next w:val="Normal"/>
    <w:qFormat/>
    <w:rsid w:val="00EF318A"/>
    <w:pPr>
      <w:numPr>
        <w:ilvl w:val="8"/>
      </w:numPr>
      <w:tabs>
        <w:tab w:val="clear" w:pos="900"/>
        <w:tab w:val="clear" w:pos="1584"/>
      </w:tabs>
      <w:ind w:left="6480" w:hanging="3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qFormat/>
    <w:rsid w:val="00536C6F"/>
    <w:pPr>
      <w:spacing w:before="360" w:after="120"/>
      <w:contextualSpacing/>
      <w:jc w:val="right"/>
    </w:pPr>
    <w:rPr>
      <w:b/>
      <w:color w:val="000000" w:themeColor="text1"/>
      <w:spacing w:val="-10"/>
      <w:kern w:val="20"/>
      <w:position w:val="8"/>
      <w:sz w:val="56"/>
    </w:rPr>
  </w:style>
  <w:style w:type="paragraph" w:styleId="FootnoteText">
    <w:name w:val="footnote text"/>
    <w:basedOn w:val="Normal"/>
    <w:link w:val="FootnoteTextChar"/>
    <w:rsid w:val="001E0DD6"/>
    <w:pPr>
      <w:ind w:left="360" w:hanging="360"/>
    </w:pPr>
    <w:rPr>
      <w:sz w:val="18"/>
    </w:rPr>
  </w:style>
  <w:style w:type="paragraph" w:styleId="List">
    <w:name w:val="List"/>
    <w:basedOn w:val="Normal"/>
    <w:rsid w:val="00EF318A"/>
    <w:pPr>
      <w:ind w:left="360" w:hanging="360"/>
    </w:pPr>
  </w:style>
  <w:style w:type="paragraph" w:styleId="ListBullet">
    <w:name w:val="List Bullet"/>
    <w:basedOn w:val="Normal"/>
    <w:rsid w:val="001E0DD6"/>
    <w:pPr>
      <w:numPr>
        <w:numId w:val="2"/>
      </w:numPr>
      <w:spacing w:after="180"/>
    </w:pPr>
  </w:style>
  <w:style w:type="paragraph" w:styleId="BodyText">
    <w:name w:val="Body Text"/>
    <w:basedOn w:val="Normal"/>
    <w:link w:val="BodyTextChar"/>
    <w:rsid w:val="00F84CA8"/>
  </w:style>
  <w:style w:type="character" w:styleId="FootnoteReference">
    <w:name w:val="footnote reference"/>
    <w:rsid w:val="00EF318A"/>
    <w:rPr>
      <w:rFonts w:ascii="Times New Roman" w:hAnsi="Times New Roman"/>
      <w:vertAlign w:val="superscript"/>
    </w:rPr>
  </w:style>
  <w:style w:type="paragraph" w:styleId="BodyText2">
    <w:name w:val="Body Text 2"/>
    <w:basedOn w:val="Normal"/>
    <w:rsid w:val="00EF318A"/>
    <w:pPr>
      <w:keepNext/>
      <w:spacing w:after="180"/>
    </w:pPr>
    <w:rPr>
      <w:b/>
    </w:rPr>
  </w:style>
  <w:style w:type="paragraph" w:styleId="Footer">
    <w:name w:val="footer"/>
    <w:basedOn w:val="Normal"/>
    <w:link w:val="FooterChar"/>
    <w:uiPriority w:val="99"/>
    <w:rsid w:val="00EF318A"/>
    <w:pPr>
      <w:tabs>
        <w:tab w:val="center" w:pos="4680"/>
        <w:tab w:val="right" w:pos="9360"/>
      </w:tabs>
    </w:pPr>
  </w:style>
  <w:style w:type="character" w:styleId="PageNumber">
    <w:name w:val="page number"/>
    <w:rsid w:val="00EF318A"/>
    <w:rPr>
      <w:rFonts w:ascii="Times New Roman" w:hAnsi="Times New Roman"/>
      <w:sz w:val="22"/>
    </w:rPr>
  </w:style>
  <w:style w:type="character" w:styleId="CommentReference">
    <w:name w:val="annotation reference"/>
    <w:uiPriority w:val="99"/>
    <w:rsid w:val="00EF318A"/>
    <w:rPr>
      <w:sz w:val="16"/>
      <w:szCs w:val="16"/>
    </w:rPr>
  </w:style>
  <w:style w:type="paragraph" w:styleId="CommentText">
    <w:name w:val="annotation text"/>
    <w:basedOn w:val="Normal"/>
    <w:link w:val="CommentTextChar"/>
    <w:uiPriority w:val="99"/>
    <w:qFormat/>
    <w:rsid w:val="00885BB9"/>
  </w:style>
  <w:style w:type="paragraph" w:styleId="BodyTextIndent">
    <w:name w:val="Body Text Indent"/>
    <w:basedOn w:val="Normal"/>
    <w:link w:val="BodyTextIndentChar"/>
    <w:rsid w:val="00EF318A"/>
    <w:pPr>
      <w:ind w:left="720"/>
    </w:pPr>
  </w:style>
  <w:style w:type="paragraph" w:styleId="TOC1">
    <w:name w:val="toc 1"/>
    <w:basedOn w:val="Normal"/>
    <w:next w:val="Normal"/>
    <w:autoRedefine/>
    <w:uiPriority w:val="39"/>
    <w:rsid w:val="008F3819"/>
    <w:pPr>
      <w:tabs>
        <w:tab w:val="left" w:pos="480"/>
        <w:tab w:val="right" w:leader="dot" w:pos="9350"/>
      </w:tabs>
      <w:spacing w:before="120" w:after="120"/>
    </w:pPr>
    <w:rPr>
      <w:rFonts w:ascii="Arial" w:hAnsi="Arial"/>
      <w:b/>
      <w:noProof/>
      <w:color w:val="000000" w:themeColor="text1"/>
    </w:rPr>
  </w:style>
  <w:style w:type="paragraph" w:styleId="TOC2">
    <w:name w:val="toc 2"/>
    <w:basedOn w:val="Normal"/>
    <w:next w:val="Normal"/>
    <w:autoRedefine/>
    <w:uiPriority w:val="39"/>
    <w:rsid w:val="008E73E3"/>
    <w:pPr>
      <w:tabs>
        <w:tab w:val="left" w:pos="1100"/>
        <w:tab w:val="right" w:leader="dot" w:pos="9360"/>
      </w:tabs>
      <w:spacing w:after="120"/>
      <w:ind w:left="547"/>
    </w:pPr>
    <w:rPr>
      <w:rFonts w:ascii="Arial" w:hAnsi="Arial"/>
      <w:noProof/>
      <w:color w:val="000000" w:themeColor="text1"/>
    </w:rPr>
  </w:style>
  <w:style w:type="paragraph" w:styleId="TOC3">
    <w:name w:val="toc 3"/>
    <w:basedOn w:val="Normal"/>
    <w:next w:val="Normal"/>
    <w:autoRedefine/>
    <w:uiPriority w:val="39"/>
    <w:rsid w:val="008E73E3"/>
    <w:pPr>
      <w:tabs>
        <w:tab w:val="left" w:pos="720"/>
        <w:tab w:val="left" w:pos="1800"/>
        <w:tab w:val="right" w:leader="dot" w:pos="9350"/>
      </w:tabs>
      <w:spacing w:after="120"/>
      <w:ind w:left="1080"/>
    </w:pPr>
    <w:rPr>
      <w:rFonts w:ascii="Arial" w:hAnsi="Arial"/>
      <w:noProof/>
      <w:color w:val="000000" w:themeColor="text1"/>
    </w:rPr>
  </w:style>
  <w:style w:type="paragraph" w:styleId="TOC4">
    <w:name w:val="toc 4"/>
    <w:basedOn w:val="Normal"/>
    <w:next w:val="Normal"/>
    <w:autoRedefine/>
    <w:uiPriority w:val="39"/>
    <w:rsid w:val="008E73E3"/>
    <w:pPr>
      <w:tabs>
        <w:tab w:val="left" w:pos="1080"/>
        <w:tab w:val="right" w:leader="dot" w:pos="9350"/>
      </w:tabs>
      <w:spacing w:after="120"/>
    </w:pPr>
    <w:rPr>
      <w:rFonts w:ascii="Arial" w:hAnsi="Arial"/>
      <w:noProof/>
      <w:color w:val="000000" w:themeColor="text1"/>
    </w:rPr>
  </w:style>
  <w:style w:type="paragraph" w:styleId="TOC5">
    <w:name w:val="toc 5"/>
    <w:basedOn w:val="Normal"/>
    <w:next w:val="Normal"/>
    <w:autoRedefine/>
    <w:uiPriority w:val="39"/>
    <w:rsid w:val="008E73E3"/>
    <w:pPr>
      <w:tabs>
        <w:tab w:val="left" w:pos="1080"/>
        <w:tab w:val="right" w:leader="dot" w:pos="9350"/>
      </w:tabs>
      <w:spacing w:after="120"/>
    </w:pPr>
    <w:rPr>
      <w:rFonts w:ascii="Arial" w:hAnsi="Arial"/>
      <w:noProof/>
      <w:color w:val="000000" w:themeColor="text1"/>
    </w:rPr>
  </w:style>
  <w:style w:type="paragraph" w:styleId="TOC6">
    <w:name w:val="toc 6"/>
    <w:basedOn w:val="Normal"/>
    <w:next w:val="Normal"/>
    <w:autoRedefine/>
    <w:uiPriority w:val="39"/>
    <w:rsid w:val="008E73E3"/>
    <w:pPr>
      <w:tabs>
        <w:tab w:val="right" w:leader="dot" w:pos="9350"/>
      </w:tabs>
      <w:spacing w:before="120" w:after="120"/>
    </w:pPr>
    <w:rPr>
      <w:rFonts w:ascii="Arial" w:hAnsi="Arial" w:cs="Arial"/>
      <w:b/>
      <w:bCs/>
      <w:noProof/>
      <w:color w:val="000000" w:themeColor="text1"/>
    </w:rPr>
  </w:style>
  <w:style w:type="paragraph" w:styleId="TOC7">
    <w:name w:val="toc 7"/>
    <w:basedOn w:val="Normal"/>
    <w:next w:val="Normal"/>
    <w:autoRedefine/>
    <w:uiPriority w:val="39"/>
    <w:rsid w:val="008E73E3"/>
    <w:pPr>
      <w:tabs>
        <w:tab w:val="left" w:pos="1260"/>
        <w:tab w:val="right" w:leader="dot" w:pos="9360"/>
      </w:tabs>
      <w:ind w:left="547"/>
    </w:pPr>
    <w:rPr>
      <w:rFonts w:ascii="Arial" w:hAnsi="Arial" w:cs="Arial"/>
      <w:noProof/>
      <w:color w:val="000000" w:themeColor="text1"/>
    </w:rPr>
  </w:style>
  <w:style w:type="paragraph" w:styleId="TOC8">
    <w:name w:val="toc 8"/>
    <w:basedOn w:val="Normal"/>
    <w:next w:val="Normal"/>
    <w:autoRedefine/>
    <w:uiPriority w:val="39"/>
    <w:rsid w:val="008E73E3"/>
    <w:pPr>
      <w:tabs>
        <w:tab w:val="left" w:pos="2269"/>
        <w:tab w:val="right" w:leader="dot" w:pos="9350"/>
      </w:tabs>
      <w:ind w:left="1260"/>
    </w:pPr>
    <w:rPr>
      <w:rFonts w:ascii="Arial" w:hAnsi="Arial" w:cs="Arial"/>
      <w:noProof/>
      <w:color w:val="000000" w:themeColor="text1"/>
    </w:rPr>
  </w:style>
  <w:style w:type="paragraph" w:styleId="TOC9">
    <w:name w:val="toc 9"/>
    <w:basedOn w:val="Normal"/>
    <w:next w:val="Normal"/>
    <w:autoRedefine/>
    <w:uiPriority w:val="39"/>
    <w:rsid w:val="008E73E3"/>
    <w:pPr>
      <w:ind w:left="1760"/>
    </w:pPr>
    <w:rPr>
      <w:color w:val="000000" w:themeColor="text1"/>
    </w:rPr>
  </w:style>
  <w:style w:type="paragraph" w:styleId="Caption">
    <w:name w:val="caption"/>
    <w:aliases w:val="Figure,Caption Char3,Caption Char1 Char1,Caption Char Char Char1,Caption Char1 Char Char,Caption Char2 Char,Caption Char Char Char Char,Caption Char Char1 Char,Caption Char Char2,Caption Char3 Char Char,Caption Char1 Char1 Char Char,Caption Char"/>
    <w:basedOn w:val="Normal"/>
    <w:next w:val="Normal"/>
    <w:uiPriority w:val="35"/>
    <w:qFormat/>
    <w:rsid w:val="00196781"/>
    <w:pPr>
      <w:jc w:val="center"/>
    </w:pPr>
    <w:rPr>
      <w:rFonts w:ascii="Arial" w:hAnsi="Arial"/>
      <w:b/>
      <w:color w:val="000000" w:themeColor="text1"/>
      <w:sz w:val="18"/>
    </w:rPr>
  </w:style>
  <w:style w:type="paragraph" w:customStyle="1" w:styleId="TitleinTOC">
    <w:name w:val="Title in TOC"/>
    <w:basedOn w:val="Heading1"/>
    <w:next w:val="Normal"/>
    <w:rsid w:val="00EF318A"/>
    <w:pPr>
      <w:numPr>
        <w:numId w:val="0"/>
      </w:numPr>
    </w:pPr>
  </w:style>
  <w:style w:type="paragraph" w:styleId="DocumentMap">
    <w:name w:val="Document Map"/>
    <w:basedOn w:val="Normal"/>
    <w:rsid w:val="00EF318A"/>
    <w:pPr>
      <w:shd w:val="clear" w:color="auto" w:fill="000080"/>
    </w:pPr>
    <w:rPr>
      <w:rFonts w:ascii="Tahoma" w:hAnsi="Tahoma"/>
    </w:rPr>
  </w:style>
  <w:style w:type="character" w:styleId="FollowedHyperlink">
    <w:name w:val="FollowedHyperlink"/>
    <w:rsid w:val="00EF318A"/>
    <w:rPr>
      <w:color w:val="800080"/>
      <w:u w:val="single"/>
    </w:rPr>
  </w:style>
  <w:style w:type="paragraph" w:styleId="TableofFigures">
    <w:name w:val="table of figures"/>
    <w:basedOn w:val="Normal"/>
    <w:next w:val="Normal"/>
    <w:uiPriority w:val="99"/>
    <w:rsid w:val="00EF318A"/>
    <w:pPr>
      <w:spacing w:after="120" w:line="120" w:lineRule="atLeast"/>
      <w:ind w:left="475" w:hanging="475"/>
    </w:pPr>
    <w:rPr>
      <w:rFonts w:ascii="Arial" w:hAnsi="Arial"/>
    </w:rPr>
  </w:style>
  <w:style w:type="paragraph" w:customStyle="1" w:styleId="Dash">
    <w:name w:val="Dash"/>
    <w:basedOn w:val="ListBullet"/>
    <w:rsid w:val="00EF318A"/>
    <w:pPr>
      <w:numPr>
        <w:numId w:val="1"/>
      </w:numPr>
    </w:pPr>
  </w:style>
  <w:style w:type="paragraph" w:customStyle="1" w:styleId="Subheading">
    <w:name w:val="Subheading"/>
    <w:basedOn w:val="Normal"/>
    <w:rsid w:val="00EF318A"/>
    <w:pPr>
      <w:keepNext/>
    </w:pPr>
    <w:rPr>
      <w:rFonts w:ascii="Arial" w:hAnsi="Arial"/>
      <w:b/>
    </w:rPr>
  </w:style>
  <w:style w:type="paragraph" w:customStyle="1" w:styleId="TitleCover">
    <w:name w:val="Title Cover"/>
    <w:basedOn w:val="Normal"/>
    <w:next w:val="Normal"/>
    <w:rsid w:val="00EF318A"/>
    <w:pPr>
      <w:keepNext/>
      <w:keepLines/>
      <w:pBdr>
        <w:top w:val="single" w:sz="48" w:space="31" w:color="auto"/>
      </w:pBdr>
      <w:tabs>
        <w:tab w:val="left" w:pos="0"/>
      </w:tabs>
      <w:spacing w:before="240" w:after="500" w:line="640" w:lineRule="exact"/>
      <w:ind w:left="-840" w:right="-840"/>
    </w:pPr>
    <w:rPr>
      <w:rFonts w:ascii="Arial Black" w:hAnsi="Arial Black"/>
      <w:b/>
      <w:spacing w:val="-48"/>
      <w:kern w:val="28"/>
      <w:sz w:val="64"/>
    </w:rPr>
  </w:style>
  <w:style w:type="paragraph" w:customStyle="1" w:styleId="SubtitleCover">
    <w:name w:val="Subtitle Cover"/>
    <w:basedOn w:val="TitleCover"/>
    <w:next w:val="BodyText"/>
    <w:rsid w:val="00EF318A"/>
    <w:pPr>
      <w:pBdr>
        <w:top w:val="single" w:sz="6" w:space="24" w:color="auto"/>
      </w:pBdr>
      <w:tabs>
        <w:tab w:val="clear" w:pos="0"/>
      </w:tabs>
      <w:spacing w:before="0" w:after="0" w:line="480" w:lineRule="atLeast"/>
      <w:ind w:left="0" w:right="0"/>
    </w:pPr>
    <w:rPr>
      <w:rFonts w:ascii="Arial" w:hAnsi="Arial"/>
      <w:b w:val="0"/>
      <w:spacing w:val="-30"/>
      <w:sz w:val="48"/>
    </w:rPr>
  </w:style>
  <w:style w:type="paragraph" w:customStyle="1" w:styleId="TableBullets">
    <w:name w:val="Table Bullets"/>
    <w:basedOn w:val="Normal"/>
    <w:rsid w:val="00EF318A"/>
    <w:pPr>
      <w:ind w:left="360" w:hanging="288"/>
    </w:pPr>
    <w:rPr>
      <w:rFonts w:ascii="Arial" w:hAnsi="Arial"/>
      <w:sz w:val="18"/>
    </w:rPr>
  </w:style>
  <w:style w:type="paragraph" w:customStyle="1" w:styleId="TableCaption">
    <w:name w:val="Table Caption"/>
    <w:basedOn w:val="Caption"/>
    <w:rsid w:val="00EF318A"/>
    <w:pPr>
      <w:keepNext/>
    </w:pPr>
  </w:style>
  <w:style w:type="paragraph" w:customStyle="1" w:styleId="TableColHeading">
    <w:name w:val="Table Col. Heading"/>
    <w:basedOn w:val="BodyText"/>
    <w:rsid w:val="00EF318A"/>
    <w:pPr>
      <w:keepNext/>
      <w:keepLines/>
      <w:spacing w:before="40" w:after="40"/>
      <w:jc w:val="center"/>
    </w:pPr>
    <w:rPr>
      <w:rFonts w:ascii="Arial" w:hAnsi="Arial"/>
      <w:b/>
      <w:sz w:val="18"/>
    </w:rPr>
  </w:style>
  <w:style w:type="paragraph" w:styleId="TableofAuthorities">
    <w:name w:val="table of authorities"/>
    <w:basedOn w:val="TableofFigures"/>
    <w:next w:val="Normal"/>
    <w:semiHidden/>
    <w:rsid w:val="00EF318A"/>
    <w:pPr>
      <w:ind w:left="240" w:hanging="240"/>
    </w:pPr>
  </w:style>
  <w:style w:type="paragraph" w:customStyle="1" w:styleId="TableText">
    <w:name w:val="Table Text"/>
    <w:basedOn w:val="BodyText"/>
    <w:rsid w:val="00EF318A"/>
    <w:pPr>
      <w:spacing w:before="40" w:after="40"/>
    </w:pPr>
    <w:rPr>
      <w:rFonts w:ascii="Arial" w:hAnsi="Arial"/>
      <w:sz w:val="18"/>
    </w:rPr>
  </w:style>
  <w:style w:type="paragraph" w:styleId="TOAHeading">
    <w:name w:val="toa heading"/>
    <w:basedOn w:val="Normal"/>
    <w:next w:val="Normal"/>
    <w:semiHidden/>
    <w:rsid w:val="00EF318A"/>
    <w:pPr>
      <w:spacing w:before="120"/>
    </w:pPr>
    <w:rPr>
      <w:rFonts w:ascii="Arial" w:hAnsi="Arial"/>
      <w:b/>
    </w:rPr>
  </w:style>
  <w:style w:type="paragraph" w:customStyle="1" w:styleId="TOCBase">
    <w:name w:val="TOC Base"/>
    <w:basedOn w:val="Normal"/>
    <w:rsid w:val="00EF318A"/>
    <w:pPr>
      <w:tabs>
        <w:tab w:val="right" w:leader="dot" w:pos="6480"/>
      </w:tabs>
    </w:pPr>
    <w:rPr>
      <w:rFonts w:ascii="Arial" w:hAnsi="Arial"/>
      <w:sz w:val="20"/>
    </w:rPr>
  </w:style>
  <w:style w:type="paragraph" w:customStyle="1" w:styleId="TOCTitle">
    <w:name w:val="TOC Title"/>
    <w:basedOn w:val="Normal"/>
    <w:rsid w:val="00EF318A"/>
    <w:pPr>
      <w:jc w:val="center"/>
    </w:pPr>
    <w:rPr>
      <w:rFonts w:ascii="Arial Black" w:hAnsi="Arial Black"/>
    </w:rPr>
  </w:style>
  <w:style w:type="paragraph" w:styleId="Header">
    <w:name w:val="header"/>
    <w:basedOn w:val="Normal"/>
    <w:link w:val="HeaderChar"/>
    <w:rsid w:val="00EF318A"/>
    <w:pPr>
      <w:tabs>
        <w:tab w:val="center" w:pos="4320"/>
        <w:tab w:val="right" w:pos="8640"/>
      </w:tabs>
    </w:pPr>
  </w:style>
  <w:style w:type="character" w:styleId="Hyperlink">
    <w:name w:val="Hyperlink"/>
    <w:aliases w:val="PALHyperlink"/>
    <w:uiPriority w:val="99"/>
    <w:rsid w:val="00EF318A"/>
    <w:rPr>
      <w:color w:val="0000FF"/>
      <w:u w:val="single"/>
    </w:rPr>
  </w:style>
  <w:style w:type="character" w:styleId="Strong">
    <w:name w:val="Strong"/>
    <w:uiPriority w:val="22"/>
    <w:qFormat/>
    <w:rsid w:val="00EF318A"/>
    <w:rPr>
      <w:b/>
      <w:bCs/>
    </w:rPr>
  </w:style>
  <w:style w:type="character" w:customStyle="1" w:styleId="text">
    <w:name w:val="text"/>
    <w:basedOn w:val="DefaultParagraphFont"/>
    <w:rsid w:val="00EF318A"/>
  </w:style>
  <w:style w:type="paragraph" w:customStyle="1" w:styleId="Default">
    <w:name w:val="Default"/>
    <w:rsid w:val="0019285C"/>
    <w:pPr>
      <w:widowControl w:val="0"/>
      <w:autoSpaceDE w:val="0"/>
      <w:autoSpaceDN w:val="0"/>
      <w:adjustRightInd w:val="0"/>
      <w:jc w:val="both"/>
      <w:textAlignment w:val="baseline"/>
    </w:pPr>
    <w:rPr>
      <w:rFonts w:ascii="TimesNewRoman" w:hAnsi="TimesNewRoman"/>
    </w:rPr>
  </w:style>
  <w:style w:type="paragraph" w:styleId="Date">
    <w:name w:val="Date"/>
    <w:basedOn w:val="Normal"/>
    <w:next w:val="Normal"/>
    <w:rsid w:val="00EF318A"/>
    <w:pPr>
      <w:suppressAutoHyphens w:val="0"/>
      <w:spacing w:line="240" w:lineRule="atLeast"/>
    </w:pPr>
    <w:rPr>
      <w:spacing w:val="-5"/>
    </w:rPr>
  </w:style>
  <w:style w:type="paragraph" w:customStyle="1" w:styleId="xl24">
    <w:name w:val="xl24"/>
    <w:basedOn w:val="Normal"/>
    <w:rsid w:val="00EF318A"/>
    <w:pPr>
      <w:suppressAutoHyphens w:val="0"/>
      <w:spacing w:before="100" w:beforeAutospacing="1" w:after="100" w:afterAutospacing="1" w:line="240" w:lineRule="atLeast"/>
      <w:jc w:val="center"/>
      <w:textAlignment w:val="center"/>
    </w:pPr>
    <w:rPr>
      <w:rFonts w:ascii="Arial" w:eastAsia="Arial Unicode MS" w:hAnsi="Arial" w:cs="Arial"/>
      <w:b/>
      <w:bCs/>
      <w:spacing w:val="-5"/>
      <w:szCs w:val="22"/>
    </w:rPr>
  </w:style>
  <w:style w:type="paragraph" w:styleId="Index1">
    <w:name w:val="index 1"/>
    <w:basedOn w:val="Normal"/>
    <w:next w:val="Normal"/>
    <w:autoRedefine/>
    <w:semiHidden/>
    <w:rsid w:val="00EF318A"/>
    <w:pPr>
      <w:ind w:left="220" w:hanging="220"/>
    </w:pPr>
    <w:rPr>
      <w:szCs w:val="21"/>
    </w:rPr>
  </w:style>
  <w:style w:type="paragraph" w:styleId="Index2">
    <w:name w:val="index 2"/>
    <w:basedOn w:val="Normal"/>
    <w:next w:val="Normal"/>
    <w:autoRedefine/>
    <w:semiHidden/>
    <w:rsid w:val="00EF318A"/>
    <w:pPr>
      <w:ind w:left="440" w:hanging="220"/>
    </w:pPr>
    <w:rPr>
      <w:szCs w:val="21"/>
    </w:rPr>
  </w:style>
  <w:style w:type="paragraph" w:styleId="Index3">
    <w:name w:val="index 3"/>
    <w:basedOn w:val="Normal"/>
    <w:next w:val="Normal"/>
    <w:autoRedefine/>
    <w:semiHidden/>
    <w:rsid w:val="00EF318A"/>
    <w:pPr>
      <w:ind w:left="660" w:hanging="220"/>
    </w:pPr>
    <w:rPr>
      <w:szCs w:val="21"/>
    </w:rPr>
  </w:style>
  <w:style w:type="paragraph" w:styleId="Index4">
    <w:name w:val="index 4"/>
    <w:basedOn w:val="Normal"/>
    <w:next w:val="Normal"/>
    <w:autoRedefine/>
    <w:semiHidden/>
    <w:rsid w:val="00EF318A"/>
    <w:pPr>
      <w:ind w:left="880" w:hanging="220"/>
    </w:pPr>
    <w:rPr>
      <w:szCs w:val="21"/>
    </w:rPr>
  </w:style>
  <w:style w:type="paragraph" w:styleId="Index5">
    <w:name w:val="index 5"/>
    <w:basedOn w:val="Normal"/>
    <w:next w:val="Normal"/>
    <w:autoRedefine/>
    <w:semiHidden/>
    <w:rsid w:val="00EF318A"/>
    <w:pPr>
      <w:ind w:left="1100" w:hanging="220"/>
    </w:pPr>
    <w:rPr>
      <w:szCs w:val="21"/>
    </w:rPr>
  </w:style>
  <w:style w:type="paragraph" w:styleId="Index6">
    <w:name w:val="index 6"/>
    <w:basedOn w:val="Normal"/>
    <w:next w:val="Normal"/>
    <w:autoRedefine/>
    <w:semiHidden/>
    <w:rsid w:val="00EF318A"/>
    <w:pPr>
      <w:ind w:left="1320" w:hanging="220"/>
    </w:pPr>
    <w:rPr>
      <w:szCs w:val="21"/>
    </w:rPr>
  </w:style>
  <w:style w:type="paragraph" w:styleId="Index7">
    <w:name w:val="index 7"/>
    <w:basedOn w:val="Normal"/>
    <w:next w:val="Normal"/>
    <w:autoRedefine/>
    <w:semiHidden/>
    <w:rsid w:val="00EF318A"/>
    <w:pPr>
      <w:ind w:left="1540" w:hanging="220"/>
    </w:pPr>
    <w:rPr>
      <w:szCs w:val="21"/>
    </w:rPr>
  </w:style>
  <w:style w:type="paragraph" w:styleId="Index8">
    <w:name w:val="index 8"/>
    <w:basedOn w:val="Normal"/>
    <w:next w:val="Normal"/>
    <w:autoRedefine/>
    <w:semiHidden/>
    <w:rsid w:val="00EF318A"/>
    <w:pPr>
      <w:ind w:left="1760" w:hanging="220"/>
    </w:pPr>
    <w:rPr>
      <w:szCs w:val="21"/>
    </w:rPr>
  </w:style>
  <w:style w:type="paragraph" w:styleId="Index9">
    <w:name w:val="index 9"/>
    <w:basedOn w:val="Normal"/>
    <w:next w:val="Normal"/>
    <w:autoRedefine/>
    <w:semiHidden/>
    <w:rsid w:val="00EF318A"/>
    <w:pPr>
      <w:ind w:left="1980" w:hanging="220"/>
    </w:pPr>
    <w:rPr>
      <w:szCs w:val="21"/>
    </w:rPr>
  </w:style>
  <w:style w:type="paragraph" w:styleId="IndexHeading">
    <w:name w:val="index heading"/>
    <w:basedOn w:val="Normal"/>
    <w:next w:val="Index1"/>
    <w:semiHidden/>
    <w:rsid w:val="00EF318A"/>
    <w:pPr>
      <w:spacing w:before="240" w:after="120"/>
      <w:jc w:val="center"/>
    </w:pPr>
    <w:rPr>
      <w:b/>
      <w:bCs/>
      <w:szCs w:val="31"/>
    </w:rPr>
  </w:style>
  <w:style w:type="paragraph" w:customStyle="1" w:styleId="Graphic">
    <w:name w:val="Graphic"/>
    <w:basedOn w:val="BodyText"/>
    <w:rsid w:val="00EF318A"/>
    <w:pPr>
      <w:jc w:val="center"/>
    </w:pPr>
  </w:style>
  <w:style w:type="paragraph" w:styleId="BodyTextIndent2">
    <w:name w:val="Body Text Indent 2"/>
    <w:basedOn w:val="Normal"/>
    <w:rsid w:val="00EF318A"/>
    <w:pPr>
      <w:spacing w:before="120"/>
      <w:ind w:left="360"/>
    </w:pPr>
  </w:style>
  <w:style w:type="character" w:customStyle="1" w:styleId="bodycopy1">
    <w:name w:val="bodycopy1"/>
    <w:rsid w:val="00EF318A"/>
    <w:rPr>
      <w:rFonts w:ascii="Arial" w:hAnsi="Arial" w:cs="Arial" w:hint="default"/>
      <w:sz w:val="20"/>
      <w:szCs w:val="20"/>
    </w:rPr>
  </w:style>
  <w:style w:type="character" w:styleId="EndnoteReference">
    <w:name w:val="endnote reference"/>
    <w:semiHidden/>
    <w:rsid w:val="00EF318A"/>
    <w:rPr>
      <w:vertAlign w:val="superscript"/>
    </w:rPr>
  </w:style>
  <w:style w:type="paragraph" w:styleId="EndnoteText">
    <w:name w:val="endnote text"/>
    <w:basedOn w:val="Normal"/>
    <w:semiHidden/>
    <w:rsid w:val="00EF318A"/>
    <w:rPr>
      <w:sz w:val="20"/>
    </w:rPr>
  </w:style>
  <w:style w:type="paragraph" w:customStyle="1" w:styleId="Appendix">
    <w:name w:val="Appendix"/>
    <w:basedOn w:val="Normal"/>
    <w:next w:val="Normal"/>
    <w:rsid w:val="00734007"/>
    <w:pPr>
      <w:keepNext/>
      <w:keepLines/>
      <w:pBdr>
        <w:top w:val="single" w:sz="4" w:space="1" w:color="auto"/>
        <w:left w:val="single" w:sz="4" w:space="4" w:color="auto"/>
        <w:bottom w:val="single" w:sz="4" w:space="1" w:color="auto"/>
        <w:right w:val="single" w:sz="4" w:space="4" w:color="auto"/>
      </w:pBdr>
      <w:shd w:val="clear" w:color="auto" w:fill="000000"/>
      <w:suppressAutoHyphens w:val="0"/>
      <w:spacing w:after="360" w:line="240" w:lineRule="atLeast"/>
      <w:ind w:left="-864"/>
      <w:outlineLvl w:val="0"/>
    </w:pPr>
    <w:rPr>
      <w:rFonts w:ascii="Arial Black" w:hAnsi="Arial Black"/>
      <w:spacing w:val="-10"/>
      <w:kern w:val="20"/>
      <w:position w:val="8"/>
    </w:rPr>
  </w:style>
  <w:style w:type="paragraph" w:styleId="ListBullet2">
    <w:name w:val="List Bullet 2"/>
    <w:basedOn w:val="Normal"/>
    <w:autoRedefine/>
    <w:rsid w:val="00734007"/>
    <w:pPr>
      <w:tabs>
        <w:tab w:val="num" w:pos="720"/>
      </w:tabs>
      <w:suppressAutoHyphens w:val="0"/>
      <w:spacing w:line="240" w:lineRule="atLeast"/>
      <w:ind w:left="720" w:hanging="360"/>
    </w:pPr>
    <w:rPr>
      <w:spacing w:val="-5"/>
    </w:rPr>
  </w:style>
  <w:style w:type="paragraph" w:styleId="ListBullet3">
    <w:name w:val="List Bullet 3"/>
    <w:basedOn w:val="Normal"/>
    <w:autoRedefine/>
    <w:uiPriority w:val="99"/>
    <w:rsid w:val="00734007"/>
    <w:pPr>
      <w:tabs>
        <w:tab w:val="num" w:pos="1080"/>
      </w:tabs>
      <w:suppressAutoHyphens w:val="0"/>
      <w:spacing w:line="240" w:lineRule="atLeast"/>
      <w:ind w:left="1080" w:hanging="360"/>
    </w:pPr>
    <w:rPr>
      <w:spacing w:val="-5"/>
    </w:rPr>
  </w:style>
  <w:style w:type="paragraph" w:styleId="ListBullet4">
    <w:name w:val="List Bullet 4"/>
    <w:basedOn w:val="Normal"/>
    <w:autoRedefine/>
    <w:rsid w:val="00734007"/>
    <w:pPr>
      <w:tabs>
        <w:tab w:val="num" w:pos="1440"/>
      </w:tabs>
      <w:suppressAutoHyphens w:val="0"/>
      <w:spacing w:line="240" w:lineRule="atLeast"/>
      <w:ind w:left="1440" w:hanging="360"/>
    </w:pPr>
    <w:rPr>
      <w:spacing w:val="-5"/>
    </w:rPr>
  </w:style>
  <w:style w:type="paragraph" w:styleId="ListBullet5">
    <w:name w:val="List Bullet 5"/>
    <w:basedOn w:val="Normal"/>
    <w:autoRedefine/>
    <w:rsid w:val="00734007"/>
    <w:pPr>
      <w:tabs>
        <w:tab w:val="num" w:pos="1800"/>
      </w:tabs>
      <w:suppressAutoHyphens w:val="0"/>
      <w:spacing w:line="240" w:lineRule="atLeast"/>
      <w:ind w:left="1800" w:hanging="360"/>
    </w:pPr>
    <w:rPr>
      <w:spacing w:val="-5"/>
    </w:rPr>
  </w:style>
  <w:style w:type="paragraph" w:styleId="ListNumber">
    <w:name w:val="List Number"/>
    <w:basedOn w:val="Normal"/>
    <w:rsid w:val="00734007"/>
    <w:pPr>
      <w:tabs>
        <w:tab w:val="num" w:pos="360"/>
      </w:tabs>
      <w:suppressAutoHyphens w:val="0"/>
      <w:spacing w:line="240" w:lineRule="atLeast"/>
      <w:ind w:left="360" w:hanging="360"/>
    </w:pPr>
    <w:rPr>
      <w:spacing w:val="-5"/>
    </w:rPr>
  </w:style>
  <w:style w:type="paragraph" w:styleId="ListNumber2">
    <w:name w:val="List Number 2"/>
    <w:basedOn w:val="Normal"/>
    <w:rsid w:val="00734007"/>
    <w:pPr>
      <w:tabs>
        <w:tab w:val="num" w:pos="720"/>
      </w:tabs>
      <w:suppressAutoHyphens w:val="0"/>
      <w:spacing w:line="240" w:lineRule="atLeast"/>
      <w:ind w:left="720" w:hanging="360"/>
    </w:pPr>
    <w:rPr>
      <w:spacing w:val="-5"/>
    </w:rPr>
  </w:style>
  <w:style w:type="paragraph" w:styleId="ListNumber3">
    <w:name w:val="List Number 3"/>
    <w:basedOn w:val="Normal"/>
    <w:rsid w:val="00734007"/>
    <w:pPr>
      <w:tabs>
        <w:tab w:val="num" w:pos="1080"/>
      </w:tabs>
      <w:suppressAutoHyphens w:val="0"/>
      <w:spacing w:line="240" w:lineRule="atLeast"/>
      <w:ind w:left="1080" w:hanging="360"/>
    </w:pPr>
    <w:rPr>
      <w:spacing w:val="-5"/>
    </w:rPr>
  </w:style>
  <w:style w:type="paragraph" w:styleId="ListNumber4">
    <w:name w:val="List Number 4"/>
    <w:basedOn w:val="Normal"/>
    <w:rsid w:val="00734007"/>
    <w:pPr>
      <w:tabs>
        <w:tab w:val="num" w:pos="1440"/>
      </w:tabs>
      <w:suppressAutoHyphens w:val="0"/>
      <w:spacing w:line="240" w:lineRule="atLeast"/>
      <w:ind w:left="1440" w:hanging="360"/>
    </w:pPr>
    <w:rPr>
      <w:spacing w:val="-5"/>
    </w:rPr>
  </w:style>
  <w:style w:type="paragraph" w:styleId="ListNumber5">
    <w:name w:val="List Number 5"/>
    <w:basedOn w:val="Normal"/>
    <w:rsid w:val="00734007"/>
    <w:pPr>
      <w:tabs>
        <w:tab w:val="num" w:pos="1800"/>
      </w:tabs>
      <w:suppressAutoHyphens w:val="0"/>
      <w:spacing w:line="240" w:lineRule="atLeast"/>
      <w:ind w:left="1800" w:hanging="360"/>
    </w:pPr>
    <w:rPr>
      <w:spacing w:val="-5"/>
    </w:rPr>
  </w:style>
  <w:style w:type="paragraph" w:styleId="NormalWeb">
    <w:name w:val="Normal (Web)"/>
    <w:basedOn w:val="Normal"/>
    <w:uiPriority w:val="99"/>
    <w:rsid w:val="00E40FCC"/>
  </w:style>
  <w:style w:type="paragraph" w:styleId="BalloonText">
    <w:name w:val="Balloon Text"/>
    <w:basedOn w:val="Normal"/>
    <w:rsid w:val="0024417B"/>
    <w:rPr>
      <w:rFonts w:ascii="Tahoma" w:hAnsi="Tahoma" w:cs="Tahoma"/>
      <w:sz w:val="16"/>
      <w:szCs w:val="16"/>
    </w:rPr>
  </w:style>
  <w:style w:type="paragraph" w:styleId="CommentSubject">
    <w:name w:val="annotation subject"/>
    <w:basedOn w:val="CommentText"/>
    <w:next w:val="CommentText"/>
    <w:link w:val="CommentSubjectChar"/>
    <w:uiPriority w:val="99"/>
    <w:rsid w:val="00B248DC"/>
    <w:rPr>
      <w:b/>
      <w:bCs/>
    </w:rPr>
  </w:style>
  <w:style w:type="paragraph" w:customStyle="1" w:styleId="Filenameandpath">
    <w:name w:val="Filename and path"/>
    <w:rsid w:val="00E1188A"/>
  </w:style>
  <w:style w:type="paragraph" w:customStyle="1" w:styleId="centerbold">
    <w:name w:val="center bold"/>
    <w:aliases w:val="cbo"/>
    <w:basedOn w:val="Normal"/>
    <w:rsid w:val="00E1188A"/>
    <w:pPr>
      <w:widowControl/>
      <w:suppressAutoHyphens w:val="0"/>
      <w:adjustRightInd/>
      <w:jc w:val="center"/>
      <w:textAlignment w:val="auto"/>
    </w:pPr>
    <w:rPr>
      <w:rFonts w:ascii="Book Antiqua" w:hAnsi="Book Antiqua"/>
      <w:b/>
    </w:rPr>
  </w:style>
  <w:style w:type="paragraph" w:styleId="BlockText">
    <w:name w:val="Block Text"/>
    <w:basedOn w:val="Normal"/>
    <w:rsid w:val="001D51A8"/>
    <w:pPr>
      <w:widowControl/>
      <w:suppressAutoHyphens w:val="0"/>
      <w:adjustRightInd/>
      <w:ind w:left="994" w:right="994"/>
      <w:jc w:val="center"/>
      <w:textAlignment w:val="auto"/>
    </w:pPr>
    <w:rPr>
      <w:rFonts w:ascii="Book Antiqua" w:hAnsi="Book Antiqua"/>
      <w:b/>
      <w:caps/>
      <w:sz w:val="36"/>
    </w:rPr>
  </w:style>
  <w:style w:type="character" w:customStyle="1" w:styleId="Heading4Char">
    <w:name w:val="Heading 4 Char"/>
    <w:link w:val="Heading4"/>
    <w:rsid w:val="00AE7DAB"/>
    <w:rPr>
      <w:rFonts w:ascii="Arial" w:hAnsi="Arial"/>
      <w:b/>
      <w:color w:val="000000" w:themeColor="text1"/>
      <w:kern w:val="28"/>
      <w:sz w:val="22"/>
    </w:rPr>
  </w:style>
  <w:style w:type="paragraph" w:customStyle="1" w:styleId="Paragraph">
    <w:name w:val="Paragraph"/>
    <w:basedOn w:val="Normal"/>
    <w:link w:val="ParagraphChar"/>
    <w:rsid w:val="00AF3A98"/>
    <w:pPr>
      <w:widowControl/>
      <w:suppressAutoHyphens w:val="0"/>
      <w:adjustRightInd/>
      <w:textAlignment w:val="auto"/>
    </w:pPr>
    <w:rPr>
      <w:rFonts w:cs="Arial"/>
    </w:rPr>
  </w:style>
  <w:style w:type="character" w:customStyle="1" w:styleId="ParagraphChar">
    <w:name w:val="Paragraph Char"/>
    <w:link w:val="Paragraph"/>
    <w:rsid w:val="00AF3A98"/>
    <w:rPr>
      <w:rFonts w:cs="Arial"/>
      <w:sz w:val="22"/>
      <w:szCs w:val="24"/>
    </w:rPr>
  </w:style>
  <w:style w:type="paragraph" w:customStyle="1" w:styleId="Heading1subtitle">
    <w:name w:val="Heading 1 (subtitle)"/>
    <w:basedOn w:val="Normal"/>
    <w:rsid w:val="00BA1387"/>
    <w:pPr>
      <w:widowControl/>
      <w:suppressAutoHyphens w:val="0"/>
      <w:adjustRightInd/>
      <w:spacing w:after="120"/>
      <w:textAlignment w:val="auto"/>
    </w:pPr>
    <w:rPr>
      <w:rFonts w:ascii="Arial" w:hAnsi="Arial"/>
      <w:sz w:val="18"/>
    </w:rPr>
  </w:style>
  <w:style w:type="character" w:customStyle="1" w:styleId="FootnoteTextChar">
    <w:name w:val="Footnote Text Char"/>
    <w:link w:val="FootnoteText"/>
    <w:rsid w:val="00636E6D"/>
    <w:rPr>
      <w:sz w:val="18"/>
    </w:rPr>
  </w:style>
  <w:style w:type="paragraph" w:styleId="Revision">
    <w:name w:val="Revision"/>
    <w:hidden/>
    <w:uiPriority w:val="99"/>
    <w:semiHidden/>
    <w:rsid w:val="00682540"/>
    <w:rPr>
      <w:sz w:val="22"/>
    </w:rPr>
  </w:style>
  <w:style w:type="paragraph" w:styleId="ListParagraph">
    <w:name w:val="List Paragraph"/>
    <w:basedOn w:val="Normal"/>
    <w:uiPriority w:val="34"/>
    <w:qFormat/>
    <w:rsid w:val="00BB7FD4"/>
    <w:pPr>
      <w:widowControl/>
      <w:suppressAutoHyphens w:val="0"/>
      <w:adjustRightInd/>
      <w:ind w:left="720"/>
      <w:contextualSpacing/>
      <w:textAlignment w:val="auto"/>
    </w:pPr>
    <w:rPr>
      <w:rFonts w:eastAsia="Trebuchet MS" w:cs="Trebuchet MS"/>
      <w:color w:val="000000"/>
      <w:szCs w:val="22"/>
    </w:rPr>
  </w:style>
  <w:style w:type="character" w:customStyle="1" w:styleId="CommentTextChar">
    <w:name w:val="Comment Text Char"/>
    <w:basedOn w:val="DefaultParagraphFont"/>
    <w:link w:val="CommentText"/>
    <w:uiPriority w:val="99"/>
    <w:rsid w:val="009F2658"/>
    <w:rPr>
      <w:sz w:val="22"/>
    </w:rPr>
  </w:style>
  <w:style w:type="character" w:customStyle="1" w:styleId="BodyTextChar">
    <w:name w:val="Body Text Char"/>
    <w:basedOn w:val="DefaultParagraphFont"/>
    <w:link w:val="BodyText"/>
    <w:rsid w:val="00B96DC3"/>
    <w:rPr>
      <w:sz w:val="22"/>
    </w:rPr>
  </w:style>
  <w:style w:type="character" w:customStyle="1" w:styleId="BodyTextIndentChar">
    <w:name w:val="Body Text Indent Char"/>
    <w:basedOn w:val="DefaultParagraphFont"/>
    <w:link w:val="BodyTextIndent"/>
    <w:rsid w:val="00B96DC3"/>
    <w:rPr>
      <w:sz w:val="22"/>
    </w:rPr>
  </w:style>
  <w:style w:type="paragraph" w:styleId="HTMLPreformatted">
    <w:name w:val="HTML Preformatted"/>
    <w:basedOn w:val="Normal"/>
    <w:link w:val="HTMLPreformattedChar"/>
    <w:rsid w:val="00232E9A"/>
    <w:rPr>
      <w:rFonts w:ascii="Courier" w:hAnsi="Courier"/>
      <w:sz w:val="20"/>
    </w:rPr>
  </w:style>
  <w:style w:type="character" w:customStyle="1" w:styleId="HTMLPreformattedChar">
    <w:name w:val="HTML Preformatted Char"/>
    <w:basedOn w:val="DefaultParagraphFont"/>
    <w:link w:val="HTMLPreformatted"/>
    <w:rsid w:val="00232E9A"/>
    <w:rPr>
      <w:rFonts w:ascii="Courier" w:hAnsi="Courier"/>
    </w:rPr>
  </w:style>
  <w:style w:type="character" w:customStyle="1" w:styleId="HeaderChar">
    <w:name w:val="Header Char"/>
    <w:basedOn w:val="DefaultParagraphFont"/>
    <w:link w:val="Header"/>
    <w:rsid w:val="00A178C8"/>
    <w:rPr>
      <w:sz w:val="22"/>
    </w:rPr>
  </w:style>
  <w:style w:type="character" w:customStyle="1" w:styleId="FooterChar">
    <w:name w:val="Footer Char"/>
    <w:basedOn w:val="DefaultParagraphFont"/>
    <w:link w:val="Footer"/>
    <w:uiPriority w:val="99"/>
    <w:rsid w:val="00A178C8"/>
    <w:rPr>
      <w:sz w:val="22"/>
    </w:rPr>
  </w:style>
  <w:style w:type="character" w:customStyle="1" w:styleId="FootnoteCharacters">
    <w:name w:val="Footnote Characters"/>
    <w:rsid w:val="00EF5383"/>
    <w:rPr>
      <w:vertAlign w:val="superscript"/>
    </w:rPr>
  </w:style>
  <w:style w:type="character" w:customStyle="1" w:styleId="NumberingSymbols">
    <w:name w:val="Numbering Symbols"/>
    <w:rsid w:val="00EF5383"/>
  </w:style>
  <w:style w:type="character" w:customStyle="1" w:styleId="WW8Num1z0">
    <w:name w:val="WW8Num1z0"/>
    <w:rsid w:val="00EF5383"/>
    <w:rPr>
      <w:rFonts w:ascii="Symbol" w:hAnsi="Symbol"/>
    </w:rPr>
  </w:style>
  <w:style w:type="character" w:customStyle="1" w:styleId="WW8Num2z0">
    <w:name w:val="WW8Num2z0"/>
    <w:rsid w:val="00EF5383"/>
    <w:rPr>
      <w:rFonts w:ascii="Symbol" w:hAnsi="Symbol"/>
      <w:color w:val="339966"/>
    </w:rPr>
  </w:style>
  <w:style w:type="character" w:customStyle="1" w:styleId="WW8Num3z0">
    <w:name w:val="WW8Num3z0"/>
    <w:rsid w:val="00EF5383"/>
    <w:rPr>
      <w:rFonts w:ascii="Symbol" w:hAnsi="Symbol"/>
    </w:rPr>
  </w:style>
  <w:style w:type="character" w:customStyle="1" w:styleId="WW8Num4z0">
    <w:name w:val="WW8Num4z0"/>
    <w:rsid w:val="00EF5383"/>
    <w:rPr>
      <w:rFonts w:ascii="Symbol" w:hAnsi="Symbol"/>
    </w:rPr>
  </w:style>
  <w:style w:type="character" w:customStyle="1" w:styleId="WW8Num5z0">
    <w:name w:val="WW8Num5z0"/>
    <w:rsid w:val="00EF5383"/>
    <w:rPr>
      <w:rFonts w:ascii="Symbol" w:hAnsi="Symbol"/>
    </w:rPr>
  </w:style>
  <w:style w:type="character" w:customStyle="1" w:styleId="WW8Num6z0">
    <w:name w:val="WW8Num6z0"/>
    <w:rsid w:val="00EF5383"/>
    <w:rPr>
      <w:rFonts w:ascii="Symbol" w:hAnsi="Symbol"/>
      <w:color w:val="339966"/>
    </w:rPr>
  </w:style>
  <w:style w:type="character" w:customStyle="1" w:styleId="WW8Num9z0">
    <w:name w:val="WW8Num9z0"/>
    <w:rsid w:val="00EF5383"/>
    <w:rPr>
      <w:color w:val="000000"/>
    </w:rPr>
  </w:style>
  <w:style w:type="character" w:customStyle="1" w:styleId="WW8Num10z0">
    <w:name w:val="WW8Num10z0"/>
    <w:rsid w:val="00EF5383"/>
    <w:rPr>
      <w:rFonts w:ascii="Symbol" w:hAnsi="Symbol"/>
      <w:sz w:val="20"/>
      <w:szCs w:val="20"/>
    </w:rPr>
  </w:style>
  <w:style w:type="character" w:customStyle="1" w:styleId="WW8Num10z1">
    <w:name w:val="WW8Num10z1"/>
    <w:rsid w:val="00EF5383"/>
    <w:rPr>
      <w:rFonts w:ascii="Courier New" w:hAnsi="Courier New" w:cs="Courier New"/>
    </w:rPr>
  </w:style>
  <w:style w:type="character" w:customStyle="1" w:styleId="WW8Num10z2">
    <w:name w:val="WW8Num10z2"/>
    <w:rsid w:val="00EF5383"/>
    <w:rPr>
      <w:rFonts w:ascii="Wingdings" w:hAnsi="Wingdings"/>
    </w:rPr>
  </w:style>
  <w:style w:type="character" w:customStyle="1" w:styleId="WW8Num10z3">
    <w:name w:val="WW8Num10z3"/>
    <w:rsid w:val="00EF5383"/>
    <w:rPr>
      <w:rFonts w:ascii="Symbol" w:hAnsi="Symbol"/>
    </w:rPr>
  </w:style>
  <w:style w:type="character" w:customStyle="1" w:styleId="WW8Num12z0">
    <w:name w:val="WW8Num12z0"/>
    <w:rsid w:val="00EF5383"/>
    <w:rPr>
      <w:rFonts w:ascii="Symbol" w:hAnsi="Symbol"/>
      <w:color w:val="000000"/>
      <w:sz w:val="20"/>
      <w:szCs w:val="20"/>
    </w:rPr>
  </w:style>
  <w:style w:type="character" w:customStyle="1" w:styleId="WW8Num12z1">
    <w:name w:val="WW8Num12z1"/>
    <w:rsid w:val="00EF5383"/>
    <w:rPr>
      <w:rFonts w:ascii="Courier New" w:hAnsi="Courier New"/>
    </w:rPr>
  </w:style>
  <w:style w:type="character" w:customStyle="1" w:styleId="WW8Num12z2">
    <w:name w:val="WW8Num12z2"/>
    <w:rsid w:val="00EF5383"/>
    <w:rPr>
      <w:rFonts w:ascii="Wingdings" w:hAnsi="Wingdings"/>
    </w:rPr>
  </w:style>
  <w:style w:type="character" w:customStyle="1" w:styleId="WW8Num12z3">
    <w:name w:val="WW8Num12z3"/>
    <w:rsid w:val="00EF5383"/>
    <w:rPr>
      <w:rFonts w:ascii="Symbol" w:hAnsi="Symbol"/>
    </w:rPr>
  </w:style>
  <w:style w:type="character" w:customStyle="1" w:styleId="WW8Num13z0">
    <w:name w:val="WW8Num13z0"/>
    <w:rsid w:val="00EF5383"/>
    <w:rPr>
      <w:rFonts w:ascii="Symbol" w:hAnsi="Symbol"/>
    </w:rPr>
  </w:style>
  <w:style w:type="character" w:customStyle="1" w:styleId="WW8Num13z1">
    <w:name w:val="WW8Num13z1"/>
    <w:rsid w:val="00EF5383"/>
    <w:rPr>
      <w:rFonts w:ascii="Courier New" w:hAnsi="Courier New" w:cs="Courier New"/>
    </w:rPr>
  </w:style>
  <w:style w:type="character" w:customStyle="1" w:styleId="WW8Num13z2">
    <w:name w:val="WW8Num13z2"/>
    <w:rsid w:val="00EF5383"/>
    <w:rPr>
      <w:rFonts w:ascii="Wingdings" w:hAnsi="Wingdings"/>
    </w:rPr>
  </w:style>
  <w:style w:type="character" w:customStyle="1" w:styleId="WW8Num14z0">
    <w:name w:val="WW8Num14z0"/>
    <w:rsid w:val="00EF5383"/>
    <w:rPr>
      <w:rFonts w:ascii="Symbol" w:hAnsi="Symbol"/>
      <w:color w:val="339966"/>
      <w:sz w:val="20"/>
      <w:szCs w:val="20"/>
    </w:rPr>
  </w:style>
  <w:style w:type="character" w:customStyle="1" w:styleId="WW8Num14z1">
    <w:name w:val="WW8Num14z1"/>
    <w:rsid w:val="00EF5383"/>
    <w:rPr>
      <w:rFonts w:ascii="Courier New" w:hAnsi="Courier New" w:cs="Courier New"/>
    </w:rPr>
  </w:style>
  <w:style w:type="character" w:customStyle="1" w:styleId="WW8Num14z2">
    <w:name w:val="WW8Num14z2"/>
    <w:rsid w:val="00EF5383"/>
    <w:rPr>
      <w:rFonts w:ascii="Wingdings" w:hAnsi="Wingdings"/>
    </w:rPr>
  </w:style>
  <w:style w:type="character" w:customStyle="1" w:styleId="WW8Num14z3">
    <w:name w:val="WW8Num14z3"/>
    <w:rsid w:val="00EF5383"/>
    <w:rPr>
      <w:rFonts w:ascii="Symbol" w:hAnsi="Symbol"/>
    </w:rPr>
  </w:style>
  <w:style w:type="character" w:customStyle="1" w:styleId="WW8Num15z0">
    <w:name w:val="WW8Num15z0"/>
    <w:rsid w:val="00EF5383"/>
    <w:rPr>
      <w:rFonts w:ascii="Symbol" w:hAnsi="Symbol"/>
      <w:sz w:val="20"/>
      <w:szCs w:val="20"/>
    </w:rPr>
  </w:style>
  <w:style w:type="character" w:customStyle="1" w:styleId="WW8Num15z1">
    <w:name w:val="WW8Num15z1"/>
    <w:rsid w:val="00EF5383"/>
    <w:rPr>
      <w:rFonts w:ascii="Courier New" w:hAnsi="Courier New" w:cs="Courier New"/>
    </w:rPr>
  </w:style>
  <w:style w:type="character" w:customStyle="1" w:styleId="WW8Num15z2">
    <w:name w:val="WW8Num15z2"/>
    <w:rsid w:val="00EF5383"/>
    <w:rPr>
      <w:rFonts w:ascii="Wingdings" w:hAnsi="Wingdings"/>
    </w:rPr>
  </w:style>
  <w:style w:type="character" w:customStyle="1" w:styleId="WW8Num15z3">
    <w:name w:val="WW8Num15z3"/>
    <w:rsid w:val="00EF5383"/>
    <w:rPr>
      <w:rFonts w:ascii="Symbol" w:hAnsi="Symbol"/>
    </w:rPr>
  </w:style>
  <w:style w:type="character" w:customStyle="1" w:styleId="WW8Num16z0">
    <w:name w:val="WW8Num16z0"/>
    <w:rsid w:val="00EF5383"/>
    <w:rPr>
      <w:rFonts w:ascii="Symbol" w:hAnsi="Symbol"/>
      <w:color w:val="000000"/>
      <w:sz w:val="20"/>
      <w:szCs w:val="20"/>
    </w:rPr>
  </w:style>
  <w:style w:type="character" w:customStyle="1" w:styleId="WW8Num16z1">
    <w:name w:val="WW8Num16z1"/>
    <w:rsid w:val="00EF5383"/>
    <w:rPr>
      <w:rFonts w:ascii="Courier New" w:hAnsi="Courier New" w:cs="Courier New"/>
    </w:rPr>
  </w:style>
  <w:style w:type="character" w:customStyle="1" w:styleId="WW8Num16z2">
    <w:name w:val="WW8Num16z2"/>
    <w:rsid w:val="00EF5383"/>
    <w:rPr>
      <w:rFonts w:ascii="Wingdings" w:hAnsi="Wingdings"/>
    </w:rPr>
  </w:style>
  <w:style w:type="character" w:customStyle="1" w:styleId="WW8Num16z3">
    <w:name w:val="WW8Num16z3"/>
    <w:rsid w:val="00EF5383"/>
    <w:rPr>
      <w:rFonts w:ascii="Symbol" w:hAnsi="Symbol"/>
    </w:rPr>
  </w:style>
  <w:style w:type="character" w:customStyle="1" w:styleId="WW8Num17z0">
    <w:name w:val="WW8Num17z0"/>
    <w:rsid w:val="00EF5383"/>
    <w:rPr>
      <w:rFonts w:ascii="Symbol" w:hAnsi="Symbol"/>
      <w:sz w:val="20"/>
      <w:szCs w:val="20"/>
    </w:rPr>
  </w:style>
  <w:style w:type="character" w:customStyle="1" w:styleId="WW8Num17z1">
    <w:name w:val="WW8Num17z1"/>
    <w:rsid w:val="00EF5383"/>
    <w:rPr>
      <w:rFonts w:ascii="Courier New" w:hAnsi="Courier New" w:cs="Courier New"/>
    </w:rPr>
  </w:style>
  <w:style w:type="character" w:customStyle="1" w:styleId="WW8Num17z2">
    <w:name w:val="WW8Num17z2"/>
    <w:rsid w:val="00EF5383"/>
    <w:rPr>
      <w:rFonts w:ascii="Wingdings" w:hAnsi="Wingdings"/>
    </w:rPr>
  </w:style>
  <w:style w:type="character" w:customStyle="1" w:styleId="WW8Num17z3">
    <w:name w:val="WW8Num17z3"/>
    <w:rsid w:val="00EF5383"/>
    <w:rPr>
      <w:rFonts w:ascii="Symbol" w:hAnsi="Symbol"/>
    </w:rPr>
  </w:style>
  <w:style w:type="character" w:customStyle="1" w:styleId="WW8Num18z0">
    <w:name w:val="WW8Num18z0"/>
    <w:rsid w:val="00EF5383"/>
    <w:rPr>
      <w:rFonts w:ascii="Times New Roman" w:hAnsi="Times New Roman" w:cs="Times New Roman"/>
    </w:rPr>
  </w:style>
  <w:style w:type="character" w:customStyle="1" w:styleId="WW8Num18z1">
    <w:name w:val="WW8Num18z1"/>
    <w:rsid w:val="00EF5383"/>
    <w:rPr>
      <w:rFonts w:ascii="Courier New" w:hAnsi="Courier New" w:cs="Courier New"/>
    </w:rPr>
  </w:style>
  <w:style w:type="character" w:customStyle="1" w:styleId="WW8Num18z2">
    <w:name w:val="WW8Num18z2"/>
    <w:rsid w:val="00EF5383"/>
    <w:rPr>
      <w:rFonts w:ascii="Wingdings" w:hAnsi="Wingdings"/>
    </w:rPr>
  </w:style>
  <w:style w:type="character" w:customStyle="1" w:styleId="WW8Num18z3">
    <w:name w:val="WW8Num18z3"/>
    <w:rsid w:val="00EF5383"/>
    <w:rPr>
      <w:rFonts w:ascii="Symbol" w:hAnsi="Symbol"/>
    </w:rPr>
  </w:style>
  <w:style w:type="character" w:customStyle="1" w:styleId="WW8Num19z0">
    <w:name w:val="WW8Num19z0"/>
    <w:rsid w:val="00EF5383"/>
    <w:rPr>
      <w:rFonts w:ascii="Symbol" w:hAnsi="Symbol"/>
      <w:color w:val="339966"/>
      <w:sz w:val="20"/>
      <w:szCs w:val="20"/>
    </w:rPr>
  </w:style>
  <w:style w:type="character" w:customStyle="1" w:styleId="WW8Num20z4">
    <w:name w:val="WW8Num20z4"/>
    <w:rsid w:val="00EF5383"/>
    <w:rPr>
      <w:rFonts w:ascii="Symbol" w:hAnsi="Symbol"/>
    </w:rPr>
  </w:style>
  <w:style w:type="character" w:customStyle="1" w:styleId="WW8Num20z5">
    <w:name w:val="WW8Num20z5"/>
    <w:rsid w:val="00EF5383"/>
    <w:rPr>
      <w:rFonts w:ascii="Wingdings" w:hAnsi="Wingdings"/>
    </w:rPr>
  </w:style>
  <w:style w:type="character" w:customStyle="1" w:styleId="WW8Num21z0">
    <w:name w:val="WW8Num21z0"/>
    <w:rsid w:val="00EF5383"/>
    <w:rPr>
      <w:rFonts w:ascii="Symbol" w:hAnsi="Symbol"/>
      <w:color w:val="339966"/>
    </w:rPr>
  </w:style>
  <w:style w:type="character" w:customStyle="1" w:styleId="WW8Num21z1">
    <w:name w:val="WW8Num21z1"/>
    <w:rsid w:val="00EF5383"/>
    <w:rPr>
      <w:rFonts w:ascii="Courier New" w:hAnsi="Courier New" w:cs="Courier New"/>
    </w:rPr>
  </w:style>
  <w:style w:type="character" w:customStyle="1" w:styleId="WW8Num21z2">
    <w:name w:val="WW8Num21z2"/>
    <w:rsid w:val="00EF5383"/>
    <w:rPr>
      <w:rFonts w:ascii="Wingdings" w:hAnsi="Wingdings"/>
    </w:rPr>
  </w:style>
  <w:style w:type="character" w:customStyle="1" w:styleId="WW8Num21z3">
    <w:name w:val="WW8Num21z3"/>
    <w:rsid w:val="00EF5383"/>
    <w:rPr>
      <w:rFonts w:ascii="Symbol" w:hAnsi="Symbol"/>
    </w:rPr>
  </w:style>
  <w:style w:type="character" w:customStyle="1" w:styleId="WW8Num22z0">
    <w:name w:val="WW8Num22z0"/>
    <w:rsid w:val="00EF5383"/>
    <w:rPr>
      <w:rFonts w:ascii="Symbol" w:hAnsi="Symbol"/>
      <w:color w:val="000000"/>
      <w:sz w:val="20"/>
      <w:szCs w:val="20"/>
    </w:rPr>
  </w:style>
  <w:style w:type="character" w:customStyle="1" w:styleId="WW8Num22z1">
    <w:name w:val="WW8Num22z1"/>
    <w:rsid w:val="00EF5383"/>
    <w:rPr>
      <w:rFonts w:ascii="Courier New" w:hAnsi="Courier New"/>
    </w:rPr>
  </w:style>
  <w:style w:type="character" w:customStyle="1" w:styleId="WW8Num22z2">
    <w:name w:val="WW8Num22z2"/>
    <w:rsid w:val="00EF5383"/>
    <w:rPr>
      <w:rFonts w:ascii="Wingdings" w:hAnsi="Wingdings"/>
    </w:rPr>
  </w:style>
  <w:style w:type="character" w:customStyle="1" w:styleId="WW8Num22z3">
    <w:name w:val="WW8Num22z3"/>
    <w:rsid w:val="00EF5383"/>
    <w:rPr>
      <w:rFonts w:ascii="Symbol" w:hAnsi="Symbol"/>
    </w:rPr>
  </w:style>
  <w:style w:type="character" w:customStyle="1" w:styleId="WW8Num23z0">
    <w:name w:val="WW8Num23z0"/>
    <w:rsid w:val="00EF5383"/>
    <w:rPr>
      <w:rFonts w:ascii="Symbol" w:hAnsi="Symbol"/>
      <w:sz w:val="20"/>
      <w:szCs w:val="20"/>
    </w:rPr>
  </w:style>
  <w:style w:type="character" w:customStyle="1" w:styleId="WW8Num23z1">
    <w:name w:val="WW8Num23z1"/>
    <w:rsid w:val="00EF5383"/>
    <w:rPr>
      <w:rFonts w:ascii="Courier New" w:hAnsi="Courier New" w:cs="Courier New"/>
    </w:rPr>
  </w:style>
  <w:style w:type="character" w:customStyle="1" w:styleId="WW8Num23z2">
    <w:name w:val="WW8Num23z2"/>
    <w:rsid w:val="00EF5383"/>
    <w:rPr>
      <w:rFonts w:ascii="Wingdings" w:hAnsi="Wingdings"/>
    </w:rPr>
  </w:style>
  <w:style w:type="character" w:customStyle="1" w:styleId="WW8Num23z3">
    <w:name w:val="WW8Num23z3"/>
    <w:rsid w:val="00EF5383"/>
    <w:rPr>
      <w:rFonts w:ascii="Symbol" w:hAnsi="Symbol"/>
    </w:rPr>
  </w:style>
  <w:style w:type="character" w:customStyle="1" w:styleId="WW8Num24z0">
    <w:name w:val="WW8Num24z0"/>
    <w:rsid w:val="00EF5383"/>
    <w:rPr>
      <w:rFonts w:ascii="Symbol" w:hAnsi="Symbol"/>
      <w:sz w:val="20"/>
      <w:szCs w:val="20"/>
    </w:rPr>
  </w:style>
  <w:style w:type="character" w:customStyle="1" w:styleId="WW8Num24z1">
    <w:name w:val="WW8Num24z1"/>
    <w:rsid w:val="00EF5383"/>
    <w:rPr>
      <w:rFonts w:ascii="Courier New" w:hAnsi="Courier New" w:cs="Courier New"/>
    </w:rPr>
  </w:style>
  <w:style w:type="character" w:customStyle="1" w:styleId="WW8Num24z2">
    <w:name w:val="WW8Num24z2"/>
    <w:rsid w:val="00EF5383"/>
    <w:rPr>
      <w:rFonts w:ascii="Wingdings" w:hAnsi="Wingdings"/>
    </w:rPr>
  </w:style>
  <w:style w:type="character" w:customStyle="1" w:styleId="WW8Num24z3">
    <w:name w:val="WW8Num24z3"/>
    <w:rsid w:val="00EF5383"/>
    <w:rPr>
      <w:rFonts w:ascii="Symbol" w:hAnsi="Symbol"/>
    </w:rPr>
  </w:style>
  <w:style w:type="character" w:customStyle="1" w:styleId="WW8Num25z0">
    <w:name w:val="WW8Num25z0"/>
    <w:rsid w:val="00EF5383"/>
    <w:rPr>
      <w:rFonts w:ascii="Symbol" w:hAnsi="Symbol"/>
    </w:rPr>
  </w:style>
  <w:style w:type="character" w:customStyle="1" w:styleId="WW8Num26z0">
    <w:name w:val="WW8Num26z0"/>
    <w:rsid w:val="00EF5383"/>
    <w:rPr>
      <w:rFonts w:ascii="Symbol" w:hAnsi="Symbol"/>
    </w:rPr>
  </w:style>
  <w:style w:type="character" w:customStyle="1" w:styleId="WW8Num26z1">
    <w:name w:val="WW8Num26z1"/>
    <w:rsid w:val="00EF5383"/>
    <w:rPr>
      <w:rFonts w:ascii="Courier New" w:hAnsi="Courier New"/>
    </w:rPr>
  </w:style>
  <w:style w:type="character" w:customStyle="1" w:styleId="WW8Num26z2">
    <w:name w:val="WW8Num26z2"/>
    <w:rsid w:val="00EF5383"/>
    <w:rPr>
      <w:rFonts w:ascii="Wingdings" w:hAnsi="Wingdings"/>
    </w:rPr>
  </w:style>
  <w:style w:type="character" w:customStyle="1" w:styleId="WW8Num27z0">
    <w:name w:val="WW8Num27z0"/>
    <w:rsid w:val="00EF5383"/>
    <w:rPr>
      <w:rFonts w:ascii="Symbol" w:hAnsi="Symbol"/>
      <w:color w:val="000000"/>
      <w:sz w:val="20"/>
      <w:szCs w:val="20"/>
    </w:rPr>
  </w:style>
  <w:style w:type="character" w:customStyle="1" w:styleId="WW8Num27z1">
    <w:name w:val="WW8Num27z1"/>
    <w:rsid w:val="00EF5383"/>
    <w:rPr>
      <w:rFonts w:ascii="Courier New" w:hAnsi="Courier New" w:cs="Courier New"/>
    </w:rPr>
  </w:style>
  <w:style w:type="character" w:customStyle="1" w:styleId="WW8Num27z2">
    <w:name w:val="WW8Num27z2"/>
    <w:rsid w:val="00EF5383"/>
    <w:rPr>
      <w:rFonts w:ascii="Wingdings" w:hAnsi="Wingdings"/>
    </w:rPr>
  </w:style>
  <w:style w:type="character" w:customStyle="1" w:styleId="WW8Num27z3">
    <w:name w:val="WW8Num27z3"/>
    <w:rsid w:val="00EF5383"/>
    <w:rPr>
      <w:rFonts w:ascii="Symbol" w:hAnsi="Symbol"/>
    </w:rPr>
  </w:style>
  <w:style w:type="character" w:customStyle="1" w:styleId="WW8Num28z0">
    <w:name w:val="WW8Num28z0"/>
    <w:rsid w:val="00EF5383"/>
    <w:rPr>
      <w:rFonts w:ascii="Symbol" w:hAnsi="Symbol"/>
      <w:color w:val="339966"/>
    </w:rPr>
  </w:style>
  <w:style w:type="character" w:customStyle="1" w:styleId="WW8Num28z1">
    <w:name w:val="WW8Num28z1"/>
    <w:rsid w:val="00EF5383"/>
    <w:rPr>
      <w:rFonts w:ascii="Courier New" w:hAnsi="Courier New" w:cs="Courier New"/>
    </w:rPr>
  </w:style>
  <w:style w:type="character" w:customStyle="1" w:styleId="WW8Num28z2">
    <w:name w:val="WW8Num28z2"/>
    <w:rsid w:val="00EF5383"/>
    <w:rPr>
      <w:rFonts w:ascii="Wingdings" w:hAnsi="Wingdings"/>
    </w:rPr>
  </w:style>
  <w:style w:type="character" w:customStyle="1" w:styleId="WW8Num28z3">
    <w:name w:val="WW8Num28z3"/>
    <w:rsid w:val="00EF5383"/>
    <w:rPr>
      <w:rFonts w:ascii="Symbol" w:hAnsi="Symbol"/>
    </w:rPr>
  </w:style>
  <w:style w:type="character" w:customStyle="1" w:styleId="WW8Num29z0">
    <w:name w:val="WW8Num29z0"/>
    <w:rsid w:val="00EF5383"/>
    <w:rPr>
      <w:rFonts w:ascii="Symbol" w:hAnsi="Symbol"/>
    </w:rPr>
  </w:style>
  <w:style w:type="character" w:customStyle="1" w:styleId="WW8Num29z1">
    <w:name w:val="WW8Num29z1"/>
    <w:rsid w:val="00EF5383"/>
    <w:rPr>
      <w:rFonts w:ascii="Courier New" w:hAnsi="Courier New" w:cs="Courier New"/>
    </w:rPr>
  </w:style>
  <w:style w:type="character" w:customStyle="1" w:styleId="WW8Num29z2">
    <w:name w:val="WW8Num29z2"/>
    <w:rsid w:val="00EF5383"/>
    <w:rPr>
      <w:rFonts w:ascii="Wingdings" w:hAnsi="Wingdings"/>
    </w:rPr>
  </w:style>
  <w:style w:type="character" w:customStyle="1" w:styleId="WW8Num30z0">
    <w:name w:val="WW8Num30z0"/>
    <w:rsid w:val="00EF5383"/>
    <w:rPr>
      <w:rFonts w:ascii="Symbol" w:hAnsi="Symbol"/>
      <w:color w:val="000000"/>
      <w:sz w:val="20"/>
      <w:szCs w:val="20"/>
    </w:rPr>
  </w:style>
  <w:style w:type="character" w:customStyle="1" w:styleId="WW8Num30z1">
    <w:name w:val="WW8Num30z1"/>
    <w:rsid w:val="00EF5383"/>
    <w:rPr>
      <w:rFonts w:ascii="Courier New" w:hAnsi="Courier New" w:cs="Courier New"/>
    </w:rPr>
  </w:style>
  <w:style w:type="character" w:customStyle="1" w:styleId="WW8Num30z2">
    <w:name w:val="WW8Num30z2"/>
    <w:rsid w:val="00EF5383"/>
    <w:rPr>
      <w:rFonts w:ascii="Wingdings" w:hAnsi="Wingdings"/>
    </w:rPr>
  </w:style>
  <w:style w:type="character" w:customStyle="1" w:styleId="WW8Num30z3">
    <w:name w:val="WW8Num30z3"/>
    <w:rsid w:val="00EF5383"/>
    <w:rPr>
      <w:rFonts w:ascii="Symbol" w:hAnsi="Symbol"/>
    </w:rPr>
  </w:style>
  <w:style w:type="character" w:customStyle="1" w:styleId="WW8Num31z0">
    <w:name w:val="WW8Num31z0"/>
    <w:rsid w:val="00EF5383"/>
    <w:rPr>
      <w:rFonts w:ascii="Symbol" w:hAnsi="Symbol"/>
      <w:sz w:val="20"/>
      <w:szCs w:val="20"/>
    </w:rPr>
  </w:style>
  <w:style w:type="character" w:customStyle="1" w:styleId="WW8Num31z1">
    <w:name w:val="WW8Num31z1"/>
    <w:rsid w:val="00EF5383"/>
    <w:rPr>
      <w:rFonts w:ascii="Courier New" w:hAnsi="Courier New" w:cs="Courier New"/>
    </w:rPr>
  </w:style>
  <w:style w:type="character" w:customStyle="1" w:styleId="WW8Num31z2">
    <w:name w:val="WW8Num31z2"/>
    <w:rsid w:val="00EF5383"/>
    <w:rPr>
      <w:rFonts w:ascii="Wingdings" w:hAnsi="Wingdings"/>
    </w:rPr>
  </w:style>
  <w:style w:type="character" w:customStyle="1" w:styleId="WW8Num31z3">
    <w:name w:val="WW8Num31z3"/>
    <w:rsid w:val="00EF5383"/>
    <w:rPr>
      <w:rFonts w:ascii="Symbol" w:hAnsi="Symbol"/>
    </w:rPr>
  </w:style>
  <w:style w:type="character" w:customStyle="1" w:styleId="WW8Num32z0">
    <w:name w:val="WW8Num32z0"/>
    <w:rsid w:val="00EF5383"/>
    <w:rPr>
      <w:rFonts w:ascii="Symbol" w:hAnsi="Symbol"/>
    </w:rPr>
  </w:style>
  <w:style w:type="character" w:customStyle="1" w:styleId="WW8Num32z1">
    <w:name w:val="WW8Num32z1"/>
    <w:rsid w:val="00EF5383"/>
    <w:rPr>
      <w:rFonts w:ascii="Courier New" w:hAnsi="Courier New" w:cs="Courier New"/>
    </w:rPr>
  </w:style>
  <w:style w:type="character" w:customStyle="1" w:styleId="WW8Num32z2">
    <w:name w:val="WW8Num32z2"/>
    <w:rsid w:val="00EF5383"/>
    <w:rPr>
      <w:rFonts w:ascii="Wingdings" w:hAnsi="Wingdings"/>
    </w:rPr>
  </w:style>
  <w:style w:type="character" w:customStyle="1" w:styleId="WW8Num32z3">
    <w:name w:val="WW8Num32z3"/>
    <w:rsid w:val="00EF5383"/>
    <w:rPr>
      <w:rFonts w:ascii="Symbol" w:hAnsi="Symbol"/>
    </w:rPr>
  </w:style>
  <w:style w:type="character" w:customStyle="1" w:styleId="WW8Num33z0">
    <w:name w:val="WW8Num33z0"/>
    <w:rsid w:val="00EF5383"/>
    <w:rPr>
      <w:rFonts w:ascii="Symbol" w:hAnsi="Symbol"/>
      <w:color w:val="339966"/>
    </w:rPr>
  </w:style>
  <w:style w:type="character" w:customStyle="1" w:styleId="WW8Num33z1">
    <w:name w:val="WW8Num33z1"/>
    <w:rsid w:val="00EF5383"/>
    <w:rPr>
      <w:rFonts w:ascii="Courier New" w:hAnsi="Courier New" w:cs="Courier New"/>
    </w:rPr>
  </w:style>
  <w:style w:type="character" w:customStyle="1" w:styleId="WW8Num33z2">
    <w:name w:val="WW8Num33z2"/>
    <w:rsid w:val="00EF5383"/>
    <w:rPr>
      <w:rFonts w:ascii="Wingdings" w:hAnsi="Wingdings"/>
    </w:rPr>
  </w:style>
  <w:style w:type="character" w:customStyle="1" w:styleId="WW8Num33z3">
    <w:name w:val="WW8Num33z3"/>
    <w:rsid w:val="00EF5383"/>
    <w:rPr>
      <w:rFonts w:ascii="Symbol" w:hAnsi="Symbol"/>
    </w:rPr>
  </w:style>
  <w:style w:type="character" w:customStyle="1" w:styleId="WW8Num34z0">
    <w:name w:val="WW8Num34z0"/>
    <w:rsid w:val="00EF5383"/>
    <w:rPr>
      <w:rFonts w:ascii="Symbol" w:hAnsi="Symbol"/>
    </w:rPr>
  </w:style>
  <w:style w:type="character" w:customStyle="1" w:styleId="WW8Num34z1">
    <w:name w:val="WW8Num34z1"/>
    <w:rsid w:val="00EF5383"/>
    <w:rPr>
      <w:rFonts w:ascii="Courier New" w:hAnsi="Courier New"/>
    </w:rPr>
  </w:style>
  <w:style w:type="character" w:customStyle="1" w:styleId="WW8Num34z2">
    <w:name w:val="WW8Num34z2"/>
    <w:rsid w:val="00EF5383"/>
    <w:rPr>
      <w:rFonts w:ascii="Wingdings" w:hAnsi="Wingdings"/>
    </w:rPr>
  </w:style>
  <w:style w:type="character" w:customStyle="1" w:styleId="WW8Num35z0">
    <w:name w:val="WW8Num35z0"/>
    <w:rsid w:val="00EF5383"/>
    <w:rPr>
      <w:color w:val="0000FF"/>
    </w:rPr>
  </w:style>
  <w:style w:type="character" w:customStyle="1" w:styleId="WW8Num36z0">
    <w:name w:val="WW8Num36z0"/>
    <w:rsid w:val="00EF5383"/>
    <w:rPr>
      <w:rFonts w:ascii="Symbol" w:hAnsi="Symbol"/>
      <w:sz w:val="20"/>
      <w:szCs w:val="20"/>
    </w:rPr>
  </w:style>
  <w:style w:type="character" w:customStyle="1" w:styleId="WW8Num36z1">
    <w:name w:val="WW8Num36z1"/>
    <w:rsid w:val="00EF5383"/>
    <w:rPr>
      <w:rFonts w:ascii="Symbol" w:hAnsi="Symbol"/>
      <w:color w:val="339966"/>
    </w:rPr>
  </w:style>
  <w:style w:type="character" w:customStyle="1" w:styleId="WW8Num36z2">
    <w:name w:val="WW8Num36z2"/>
    <w:rsid w:val="00EF5383"/>
    <w:rPr>
      <w:rFonts w:ascii="Wingdings" w:hAnsi="Wingdings"/>
    </w:rPr>
  </w:style>
  <w:style w:type="character" w:customStyle="1" w:styleId="WW8Num36z3">
    <w:name w:val="WW8Num36z3"/>
    <w:rsid w:val="00EF5383"/>
    <w:rPr>
      <w:rFonts w:ascii="Symbol" w:hAnsi="Symbol"/>
    </w:rPr>
  </w:style>
  <w:style w:type="character" w:customStyle="1" w:styleId="WW8Num36z4">
    <w:name w:val="WW8Num36z4"/>
    <w:rsid w:val="00EF5383"/>
    <w:rPr>
      <w:rFonts w:ascii="Courier New" w:hAnsi="Courier New"/>
    </w:rPr>
  </w:style>
  <w:style w:type="character" w:customStyle="1" w:styleId="WW8Num37z0">
    <w:name w:val="WW8Num37z0"/>
    <w:rsid w:val="00EF5383"/>
    <w:rPr>
      <w:rFonts w:ascii="Symbol" w:hAnsi="Symbol"/>
      <w:sz w:val="20"/>
      <w:szCs w:val="20"/>
    </w:rPr>
  </w:style>
  <w:style w:type="character" w:customStyle="1" w:styleId="WW8Num37z1">
    <w:name w:val="WW8Num37z1"/>
    <w:rsid w:val="00EF5383"/>
    <w:rPr>
      <w:rFonts w:ascii="Courier New" w:hAnsi="Courier New" w:cs="Courier New"/>
    </w:rPr>
  </w:style>
  <w:style w:type="character" w:customStyle="1" w:styleId="WW8Num37z2">
    <w:name w:val="WW8Num37z2"/>
    <w:rsid w:val="00EF5383"/>
    <w:rPr>
      <w:rFonts w:ascii="Wingdings" w:hAnsi="Wingdings"/>
    </w:rPr>
  </w:style>
  <w:style w:type="character" w:customStyle="1" w:styleId="WW8Num37z3">
    <w:name w:val="WW8Num37z3"/>
    <w:rsid w:val="00EF5383"/>
    <w:rPr>
      <w:rFonts w:ascii="Symbol" w:hAnsi="Symbol"/>
    </w:rPr>
  </w:style>
  <w:style w:type="character" w:customStyle="1" w:styleId="WW8Num38z0">
    <w:name w:val="WW8Num38z0"/>
    <w:rsid w:val="00EF5383"/>
    <w:rPr>
      <w:rFonts w:ascii="Symbol" w:hAnsi="Symbol"/>
      <w:sz w:val="20"/>
      <w:szCs w:val="20"/>
    </w:rPr>
  </w:style>
  <w:style w:type="character" w:customStyle="1" w:styleId="WW8Num38z1">
    <w:name w:val="WW8Num38z1"/>
    <w:rsid w:val="00EF5383"/>
    <w:rPr>
      <w:rFonts w:ascii="Courier New" w:hAnsi="Courier New" w:cs="Courier New"/>
    </w:rPr>
  </w:style>
  <w:style w:type="character" w:customStyle="1" w:styleId="WW8Num38z2">
    <w:name w:val="WW8Num38z2"/>
    <w:rsid w:val="00EF5383"/>
    <w:rPr>
      <w:rFonts w:ascii="Wingdings" w:hAnsi="Wingdings"/>
    </w:rPr>
  </w:style>
  <w:style w:type="character" w:customStyle="1" w:styleId="WW8Num38z3">
    <w:name w:val="WW8Num38z3"/>
    <w:rsid w:val="00EF5383"/>
    <w:rPr>
      <w:rFonts w:ascii="Symbol" w:hAnsi="Symbol"/>
    </w:rPr>
  </w:style>
  <w:style w:type="character" w:customStyle="1" w:styleId="WW8Num39z0">
    <w:name w:val="WW8Num39z0"/>
    <w:rsid w:val="00EF5383"/>
    <w:rPr>
      <w:rFonts w:ascii="Symbol" w:hAnsi="Symbol"/>
      <w:sz w:val="20"/>
      <w:szCs w:val="20"/>
    </w:rPr>
  </w:style>
  <w:style w:type="character" w:customStyle="1" w:styleId="WW8Num39z1">
    <w:name w:val="WW8Num39z1"/>
    <w:rsid w:val="00EF5383"/>
    <w:rPr>
      <w:rFonts w:ascii="Courier New" w:hAnsi="Courier New" w:cs="Courier New"/>
    </w:rPr>
  </w:style>
  <w:style w:type="character" w:customStyle="1" w:styleId="WW8Num39z2">
    <w:name w:val="WW8Num39z2"/>
    <w:rsid w:val="00EF5383"/>
    <w:rPr>
      <w:rFonts w:ascii="Wingdings" w:hAnsi="Wingdings"/>
    </w:rPr>
  </w:style>
  <w:style w:type="character" w:customStyle="1" w:styleId="WW8Num39z3">
    <w:name w:val="WW8Num39z3"/>
    <w:rsid w:val="00EF5383"/>
    <w:rPr>
      <w:rFonts w:ascii="Symbol" w:hAnsi="Symbol"/>
    </w:rPr>
  </w:style>
  <w:style w:type="character" w:customStyle="1" w:styleId="WW8Num41z0">
    <w:name w:val="WW8Num41z0"/>
    <w:rsid w:val="00EF5383"/>
    <w:rPr>
      <w:rFonts w:ascii="Symbol" w:hAnsi="Symbol"/>
      <w:color w:val="000000"/>
      <w:sz w:val="20"/>
      <w:szCs w:val="20"/>
    </w:rPr>
  </w:style>
  <w:style w:type="character" w:customStyle="1" w:styleId="WW8Num41z1">
    <w:name w:val="WW8Num41z1"/>
    <w:rsid w:val="00EF5383"/>
    <w:rPr>
      <w:rFonts w:ascii="Courier New" w:hAnsi="Courier New" w:cs="Courier New"/>
    </w:rPr>
  </w:style>
  <w:style w:type="character" w:customStyle="1" w:styleId="WW8Num41z2">
    <w:name w:val="WW8Num41z2"/>
    <w:rsid w:val="00EF5383"/>
    <w:rPr>
      <w:rFonts w:ascii="Wingdings" w:hAnsi="Wingdings"/>
    </w:rPr>
  </w:style>
  <w:style w:type="character" w:customStyle="1" w:styleId="WW8Num41z3">
    <w:name w:val="WW8Num41z3"/>
    <w:rsid w:val="00EF5383"/>
    <w:rPr>
      <w:rFonts w:ascii="Symbol" w:hAnsi="Symbol"/>
    </w:rPr>
  </w:style>
  <w:style w:type="character" w:customStyle="1" w:styleId="WW8Num42z0">
    <w:name w:val="WW8Num42z0"/>
    <w:rsid w:val="00EF5383"/>
    <w:rPr>
      <w:rFonts w:ascii="Symbol" w:hAnsi="Symbol"/>
      <w:b w:val="0"/>
      <w:i w:val="0"/>
      <w:color w:val="339966"/>
      <w:sz w:val="20"/>
      <w:szCs w:val="20"/>
    </w:rPr>
  </w:style>
  <w:style w:type="character" w:customStyle="1" w:styleId="WW8Num42z1">
    <w:name w:val="WW8Num42z1"/>
    <w:rsid w:val="00EF5383"/>
    <w:rPr>
      <w:rFonts w:ascii="Courier New" w:hAnsi="Courier New" w:cs="Courier New"/>
    </w:rPr>
  </w:style>
  <w:style w:type="character" w:customStyle="1" w:styleId="WW8Num42z2">
    <w:name w:val="WW8Num42z2"/>
    <w:rsid w:val="00EF5383"/>
    <w:rPr>
      <w:rFonts w:ascii="Wingdings" w:hAnsi="Wingdings"/>
    </w:rPr>
  </w:style>
  <w:style w:type="character" w:customStyle="1" w:styleId="WW8Num42z3">
    <w:name w:val="WW8Num42z3"/>
    <w:rsid w:val="00EF5383"/>
    <w:rPr>
      <w:rFonts w:ascii="Symbol" w:hAnsi="Symbol"/>
    </w:rPr>
  </w:style>
  <w:style w:type="character" w:customStyle="1" w:styleId="WW8Num43z0">
    <w:name w:val="WW8Num43z0"/>
    <w:rsid w:val="00EF5383"/>
    <w:rPr>
      <w:color w:val="0000FF"/>
    </w:rPr>
  </w:style>
  <w:style w:type="character" w:customStyle="1" w:styleId="WW8Num44z0">
    <w:name w:val="WW8Num44z0"/>
    <w:rsid w:val="00EF5383"/>
    <w:rPr>
      <w:rFonts w:ascii="Symbol" w:hAnsi="Symbol"/>
    </w:rPr>
  </w:style>
  <w:style w:type="character" w:customStyle="1" w:styleId="WW8Num44z1">
    <w:name w:val="WW8Num44z1"/>
    <w:rsid w:val="00EF5383"/>
    <w:rPr>
      <w:rFonts w:ascii="Courier New" w:hAnsi="Courier New" w:cs="Courier New"/>
    </w:rPr>
  </w:style>
  <w:style w:type="character" w:customStyle="1" w:styleId="WW8Num44z2">
    <w:name w:val="WW8Num44z2"/>
    <w:rsid w:val="00EF5383"/>
    <w:rPr>
      <w:rFonts w:ascii="Wingdings" w:hAnsi="Wingdings"/>
    </w:rPr>
  </w:style>
  <w:style w:type="character" w:customStyle="1" w:styleId="WW8Num45z0">
    <w:name w:val="WW8Num45z0"/>
    <w:rsid w:val="00EF5383"/>
    <w:rPr>
      <w:rFonts w:ascii="Symbol" w:hAnsi="Symbol"/>
      <w:sz w:val="20"/>
      <w:szCs w:val="20"/>
    </w:rPr>
  </w:style>
  <w:style w:type="character" w:customStyle="1" w:styleId="WW8Num45z1">
    <w:name w:val="WW8Num45z1"/>
    <w:rsid w:val="00EF5383"/>
    <w:rPr>
      <w:rFonts w:ascii="Courier New" w:hAnsi="Courier New" w:cs="Courier New"/>
    </w:rPr>
  </w:style>
  <w:style w:type="character" w:customStyle="1" w:styleId="WW8Num45z2">
    <w:name w:val="WW8Num45z2"/>
    <w:rsid w:val="00EF5383"/>
    <w:rPr>
      <w:rFonts w:ascii="Wingdings" w:hAnsi="Wingdings"/>
    </w:rPr>
  </w:style>
  <w:style w:type="character" w:customStyle="1" w:styleId="WW8Num45z3">
    <w:name w:val="WW8Num45z3"/>
    <w:rsid w:val="00EF5383"/>
    <w:rPr>
      <w:rFonts w:ascii="Symbol" w:hAnsi="Symbol"/>
    </w:rPr>
  </w:style>
  <w:style w:type="character" w:customStyle="1" w:styleId="WW8Num46z0">
    <w:name w:val="WW8Num46z0"/>
    <w:rsid w:val="00EF5383"/>
    <w:rPr>
      <w:rFonts w:ascii="Times New Roman" w:hAnsi="Times New Roman"/>
      <w:sz w:val="16"/>
    </w:rPr>
  </w:style>
  <w:style w:type="character" w:customStyle="1" w:styleId="WW8Num46z1">
    <w:name w:val="WW8Num46z1"/>
    <w:rsid w:val="00EF5383"/>
    <w:rPr>
      <w:rFonts w:ascii="Courier New" w:hAnsi="Courier New" w:cs="Courier New"/>
    </w:rPr>
  </w:style>
  <w:style w:type="character" w:customStyle="1" w:styleId="WW8Num46z2">
    <w:name w:val="WW8Num46z2"/>
    <w:rsid w:val="00EF5383"/>
    <w:rPr>
      <w:rFonts w:ascii="Wingdings" w:hAnsi="Wingdings"/>
    </w:rPr>
  </w:style>
  <w:style w:type="character" w:customStyle="1" w:styleId="WW8Num46z3">
    <w:name w:val="WW8Num46z3"/>
    <w:rsid w:val="00EF5383"/>
    <w:rPr>
      <w:rFonts w:ascii="Symbol" w:hAnsi="Symbol"/>
    </w:rPr>
  </w:style>
  <w:style w:type="character" w:customStyle="1" w:styleId="WW8Num47z0">
    <w:name w:val="WW8Num47z0"/>
    <w:rsid w:val="00EF5383"/>
    <w:rPr>
      <w:rFonts w:ascii="Symbol" w:hAnsi="Symbol"/>
      <w:sz w:val="20"/>
      <w:szCs w:val="20"/>
    </w:rPr>
  </w:style>
  <w:style w:type="character" w:customStyle="1" w:styleId="WW8Num47z1">
    <w:name w:val="WW8Num47z1"/>
    <w:rsid w:val="00EF5383"/>
    <w:rPr>
      <w:rFonts w:ascii="Courier New" w:hAnsi="Courier New" w:cs="Courier New"/>
    </w:rPr>
  </w:style>
  <w:style w:type="character" w:customStyle="1" w:styleId="WW8Num47z2">
    <w:name w:val="WW8Num47z2"/>
    <w:rsid w:val="00EF5383"/>
    <w:rPr>
      <w:rFonts w:ascii="Wingdings" w:hAnsi="Wingdings"/>
    </w:rPr>
  </w:style>
  <w:style w:type="character" w:customStyle="1" w:styleId="WW8Num47z3">
    <w:name w:val="WW8Num47z3"/>
    <w:rsid w:val="00EF5383"/>
    <w:rPr>
      <w:rFonts w:ascii="Symbol" w:hAnsi="Symbol"/>
    </w:rPr>
  </w:style>
  <w:style w:type="character" w:customStyle="1" w:styleId="WW8Num48z0">
    <w:name w:val="WW8Num48z0"/>
    <w:rsid w:val="00EF5383"/>
    <w:rPr>
      <w:rFonts w:ascii="Symbol" w:hAnsi="Symbol"/>
      <w:color w:val="000000"/>
      <w:sz w:val="20"/>
      <w:szCs w:val="20"/>
    </w:rPr>
  </w:style>
  <w:style w:type="character" w:customStyle="1" w:styleId="WW8Num48z1">
    <w:name w:val="WW8Num48z1"/>
    <w:rsid w:val="00EF5383"/>
    <w:rPr>
      <w:rFonts w:ascii="Courier New" w:hAnsi="Courier New"/>
    </w:rPr>
  </w:style>
  <w:style w:type="character" w:customStyle="1" w:styleId="WW8Num48z2">
    <w:name w:val="WW8Num48z2"/>
    <w:rsid w:val="00EF5383"/>
    <w:rPr>
      <w:rFonts w:ascii="Wingdings" w:hAnsi="Wingdings"/>
    </w:rPr>
  </w:style>
  <w:style w:type="character" w:customStyle="1" w:styleId="WW8Num48z3">
    <w:name w:val="WW8Num48z3"/>
    <w:rsid w:val="00EF5383"/>
    <w:rPr>
      <w:rFonts w:ascii="Symbol" w:hAnsi="Symbol"/>
    </w:rPr>
  </w:style>
  <w:style w:type="character" w:customStyle="1" w:styleId="WW8Num49z0">
    <w:name w:val="WW8Num49z0"/>
    <w:rsid w:val="00EF5383"/>
    <w:rPr>
      <w:rFonts w:ascii="Symbol" w:hAnsi="Symbol"/>
    </w:rPr>
  </w:style>
  <w:style w:type="character" w:customStyle="1" w:styleId="WW8Num49z1">
    <w:name w:val="WW8Num49z1"/>
    <w:rsid w:val="00EF5383"/>
    <w:rPr>
      <w:rFonts w:ascii="Courier New" w:hAnsi="Courier New" w:cs="Courier New"/>
    </w:rPr>
  </w:style>
  <w:style w:type="character" w:customStyle="1" w:styleId="WW8Num49z2">
    <w:name w:val="WW8Num49z2"/>
    <w:rsid w:val="00EF5383"/>
    <w:rPr>
      <w:rFonts w:ascii="Wingdings" w:hAnsi="Wingdings"/>
    </w:rPr>
  </w:style>
  <w:style w:type="character" w:customStyle="1" w:styleId="WW8Num49z3">
    <w:name w:val="WW8Num49z3"/>
    <w:rsid w:val="00EF5383"/>
    <w:rPr>
      <w:rFonts w:ascii="Symbol" w:hAnsi="Symbol"/>
    </w:rPr>
  </w:style>
  <w:style w:type="character" w:customStyle="1" w:styleId="WW8Num50z0">
    <w:name w:val="WW8Num50z0"/>
    <w:rsid w:val="00EF5383"/>
    <w:rPr>
      <w:rFonts w:ascii="Courier New" w:hAnsi="Courier New"/>
    </w:rPr>
  </w:style>
  <w:style w:type="character" w:customStyle="1" w:styleId="WW8Num50z1">
    <w:name w:val="WW8Num50z1"/>
    <w:rsid w:val="00EF5383"/>
    <w:rPr>
      <w:rFonts w:ascii="Courier New" w:hAnsi="Courier New" w:cs="Courier New"/>
    </w:rPr>
  </w:style>
  <w:style w:type="character" w:customStyle="1" w:styleId="WW8Num50z2">
    <w:name w:val="WW8Num50z2"/>
    <w:rsid w:val="00EF5383"/>
    <w:rPr>
      <w:rFonts w:ascii="Wingdings" w:hAnsi="Wingdings"/>
    </w:rPr>
  </w:style>
  <w:style w:type="character" w:customStyle="1" w:styleId="WW8Num50z3">
    <w:name w:val="WW8Num50z3"/>
    <w:rsid w:val="00EF5383"/>
    <w:rPr>
      <w:rFonts w:ascii="Symbol" w:hAnsi="Symbol"/>
    </w:rPr>
  </w:style>
  <w:style w:type="character" w:customStyle="1" w:styleId="WW8Num51z0">
    <w:name w:val="WW8Num51z0"/>
    <w:rsid w:val="00EF5383"/>
    <w:rPr>
      <w:rFonts w:ascii="Symbol" w:hAnsi="Symbol"/>
      <w:sz w:val="20"/>
      <w:szCs w:val="20"/>
    </w:rPr>
  </w:style>
  <w:style w:type="character" w:customStyle="1" w:styleId="WW8Num51z1">
    <w:name w:val="WW8Num51z1"/>
    <w:rsid w:val="00EF5383"/>
    <w:rPr>
      <w:rFonts w:ascii="Courier New" w:hAnsi="Courier New" w:cs="Courier New"/>
    </w:rPr>
  </w:style>
  <w:style w:type="character" w:customStyle="1" w:styleId="WW8Num51z2">
    <w:name w:val="WW8Num51z2"/>
    <w:rsid w:val="00EF5383"/>
    <w:rPr>
      <w:rFonts w:ascii="Wingdings" w:hAnsi="Wingdings"/>
    </w:rPr>
  </w:style>
  <w:style w:type="character" w:customStyle="1" w:styleId="WW8Num51z3">
    <w:name w:val="WW8Num51z3"/>
    <w:rsid w:val="00EF5383"/>
    <w:rPr>
      <w:rFonts w:ascii="Symbol" w:hAnsi="Symbol"/>
    </w:rPr>
  </w:style>
  <w:style w:type="character" w:customStyle="1" w:styleId="WW8Num52z0">
    <w:name w:val="WW8Num52z0"/>
    <w:rsid w:val="00EF5383"/>
    <w:rPr>
      <w:rFonts w:ascii="Symbol" w:hAnsi="Symbol"/>
      <w:sz w:val="20"/>
      <w:szCs w:val="20"/>
    </w:rPr>
  </w:style>
  <w:style w:type="character" w:customStyle="1" w:styleId="WW8Num52z1">
    <w:name w:val="WW8Num52z1"/>
    <w:rsid w:val="00EF5383"/>
    <w:rPr>
      <w:rFonts w:ascii="Courier New" w:hAnsi="Courier New" w:cs="Courier New"/>
    </w:rPr>
  </w:style>
  <w:style w:type="character" w:customStyle="1" w:styleId="WW8Num52z2">
    <w:name w:val="WW8Num52z2"/>
    <w:rsid w:val="00EF5383"/>
    <w:rPr>
      <w:rFonts w:ascii="Wingdings" w:hAnsi="Wingdings"/>
    </w:rPr>
  </w:style>
  <w:style w:type="character" w:customStyle="1" w:styleId="WW8Num52z3">
    <w:name w:val="WW8Num52z3"/>
    <w:rsid w:val="00EF5383"/>
    <w:rPr>
      <w:rFonts w:ascii="Symbol" w:hAnsi="Symbol"/>
    </w:rPr>
  </w:style>
  <w:style w:type="character" w:customStyle="1" w:styleId="WW8Num53z0">
    <w:name w:val="WW8Num53z0"/>
    <w:rsid w:val="00EF5383"/>
    <w:rPr>
      <w:rFonts w:ascii="Courier New" w:hAnsi="Courier New"/>
    </w:rPr>
  </w:style>
  <w:style w:type="character" w:customStyle="1" w:styleId="WW8Num53z2">
    <w:name w:val="WW8Num53z2"/>
    <w:rsid w:val="00EF5383"/>
    <w:rPr>
      <w:rFonts w:ascii="Wingdings" w:hAnsi="Wingdings"/>
    </w:rPr>
  </w:style>
  <w:style w:type="character" w:customStyle="1" w:styleId="WW8Num53z3">
    <w:name w:val="WW8Num53z3"/>
    <w:rsid w:val="00EF5383"/>
    <w:rPr>
      <w:rFonts w:ascii="Symbol" w:hAnsi="Symbol"/>
    </w:rPr>
  </w:style>
  <w:style w:type="character" w:customStyle="1" w:styleId="WW8Num54z0">
    <w:name w:val="WW8Num54z0"/>
    <w:rsid w:val="00EF5383"/>
    <w:rPr>
      <w:rFonts w:ascii="Symbol" w:hAnsi="Symbol"/>
      <w:color w:val="339966"/>
    </w:rPr>
  </w:style>
  <w:style w:type="character" w:customStyle="1" w:styleId="WW8Num54z1">
    <w:name w:val="WW8Num54z1"/>
    <w:rsid w:val="00EF5383"/>
    <w:rPr>
      <w:rFonts w:ascii="Courier New" w:hAnsi="Courier New" w:cs="Courier New"/>
    </w:rPr>
  </w:style>
  <w:style w:type="character" w:customStyle="1" w:styleId="WW8Num54z2">
    <w:name w:val="WW8Num54z2"/>
    <w:rsid w:val="00EF5383"/>
    <w:rPr>
      <w:rFonts w:ascii="Wingdings" w:hAnsi="Wingdings"/>
    </w:rPr>
  </w:style>
  <w:style w:type="character" w:customStyle="1" w:styleId="WW8Num54z3">
    <w:name w:val="WW8Num54z3"/>
    <w:rsid w:val="00EF5383"/>
    <w:rPr>
      <w:rFonts w:ascii="Symbol" w:hAnsi="Symbol"/>
    </w:rPr>
  </w:style>
  <w:style w:type="character" w:customStyle="1" w:styleId="WW8Num55z0">
    <w:name w:val="WW8Num55z0"/>
    <w:rsid w:val="00EF5383"/>
    <w:rPr>
      <w:rFonts w:ascii="Symbol" w:hAnsi="Symbol"/>
    </w:rPr>
  </w:style>
  <w:style w:type="character" w:customStyle="1" w:styleId="WW8Num55z1">
    <w:name w:val="WW8Num55z1"/>
    <w:rsid w:val="00EF5383"/>
    <w:rPr>
      <w:rFonts w:ascii="Courier New" w:hAnsi="Courier New" w:cs="Courier New"/>
    </w:rPr>
  </w:style>
  <w:style w:type="character" w:customStyle="1" w:styleId="WW8Num55z2">
    <w:name w:val="WW8Num55z2"/>
    <w:rsid w:val="00EF5383"/>
    <w:rPr>
      <w:rFonts w:ascii="Wingdings" w:hAnsi="Wingdings"/>
    </w:rPr>
  </w:style>
  <w:style w:type="character" w:customStyle="1" w:styleId="WW8Num55z3">
    <w:name w:val="WW8Num55z3"/>
    <w:rsid w:val="00EF5383"/>
    <w:rPr>
      <w:rFonts w:ascii="Symbol" w:hAnsi="Symbol"/>
    </w:rPr>
  </w:style>
  <w:style w:type="character" w:customStyle="1" w:styleId="WW8Num56z0">
    <w:name w:val="WW8Num56z0"/>
    <w:rsid w:val="00EF5383"/>
    <w:rPr>
      <w:rFonts w:ascii="Symbol" w:hAnsi="Symbol"/>
    </w:rPr>
  </w:style>
  <w:style w:type="character" w:customStyle="1" w:styleId="WW8Num56z1">
    <w:name w:val="WW8Num56z1"/>
    <w:rsid w:val="00EF5383"/>
    <w:rPr>
      <w:rFonts w:ascii="Courier New" w:hAnsi="Courier New" w:cs="Courier New"/>
    </w:rPr>
  </w:style>
  <w:style w:type="character" w:customStyle="1" w:styleId="WW8Num56z2">
    <w:name w:val="WW8Num56z2"/>
    <w:rsid w:val="00EF5383"/>
    <w:rPr>
      <w:rFonts w:ascii="Wingdings" w:hAnsi="Wingdings"/>
    </w:rPr>
  </w:style>
  <w:style w:type="character" w:customStyle="1" w:styleId="WW8Num57z0">
    <w:name w:val="WW8Num57z0"/>
    <w:rsid w:val="00EF5383"/>
    <w:rPr>
      <w:rFonts w:ascii="Symbol" w:hAnsi="Symbol"/>
      <w:color w:val="339966"/>
      <w:sz w:val="20"/>
      <w:szCs w:val="20"/>
    </w:rPr>
  </w:style>
  <w:style w:type="character" w:customStyle="1" w:styleId="WW8Num57z1">
    <w:name w:val="WW8Num57z1"/>
    <w:rsid w:val="00EF5383"/>
    <w:rPr>
      <w:rFonts w:ascii="Courier New" w:hAnsi="Courier New" w:cs="Courier New"/>
    </w:rPr>
  </w:style>
  <w:style w:type="character" w:customStyle="1" w:styleId="WW8Num57z2">
    <w:name w:val="WW8Num57z2"/>
    <w:rsid w:val="00EF5383"/>
    <w:rPr>
      <w:rFonts w:ascii="Wingdings" w:hAnsi="Wingdings"/>
    </w:rPr>
  </w:style>
  <w:style w:type="character" w:customStyle="1" w:styleId="WW8Num57z3">
    <w:name w:val="WW8Num57z3"/>
    <w:rsid w:val="00EF5383"/>
    <w:rPr>
      <w:rFonts w:ascii="Symbol" w:hAnsi="Symbol"/>
    </w:rPr>
  </w:style>
  <w:style w:type="character" w:customStyle="1" w:styleId="WW8Num58z0">
    <w:name w:val="WW8Num58z0"/>
    <w:rsid w:val="00EF5383"/>
    <w:rPr>
      <w:rFonts w:ascii="Symbol" w:hAnsi="Symbol"/>
      <w:sz w:val="20"/>
      <w:szCs w:val="20"/>
    </w:rPr>
  </w:style>
  <w:style w:type="character" w:customStyle="1" w:styleId="WW8Num58z1">
    <w:name w:val="WW8Num58z1"/>
    <w:rsid w:val="00EF5383"/>
    <w:rPr>
      <w:rFonts w:ascii="Courier New" w:hAnsi="Courier New" w:cs="Courier New"/>
    </w:rPr>
  </w:style>
  <w:style w:type="character" w:customStyle="1" w:styleId="WW8Num58z2">
    <w:name w:val="WW8Num58z2"/>
    <w:rsid w:val="00EF5383"/>
    <w:rPr>
      <w:rFonts w:ascii="Wingdings" w:hAnsi="Wingdings"/>
    </w:rPr>
  </w:style>
  <w:style w:type="character" w:customStyle="1" w:styleId="WW8Num58z3">
    <w:name w:val="WW8Num58z3"/>
    <w:rsid w:val="00EF5383"/>
    <w:rPr>
      <w:rFonts w:ascii="Symbol" w:hAnsi="Symbol"/>
    </w:rPr>
  </w:style>
  <w:style w:type="character" w:customStyle="1" w:styleId="WW8Num59z0">
    <w:name w:val="WW8Num59z0"/>
    <w:rsid w:val="00EF5383"/>
    <w:rPr>
      <w:rFonts w:ascii="Symbol" w:hAnsi="Symbol"/>
      <w:color w:val="000000"/>
      <w:sz w:val="20"/>
      <w:szCs w:val="20"/>
    </w:rPr>
  </w:style>
  <w:style w:type="character" w:customStyle="1" w:styleId="WW8Num59z1">
    <w:name w:val="WW8Num59z1"/>
    <w:rsid w:val="00EF5383"/>
    <w:rPr>
      <w:rFonts w:ascii="Courier New" w:hAnsi="Courier New" w:cs="Courier New"/>
    </w:rPr>
  </w:style>
  <w:style w:type="character" w:customStyle="1" w:styleId="WW8Num59z2">
    <w:name w:val="WW8Num59z2"/>
    <w:rsid w:val="00EF5383"/>
    <w:rPr>
      <w:rFonts w:ascii="Wingdings" w:hAnsi="Wingdings"/>
    </w:rPr>
  </w:style>
  <w:style w:type="character" w:customStyle="1" w:styleId="WW8Num59z3">
    <w:name w:val="WW8Num59z3"/>
    <w:rsid w:val="00EF5383"/>
    <w:rPr>
      <w:rFonts w:ascii="Symbol" w:hAnsi="Symbol"/>
    </w:rPr>
  </w:style>
  <w:style w:type="character" w:customStyle="1" w:styleId="WW8Num60z0">
    <w:name w:val="WW8Num60z0"/>
    <w:rsid w:val="00EF5383"/>
    <w:rPr>
      <w:rFonts w:ascii="Times New Roman" w:hAnsi="Times New Roman" w:cs="Times New Roman"/>
    </w:rPr>
  </w:style>
  <w:style w:type="character" w:customStyle="1" w:styleId="WW8Num60z1">
    <w:name w:val="WW8Num60z1"/>
    <w:rsid w:val="00EF5383"/>
    <w:rPr>
      <w:rFonts w:ascii="Courier New" w:hAnsi="Courier New" w:cs="Courier New"/>
    </w:rPr>
  </w:style>
  <w:style w:type="character" w:customStyle="1" w:styleId="WW8Num60z2">
    <w:name w:val="WW8Num60z2"/>
    <w:rsid w:val="00EF5383"/>
    <w:rPr>
      <w:rFonts w:ascii="Wingdings" w:hAnsi="Wingdings"/>
    </w:rPr>
  </w:style>
  <w:style w:type="character" w:customStyle="1" w:styleId="WW8Num60z3">
    <w:name w:val="WW8Num60z3"/>
    <w:rsid w:val="00EF5383"/>
    <w:rPr>
      <w:rFonts w:ascii="Symbol" w:hAnsi="Symbol"/>
    </w:rPr>
  </w:style>
  <w:style w:type="character" w:customStyle="1" w:styleId="Heading3Char">
    <w:name w:val="Heading 3 Char"/>
    <w:rsid w:val="00EF5383"/>
    <w:rPr>
      <w:rFonts w:ascii="Arial" w:hAnsi="Arial"/>
      <w:b/>
      <w:noProof w:val="0"/>
      <w:sz w:val="24"/>
      <w:lang w:val="en-US" w:eastAsia="ar-SA" w:bidi="ar-SA"/>
    </w:rPr>
  </w:style>
  <w:style w:type="character" w:customStyle="1" w:styleId="WW-BodyText2Char">
    <w:name w:val="WW-Body Text 2 Char"/>
    <w:rsid w:val="00EF5383"/>
    <w:rPr>
      <w:noProof w:val="0"/>
      <w:sz w:val="24"/>
      <w:lang w:val="en-US" w:eastAsia="ar-SA" w:bidi="ar-SA"/>
    </w:rPr>
  </w:style>
  <w:style w:type="character" w:customStyle="1" w:styleId="WW8Num13z4">
    <w:name w:val="WW8Num13z4"/>
    <w:rsid w:val="00EF5383"/>
    <w:rPr>
      <w:rFonts w:ascii="Symbol" w:hAnsi="Symbol"/>
    </w:rPr>
  </w:style>
  <w:style w:type="character" w:customStyle="1" w:styleId="WW8Num20z0">
    <w:name w:val="WW8Num20z0"/>
    <w:rsid w:val="00EF5383"/>
    <w:rPr>
      <w:rFonts w:ascii="Wingdings" w:hAnsi="Wingdings"/>
    </w:rPr>
  </w:style>
  <w:style w:type="paragraph" w:customStyle="1" w:styleId="Heading">
    <w:name w:val="Heading"/>
    <w:basedOn w:val="Normal"/>
    <w:next w:val="BodyText"/>
    <w:rsid w:val="00EF5383"/>
    <w:pPr>
      <w:keepNext/>
      <w:widowControl/>
      <w:adjustRightInd/>
      <w:spacing w:before="240" w:after="120"/>
      <w:textAlignment w:val="auto"/>
    </w:pPr>
    <w:rPr>
      <w:rFonts w:ascii="Arial" w:eastAsia="MS Mincho" w:hAnsi="Arial" w:cs="Tahoma"/>
      <w:sz w:val="28"/>
      <w:szCs w:val="28"/>
    </w:rPr>
  </w:style>
  <w:style w:type="paragraph" w:styleId="List2">
    <w:name w:val="List 2"/>
    <w:basedOn w:val="Normal"/>
    <w:rsid w:val="00EF5383"/>
    <w:pPr>
      <w:widowControl/>
      <w:adjustRightInd/>
      <w:ind w:left="720" w:hanging="360"/>
      <w:textAlignment w:val="auto"/>
    </w:pPr>
  </w:style>
  <w:style w:type="paragraph" w:customStyle="1" w:styleId="TableContents">
    <w:name w:val="Table Contents"/>
    <w:basedOn w:val="Normal"/>
    <w:rsid w:val="00EF5383"/>
    <w:pPr>
      <w:widowControl/>
      <w:suppressLineNumbers/>
      <w:adjustRightInd/>
      <w:textAlignment w:val="auto"/>
    </w:pPr>
  </w:style>
  <w:style w:type="paragraph" w:customStyle="1" w:styleId="TableHeading">
    <w:name w:val="Table Heading"/>
    <w:basedOn w:val="TableContents"/>
    <w:rsid w:val="00EF5383"/>
    <w:pPr>
      <w:jc w:val="center"/>
    </w:pPr>
    <w:rPr>
      <w:b/>
      <w:bCs/>
    </w:rPr>
  </w:style>
  <w:style w:type="paragraph" w:customStyle="1" w:styleId="Framecontents">
    <w:name w:val="Frame contents"/>
    <w:basedOn w:val="BodyText"/>
    <w:rsid w:val="00EF5383"/>
    <w:pPr>
      <w:widowControl/>
      <w:adjustRightInd/>
      <w:spacing w:after="120"/>
      <w:textAlignment w:val="auto"/>
    </w:pPr>
  </w:style>
  <w:style w:type="paragraph" w:styleId="EnvelopeReturn">
    <w:name w:val="envelope return"/>
    <w:basedOn w:val="Normal"/>
    <w:next w:val="Normal"/>
    <w:rsid w:val="00EF5383"/>
    <w:pPr>
      <w:widowControl/>
      <w:adjustRightInd/>
      <w:textAlignment w:val="auto"/>
    </w:pPr>
    <w:rPr>
      <w:rFonts w:ascii="Arial" w:hAnsi="Arial"/>
    </w:rPr>
  </w:style>
  <w:style w:type="paragraph" w:customStyle="1" w:styleId="Index">
    <w:name w:val="Index"/>
    <w:basedOn w:val="Normal"/>
    <w:rsid w:val="00EF5383"/>
    <w:pPr>
      <w:widowControl/>
      <w:suppressLineNumbers/>
      <w:adjustRightInd/>
      <w:textAlignment w:val="auto"/>
    </w:pPr>
    <w:rPr>
      <w:rFonts w:cs="Tahoma"/>
    </w:rPr>
  </w:style>
  <w:style w:type="paragraph" w:customStyle="1" w:styleId="ContentsHeading">
    <w:name w:val="Contents Heading"/>
    <w:basedOn w:val="Heading"/>
    <w:rsid w:val="00EF5383"/>
    <w:pPr>
      <w:suppressLineNumbers/>
    </w:pPr>
    <w:rPr>
      <w:b/>
      <w:bCs/>
      <w:sz w:val="32"/>
      <w:szCs w:val="32"/>
    </w:rPr>
  </w:style>
  <w:style w:type="paragraph" w:customStyle="1" w:styleId="Contents10">
    <w:name w:val="Contents 10"/>
    <w:basedOn w:val="Index"/>
    <w:rsid w:val="00EF5383"/>
    <w:pPr>
      <w:tabs>
        <w:tab w:val="right" w:leader="dot" w:pos="9972"/>
      </w:tabs>
      <w:ind w:left="2547"/>
    </w:pPr>
  </w:style>
  <w:style w:type="paragraph" w:styleId="Subtitle">
    <w:name w:val="Subtitle"/>
    <w:basedOn w:val="Normal"/>
    <w:next w:val="BodyText"/>
    <w:link w:val="SubtitleChar"/>
    <w:qFormat/>
    <w:rsid w:val="00536C6F"/>
    <w:pPr>
      <w:widowControl/>
      <w:adjustRightInd/>
      <w:spacing w:after="360"/>
      <w:contextualSpacing/>
      <w:jc w:val="right"/>
      <w:textAlignment w:val="auto"/>
    </w:pPr>
    <w:rPr>
      <w:i/>
      <w:color w:val="000000" w:themeColor="text1"/>
      <w:sz w:val="36"/>
    </w:rPr>
  </w:style>
  <w:style w:type="character" w:customStyle="1" w:styleId="SubtitleChar">
    <w:name w:val="Subtitle Char"/>
    <w:basedOn w:val="DefaultParagraphFont"/>
    <w:link w:val="Subtitle"/>
    <w:rsid w:val="00536C6F"/>
    <w:rPr>
      <w:i/>
      <w:color w:val="000000" w:themeColor="text1"/>
      <w:sz w:val="36"/>
    </w:rPr>
  </w:style>
  <w:style w:type="paragraph" w:styleId="PlainText">
    <w:name w:val="Plain Text"/>
    <w:basedOn w:val="Normal"/>
    <w:next w:val="BlockText"/>
    <w:link w:val="PlainTextChar"/>
    <w:uiPriority w:val="99"/>
    <w:rsid w:val="00EF5383"/>
    <w:pPr>
      <w:widowControl/>
      <w:adjustRightInd/>
      <w:jc w:val="both"/>
      <w:textAlignment w:val="auto"/>
    </w:pPr>
  </w:style>
  <w:style w:type="character" w:customStyle="1" w:styleId="PlainTextChar">
    <w:name w:val="Plain Text Char"/>
    <w:basedOn w:val="DefaultParagraphFont"/>
    <w:link w:val="PlainText"/>
    <w:uiPriority w:val="99"/>
    <w:rsid w:val="00EF5383"/>
  </w:style>
  <w:style w:type="paragraph" w:customStyle="1" w:styleId="References">
    <w:name w:val="References"/>
    <w:basedOn w:val="BodyText"/>
    <w:rsid w:val="00EF5383"/>
    <w:pPr>
      <w:widowControl/>
      <w:tabs>
        <w:tab w:val="left" w:pos="1440"/>
      </w:tabs>
      <w:adjustRightInd/>
      <w:spacing w:after="120"/>
      <w:ind w:left="1440" w:hanging="1440"/>
      <w:textAlignment w:val="auto"/>
    </w:pPr>
  </w:style>
  <w:style w:type="paragraph" w:customStyle="1" w:styleId="Reference">
    <w:name w:val="Reference"/>
    <w:basedOn w:val="BodyText"/>
    <w:rsid w:val="00EF5383"/>
    <w:pPr>
      <w:widowControl/>
      <w:tabs>
        <w:tab w:val="left" w:pos="720"/>
        <w:tab w:val="left" w:pos="1440"/>
      </w:tabs>
      <w:adjustRightInd/>
      <w:spacing w:after="120"/>
      <w:ind w:left="1440" w:hanging="1440"/>
      <w:textAlignment w:val="auto"/>
    </w:pPr>
  </w:style>
  <w:style w:type="paragraph" w:customStyle="1" w:styleId="Author">
    <w:name w:val="Author"/>
    <w:basedOn w:val="Normal"/>
    <w:qFormat/>
    <w:rsid w:val="001F0B7E"/>
    <w:pPr>
      <w:widowControl/>
      <w:adjustRightInd/>
      <w:spacing w:after="0"/>
      <w:jc w:val="right"/>
      <w:textAlignment w:val="auto"/>
    </w:pPr>
    <w:rPr>
      <w:rFonts w:ascii="Arial" w:hAnsi="Arial"/>
    </w:rPr>
  </w:style>
  <w:style w:type="paragraph" w:styleId="BodyTextIndent3">
    <w:name w:val="Body Text Indent 3"/>
    <w:basedOn w:val="Normal"/>
    <w:link w:val="BodyTextIndent3Char"/>
    <w:rsid w:val="00EF5383"/>
    <w:pPr>
      <w:widowControl/>
      <w:adjustRightInd/>
      <w:ind w:left="3240" w:hanging="360"/>
      <w:textAlignment w:val="auto"/>
    </w:pPr>
  </w:style>
  <w:style w:type="character" w:customStyle="1" w:styleId="BodyTextIndent3Char">
    <w:name w:val="Body Text Indent 3 Char"/>
    <w:basedOn w:val="DefaultParagraphFont"/>
    <w:link w:val="BodyTextIndent3"/>
    <w:rsid w:val="00EF5383"/>
  </w:style>
  <w:style w:type="paragraph" w:customStyle="1" w:styleId="TitlePage">
    <w:name w:val="TitlePage"/>
    <w:basedOn w:val="Normal"/>
    <w:rsid w:val="00EF5383"/>
    <w:pPr>
      <w:widowControl/>
      <w:tabs>
        <w:tab w:val="left" w:pos="360"/>
        <w:tab w:val="left" w:pos="720"/>
        <w:tab w:val="left" w:pos="1080"/>
        <w:tab w:val="left" w:pos="1440"/>
        <w:tab w:val="left" w:pos="1800"/>
        <w:tab w:val="left" w:pos="2160"/>
        <w:tab w:val="left" w:pos="2520"/>
        <w:tab w:val="left" w:pos="2880"/>
      </w:tabs>
      <w:adjustRightInd/>
      <w:spacing w:before="120" w:after="120" w:line="240" w:lineRule="atLeast"/>
      <w:jc w:val="center"/>
      <w:textAlignment w:val="auto"/>
    </w:pPr>
    <w:rPr>
      <w:b/>
      <w:caps/>
    </w:rPr>
  </w:style>
  <w:style w:type="paragraph" w:styleId="BodyText3">
    <w:name w:val="Body Text 3"/>
    <w:basedOn w:val="Normal"/>
    <w:link w:val="BodyText3Char"/>
    <w:rsid w:val="00EF5383"/>
    <w:pPr>
      <w:widowControl/>
      <w:adjustRightInd/>
      <w:textAlignment w:val="auto"/>
    </w:pPr>
    <w:rPr>
      <w:color w:val="0000FF"/>
    </w:rPr>
  </w:style>
  <w:style w:type="character" w:customStyle="1" w:styleId="BodyText3Char">
    <w:name w:val="Body Text 3 Char"/>
    <w:basedOn w:val="DefaultParagraphFont"/>
    <w:link w:val="BodyText3"/>
    <w:rsid w:val="00EF5383"/>
    <w:rPr>
      <w:color w:val="0000FF"/>
    </w:rPr>
  </w:style>
  <w:style w:type="paragraph" w:customStyle="1" w:styleId="WW-BodyText2">
    <w:name w:val="WW-Body Text 2"/>
    <w:basedOn w:val="Normal"/>
    <w:rsid w:val="00EF5383"/>
    <w:pPr>
      <w:widowControl/>
      <w:adjustRightInd/>
      <w:textAlignment w:val="auto"/>
    </w:pPr>
  </w:style>
  <w:style w:type="paragraph" w:customStyle="1" w:styleId="BulletDouble">
    <w:name w:val="Bullet Double"/>
    <w:basedOn w:val="Normal"/>
    <w:rsid w:val="00EF5383"/>
    <w:pPr>
      <w:widowControl/>
      <w:numPr>
        <w:numId w:val="4"/>
      </w:numPr>
      <w:tabs>
        <w:tab w:val="left" w:pos="720"/>
      </w:tabs>
      <w:adjustRightInd/>
      <w:spacing w:after="120"/>
      <w:textAlignment w:val="auto"/>
    </w:pPr>
  </w:style>
  <w:style w:type="paragraph" w:customStyle="1" w:styleId="WW-CommentText">
    <w:name w:val="WW-Comment Text"/>
    <w:basedOn w:val="Normal"/>
    <w:rsid w:val="00EF5383"/>
    <w:pPr>
      <w:widowControl/>
      <w:adjustRightInd/>
      <w:textAlignment w:val="auto"/>
    </w:pPr>
  </w:style>
  <w:style w:type="paragraph" w:customStyle="1" w:styleId="centerplain">
    <w:name w:val="center plain"/>
    <w:basedOn w:val="Normal"/>
    <w:rsid w:val="00EF5383"/>
    <w:pPr>
      <w:widowControl/>
      <w:adjustRightInd/>
      <w:jc w:val="center"/>
      <w:textAlignment w:val="auto"/>
    </w:pPr>
  </w:style>
  <w:style w:type="table" w:styleId="TableGrid">
    <w:name w:val="Table Grid"/>
    <w:basedOn w:val="TableNormal"/>
    <w:rsid w:val="00EF5383"/>
    <w:pPr>
      <w:suppressAutoHyphens/>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EF5383"/>
    <w:pPr>
      <w:keepLines/>
      <w:widowControl/>
      <w:numPr>
        <w:numId w:val="0"/>
      </w:numPr>
      <w:pBdr>
        <w:top w:val="none" w:sz="0" w:space="0" w:color="auto"/>
        <w:left w:val="none" w:sz="0" w:space="0" w:color="auto"/>
        <w:bottom w:val="none" w:sz="0" w:space="0" w:color="auto"/>
        <w:right w:val="none" w:sz="0" w:space="0" w:color="auto"/>
      </w:pBdr>
      <w:shd w:val="clear" w:color="auto" w:fill="auto"/>
      <w:suppressAutoHyphens w:val="0"/>
      <w:adjustRightInd/>
      <w:spacing w:before="480" w:after="0" w:line="276" w:lineRule="auto"/>
      <w:textAlignment w:val="auto"/>
      <w:outlineLvl w:val="9"/>
    </w:pPr>
    <w:rPr>
      <w:rFonts w:ascii="Cambria" w:hAnsi="Cambria"/>
      <w:bCs/>
      <w:color w:val="365F91"/>
      <w:sz w:val="28"/>
      <w:szCs w:val="28"/>
    </w:rPr>
  </w:style>
  <w:style w:type="paragraph" w:customStyle="1" w:styleId="Normal1">
    <w:name w:val="Normal1"/>
    <w:rsid w:val="00EF5383"/>
    <w:pPr>
      <w:spacing w:line="276" w:lineRule="auto"/>
    </w:pPr>
    <w:rPr>
      <w:rFonts w:ascii="Arial" w:eastAsia="Arial" w:hAnsi="Arial" w:cs="Arial"/>
      <w:color w:val="000000"/>
      <w:sz w:val="22"/>
      <w:szCs w:val="22"/>
    </w:rPr>
  </w:style>
  <w:style w:type="paragraph" w:customStyle="1" w:styleId="RNormal">
    <w:name w:val="RNormal"/>
    <w:link w:val="RNormalChar1"/>
    <w:rsid w:val="00EF5383"/>
    <w:pPr>
      <w:spacing w:before="120" w:after="120"/>
    </w:pPr>
    <w:rPr>
      <w:rFonts w:eastAsia="ヒラギノ角ゴ Pro W3"/>
      <w:color w:val="000000"/>
    </w:rPr>
  </w:style>
  <w:style w:type="numbering" w:customStyle="1" w:styleId="List51">
    <w:name w:val="List 51"/>
    <w:rsid w:val="00EF5383"/>
  </w:style>
  <w:style w:type="numbering" w:customStyle="1" w:styleId="List511">
    <w:name w:val="List 511"/>
    <w:rsid w:val="00EF5383"/>
  </w:style>
  <w:style w:type="numbering" w:customStyle="1" w:styleId="List512">
    <w:name w:val="List 512"/>
    <w:rsid w:val="00EF5383"/>
  </w:style>
  <w:style w:type="numbering" w:customStyle="1" w:styleId="List1">
    <w:name w:val="List 1"/>
    <w:rsid w:val="00EF5383"/>
  </w:style>
  <w:style w:type="numbering" w:customStyle="1" w:styleId="List513">
    <w:name w:val="List 513"/>
    <w:rsid w:val="00EF5383"/>
  </w:style>
  <w:style w:type="numbering" w:customStyle="1" w:styleId="List11">
    <w:name w:val="List 11"/>
    <w:rsid w:val="00EF5383"/>
  </w:style>
  <w:style w:type="paragraph" w:customStyle="1" w:styleId="LightGrid-Accent31">
    <w:name w:val="Light Grid - Accent 31"/>
    <w:autoRedefine/>
    <w:qFormat/>
    <w:rsid w:val="00EF5383"/>
    <w:pPr>
      <w:ind w:left="720"/>
    </w:pPr>
    <w:rPr>
      <w:rFonts w:eastAsia="ヒラギノ角ゴ Pro W3"/>
      <w:color w:val="000000"/>
    </w:rPr>
  </w:style>
  <w:style w:type="numbering" w:customStyle="1" w:styleId="List12">
    <w:name w:val="List 12"/>
    <w:rsid w:val="00EF5383"/>
  </w:style>
  <w:style w:type="paragraph" w:customStyle="1" w:styleId="PlainText1">
    <w:name w:val="Plain Text1"/>
    <w:rsid w:val="00EF5383"/>
    <w:rPr>
      <w:rFonts w:ascii="Courier New" w:eastAsia="ヒラギノ角ゴ Pro W3" w:hAnsi="Courier New"/>
      <w:color w:val="000000"/>
    </w:rPr>
  </w:style>
  <w:style w:type="paragraph" w:customStyle="1" w:styleId="FreeForm">
    <w:name w:val="Free Form"/>
    <w:rsid w:val="00EF5383"/>
    <w:rPr>
      <w:rFonts w:eastAsia="ヒラギノ角ゴ Pro W3"/>
      <w:color w:val="000000"/>
    </w:rPr>
  </w:style>
  <w:style w:type="numbering" w:customStyle="1" w:styleId="List13">
    <w:name w:val="List 13"/>
    <w:rsid w:val="00EF5383"/>
  </w:style>
  <w:style w:type="numbering" w:customStyle="1" w:styleId="List14">
    <w:name w:val="List 14"/>
    <w:autoRedefine/>
    <w:rsid w:val="00EF5383"/>
  </w:style>
  <w:style w:type="paragraph" w:customStyle="1" w:styleId="Header1">
    <w:name w:val="Header1"/>
    <w:rsid w:val="00EF5383"/>
    <w:pPr>
      <w:tabs>
        <w:tab w:val="center" w:pos="4320"/>
        <w:tab w:val="right" w:pos="8640"/>
      </w:tabs>
    </w:pPr>
    <w:rPr>
      <w:rFonts w:eastAsia="ヒラギノ角ゴ Pro W3"/>
      <w:color w:val="000000"/>
    </w:rPr>
  </w:style>
  <w:style w:type="character" w:customStyle="1" w:styleId="PageNumber1">
    <w:name w:val="Page Number1"/>
    <w:rsid w:val="00EF5383"/>
    <w:rPr>
      <w:color w:val="000000"/>
      <w:sz w:val="20"/>
    </w:rPr>
  </w:style>
  <w:style w:type="paragraph" w:customStyle="1" w:styleId="Footer1">
    <w:name w:val="Footer1"/>
    <w:rsid w:val="00EF5383"/>
    <w:pPr>
      <w:tabs>
        <w:tab w:val="center" w:pos="4320"/>
        <w:tab w:val="right" w:pos="8640"/>
      </w:tabs>
    </w:pPr>
    <w:rPr>
      <w:rFonts w:eastAsia="ヒラギノ角ゴ Pro W3"/>
      <w:color w:val="000000"/>
    </w:rPr>
  </w:style>
  <w:style w:type="numbering" w:customStyle="1" w:styleId="List15">
    <w:name w:val="List 15"/>
    <w:rsid w:val="00EF5383"/>
  </w:style>
  <w:style w:type="paragraph" w:customStyle="1" w:styleId="FootnoteTextA">
    <w:name w:val="Footnote Text A"/>
    <w:rsid w:val="00EF5383"/>
    <w:pPr>
      <w:widowControl w:val="0"/>
      <w:tabs>
        <w:tab w:val="left" w:pos="360"/>
      </w:tabs>
      <w:spacing w:before="60" w:after="60" w:line="259" w:lineRule="auto"/>
    </w:pPr>
    <w:rPr>
      <w:rFonts w:eastAsia="ヒラギノ角ゴ Pro W3"/>
      <w:color w:val="000000"/>
    </w:rPr>
  </w:style>
  <w:style w:type="character" w:customStyle="1" w:styleId="Hyperlink1">
    <w:name w:val="Hyperlink1"/>
    <w:autoRedefine/>
    <w:rsid w:val="00EF5383"/>
    <w:rPr>
      <w:color w:val="0000FE"/>
      <w:sz w:val="20"/>
      <w:u w:val="single"/>
    </w:rPr>
  </w:style>
  <w:style w:type="paragraph" w:customStyle="1" w:styleId="LightList-Accent31">
    <w:name w:val="Light List - Accent 31"/>
    <w:hidden/>
    <w:uiPriority w:val="71"/>
    <w:rsid w:val="00EF5383"/>
  </w:style>
  <w:style w:type="paragraph" w:customStyle="1" w:styleId="MediumGrid1-Accent21">
    <w:name w:val="Medium Grid 1 - Accent 21"/>
    <w:basedOn w:val="Normal"/>
    <w:uiPriority w:val="34"/>
    <w:qFormat/>
    <w:rsid w:val="00EF5383"/>
    <w:pPr>
      <w:widowControl/>
      <w:suppressAutoHyphens w:val="0"/>
      <w:adjustRightInd/>
      <w:ind w:left="720"/>
      <w:contextualSpacing/>
      <w:textAlignment w:val="auto"/>
    </w:pPr>
    <w:rPr>
      <w:szCs w:val="22"/>
    </w:rPr>
  </w:style>
  <w:style w:type="character" w:customStyle="1" w:styleId="IntenseEmphasis1">
    <w:name w:val="Intense Emphasis1"/>
    <w:uiPriority w:val="21"/>
    <w:qFormat/>
    <w:rsid w:val="00EF5383"/>
    <w:rPr>
      <w:b/>
      <w:bCs/>
      <w:i/>
      <w:iCs/>
      <w:color w:val="4F81BD"/>
    </w:rPr>
  </w:style>
  <w:style w:type="character" w:customStyle="1" w:styleId="RNormalChar1">
    <w:name w:val="RNormal Char1"/>
    <w:link w:val="RNormal"/>
    <w:rsid w:val="00EF5383"/>
    <w:rPr>
      <w:rFonts w:eastAsia="ヒラギノ角ゴ Pro W3"/>
      <w:color w:val="000000"/>
    </w:rPr>
  </w:style>
  <w:style w:type="character" w:customStyle="1" w:styleId="RBulletChar">
    <w:name w:val="RBullet Char"/>
    <w:rsid w:val="00EF5383"/>
    <w:rPr>
      <w:rFonts w:eastAsia="ヒラギノ角ゴ Pro W3"/>
      <w:color w:val="000000"/>
      <w:sz w:val="24"/>
      <w:lang w:val="en-US" w:bidi="ar-SA"/>
    </w:rPr>
  </w:style>
  <w:style w:type="paragraph" w:customStyle="1" w:styleId="rnormal0">
    <w:name w:val="rnormal"/>
    <w:basedOn w:val="Normal"/>
    <w:rsid w:val="00EF5383"/>
    <w:pPr>
      <w:widowControl/>
      <w:suppressAutoHyphens w:val="0"/>
      <w:adjustRightInd/>
      <w:spacing w:before="100" w:beforeAutospacing="1" w:after="100" w:afterAutospacing="1"/>
      <w:textAlignment w:val="auto"/>
    </w:pPr>
    <w:rPr>
      <w:rFonts w:eastAsia="Calibri"/>
    </w:rPr>
  </w:style>
  <w:style w:type="character" w:styleId="HTMLCite">
    <w:name w:val="HTML Cite"/>
    <w:basedOn w:val="DefaultParagraphFont"/>
    <w:uiPriority w:val="99"/>
    <w:unhideWhenUsed/>
    <w:rsid w:val="00EF5383"/>
    <w:rPr>
      <w:i/>
      <w:iCs/>
    </w:rPr>
  </w:style>
  <w:style w:type="paragraph" w:customStyle="1" w:styleId="Instruction">
    <w:name w:val="Instruction"/>
    <w:basedOn w:val="Normal"/>
    <w:qFormat/>
    <w:rsid w:val="00412C46"/>
    <w:rPr>
      <w:i/>
    </w:rPr>
  </w:style>
  <w:style w:type="paragraph" w:customStyle="1" w:styleId="NormalBullet">
    <w:name w:val="NormalBullet"/>
    <w:basedOn w:val="ListParagraph"/>
    <w:qFormat/>
    <w:rsid w:val="00412C46"/>
    <w:pPr>
      <w:numPr>
        <w:numId w:val="5"/>
      </w:numPr>
    </w:pPr>
    <w:rPr>
      <w:lang w:eastAsia="ar-SA"/>
    </w:rPr>
  </w:style>
  <w:style w:type="character" w:styleId="LineNumber">
    <w:name w:val="line number"/>
    <w:basedOn w:val="DefaultParagraphFont"/>
    <w:rsid w:val="00B33AA6"/>
  </w:style>
  <w:style w:type="paragraph" w:customStyle="1" w:styleId="ISOComments">
    <w:name w:val="ISO_Comments"/>
    <w:basedOn w:val="Normal"/>
    <w:rsid w:val="005A7A7D"/>
    <w:pPr>
      <w:widowControl/>
      <w:adjustRightInd/>
      <w:spacing w:before="210" w:after="0" w:line="210" w:lineRule="exact"/>
      <w:textAlignment w:val="auto"/>
    </w:pPr>
    <w:rPr>
      <w:rFonts w:ascii="Arial" w:hAnsi="Arial" w:cs="Arial"/>
      <w:sz w:val="18"/>
      <w:szCs w:val="18"/>
      <w:lang w:eastAsia="zh-CN"/>
    </w:rPr>
  </w:style>
  <w:style w:type="paragraph" w:styleId="NoSpacing">
    <w:name w:val="No Spacing"/>
    <w:uiPriority w:val="1"/>
    <w:qFormat/>
    <w:rsid w:val="006840BF"/>
    <w:pPr>
      <w:widowControl w:val="0"/>
      <w:suppressAutoHyphens/>
      <w:adjustRightInd w:val="0"/>
      <w:textAlignment w:val="baseline"/>
    </w:pPr>
  </w:style>
  <w:style w:type="character" w:styleId="BookTitle">
    <w:name w:val="Book Title"/>
    <w:basedOn w:val="DefaultParagraphFont"/>
    <w:uiPriority w:val="33"/>
    <w:qFormat/>
    <w:rsid w:val="005206D9"/>
    <w:rPr>
      <w:b/>
      <w:bCs/>
      <w:smallCaps/>
      <w:spacing w:val="5"/>
    </w:rPr>
  </w:style>
  <w:style w:type="paragraph" w:customStyle="1" w:styleId="ReportNumber">
    <w:name w:val="Report Number"/>
    <w:qFormat/>
    <w:rsid w:val="00536C6F"/>
    <w:pPr>
      <w:spacing w:line="217" w:lineRule="auto"/>
      <w:jc w:val="right"/>
    </w:pPr>
    <w:rPr>
      <w:b/>
      <w:sz w:val="40"/>
    </w:rPr>
  </w:style>
  <w:style w:type="paragraph" w:customStyle="1" w:styleId="CoverTitle">
    <w:name w:val="CoverTitle"/>
    <w:qFormat/>
    <w:rsid w:val="00536C6F"/>
    <w:pPr>
      <w:pBdr>
        <w:top w:val="thinThickSmallGap" w:sz="24" w:space="6" w:color="auto"/>
      </w:pBdr>
      <w:spacing w:before="360" w:after="120"/>
      <w:contextualSpacing/>
      <w:jc w:val="right"/>
    </w:pPr>
    <w:rPr>
      <w:b/>
      <w:color w:val="000000" w:themeColor="text1"/>
      <w:spacing w:val="-10"/>
      <w:kern w:val="20"/>
      <w:position w:val="8"/>
      <w:sz w:val="56"/>
    </w:rPr>
  </w:style>
  <w:style w:type="paragraph" w:customStyle="1" w:styleId="CoverSubtitle">
    <w:name w:val="CoverSubtitle"/>
    <w:basedOn w:val="Subtitle"/>
    <w:qFormat/>
    <w:rsid w:val="00536C6F"/>
  </w:style>
  <w:style w:type="character" w:customStyle="1" w:styleId="ms-microfeed-postbody">
    <w:name w:val="ms-microfeed-postbody"/>
    <w:basedOn w:val="DefaultParagraphFont"/>
    <w:rsid w:val="00517327"/>
  </w:style>
  <w:style w:type="paragraph" w:customStyle="1" w:styleId="FrontMatterText">
    <w:name w:val="Front Matter Text"/>
    <w:basedOn w:val="Normal"/>
    <w:link w:val="FrontMatterTextChar"/>
    <w:qFormat/>
    <w:rsid w:val="00BB0869"/>
    <w:pPr>
      <w:widowControl/>
      <w:suppressAutoHyphens w:val="0"/>
      <w:autoSpaceDE w:val="0"/>
      <w:autoSpaceDN w:val="0"/>
      <w:textAlignment w:val="auto"/>
    </w:pPr>
  </w:style>
  <w:style w:type="character" w:customStyle="1" w:styleId="FrontMatterTextChar">
    <w:name w:val="Front Matter Text Char"/>
    <w:basedOn w:val="DefaultParagraphFont"/>
    <w:link w:val="FrontMatterText"/>
    <w:rsid w:val="00BB0869"/>
  </w:style>
  <w:style w:type="character" w:styleId="UnresolvedMention">
    <w:name w:val="Unresolved Mention"/>
    <w:basedOn w:val="DefaultParagraphFont"/>
    <w:unhideWhenUsed/>
    <w:rsid w:val="00FD14EC"/>
    <w:rPr>
      <w:color w:val="808080"/>
      <w:shd w:val="clear" w:color="auto" w:fill="E6E6E6"/>
    </w:rPr>
  </w:style>
  <w:style w:type="character" w:customStyle="1" w:styleId="UnresolvedMention1">
    <w:name w:val="Unresolved Mention1"/>
    <w:basedOn w:val="DefaultParagraphFont"/>
    <w:uiPriority w:val="99"/>
    <w:semiHidden/>
    <w:unhideWhenUsed/>
    <w:rsid w:val="000E43C0"/>
    <w:rPr>
      <w:color w:val="808080"/>
      <w:shd w:val="clear" w:color="auto" w:fill="E6E6E6"/>
    </w:rPr>
  </w:style>
  <w:style w:type="character" w:customStyle="1" w:styleId="apple-converted-space">
    <w:name w:val="apple-converted-space"/>
    <w:basedOn w:val="DefaultParagraphFont"/>
    <w:rsid w:val="000E43C0"/>
  </w:style>
  <w:style w:type="paragraph" w:customStyle="1" w:styleId="xmsonormal">
    <w:name w:val="x_msonormal"/>
    <w:basedOn w:val="Normal"/>
    <w:rsid w:val="000E43C0"/>
    <w:pPr>
      <w:widowControl/>
      <w:suppressAutoHyphens w:val="0"/>
      <w:adjustRightInd/>
      <w:spacing w:before="100" w:beforeAutospacing="1" w:after="100" w:afterAutospacing="1"/>
      <w:textAlignment w:val="auto"/>
    </w:pPr>
  </w:style>
  <w:style w:type="paragraph" w:customStyle="1" w:styleId="xgmail-m-7958729842710846077msolistparagraph">
    <w:name w:val="x_gmail-m_-7958729842710846077msolistparagraph"/>
    <w:basedOn w:val="Normal"/>
    <w:rsid w:val="000E43C0"/>
    <w:pPr>
      <w:widowControl/>
      <w:suppressAutoHyphens w:val="0"/>
      <w:adjustRightInd/>
      <w:spacing w:before="100" w:beforeAutospacing="1" w:after="100" w:afterAutospacing="1"/>
      <w:textAlignment w:val="auto"/>
    </w:pPr>
  </w:style>
  <w:style w:type="character" w:customStyle="1" w:styleId="cf01">
    <w:name w:val="cf01"/>
    <w:basedOn w:val="DefaultParagraphFont"/>
    <w:rsid w:val="00A8323E"/>
    <w:rPr>
      <w:rFonts w:ascii="Segoe UI" w:hAnsi="Segoe UI" w:cs="Segoe UI" w:hint="default"/>
      <w:sz w:val="18"/>
      <w:szCs w:val="18"/>
    </w:rPr>
  </w:style>
  <w:style w:type="character" w:customStyle="1" w:styleId="CommentSubjectChar">
    <w:name w:val="Comment Subject Char"/>
    <w:basedOn w:val="CommentTextChar"/>
    <w:link w:val="CommentSubject"/>
    <w:uiPriority w:val="99"/>
    <w:rsid w:val="00371A82"/>
    <w:rPr>
      <w:b/>
      <w:bCs/>
      <w:sz w:val="22"/>
    </w:rPr>
  </w:style>
  <w:style w:type="paragraph" w:customStyle="1" w:styleId="pf0">
    <w:name w:val="pf0"/>
    <w:basedOn w:val="Normal"/>
    <w:rsid w:val="00C72402"/>
    <w:pPr>
      <w:widowControl/>
      <w:suppressAutoHyphens w:val="0"/>
      <w:adjustRightInd/>
      <w:spacing w:before="100" w:beforeAutospacing="1" w:after="100" w:afterAutospacing="1"/>
      <w:textAlignment w:val="auto"/>
    </w:pPr>
  </w:style>
  <w:style w:type="character" w:styleId="Emphasis">
    <w:name w:val="Emphasis"/>
    <w:basedOn w:val="DefaultParagraphFont"/>
    <w:uiPriority w:val="20"/>
    <w:qFormat/>
    <w:rsid w:val="00AC07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2276">
      <w:bodyDiv w:val="1"/>
      <w:marLeft w:val="0"/>
      <w:marRight w:val="0"/>
      <w:marTop w:val="0"/>
      <w:marBottom w:val="0"/>
      <w:divBdr>
        <w:top w:val="none" w:sz="0" w:space="0" w:color="auto"/>
        <w:left w:val="none" w:sz="0" w:space="0" w:color="auto"/>
        <w:bottom w:val="none" w:sz="0" w:space="0" w:color="auto"/>
        <w:right w:val="none" w:sz="0" w:space="0" w:color="auto"/>
      </w:divBdr>
      <w:divsChild>
        <w:div w:id="109907869">
          <w:marLeft w:val="0"/>
          <w:marRight w:val="0"/>
          <w:marTop w:val="0"/>
          <w:marBottom w:val="0"/>
          <w:divBdr>
            <w:top w:val="none" w:sz="0" w:space="0" w:color="auto"/>
            <w:left w:val="none" w:sz="0" w:space="0" w:color="auto"/>
            <w:bottom w:val="none" w:sz="0" w:space="0" w:color="auto"/>
            <w:right w:val="none" w:sz="0" w:space="0" w:color="auto"/>
          </w:divBdr>
        </w:div>
        <w:div w:id="587276969">
          <w:marLeft w:val="0"/>
          <w:marRight w:val="0"/>
          <w:marTop w:val="0"/>
          <w:marBottom w:val="0"/>
          <w:divBdr>
            <w:top w:val="none" w:sz="0" w:space="0" w:color="auto"/>
            <w:left w:val="none" w:sz="0" w:space="0" w:color="auto"/>
            <w:bottom w:val="none" w:sz="0" w:space="0" w:color="auto"/>
            <w:right w:val="none" w:sz="0" w:space="0" w:color="auto"/>
          </w:divBdr>
        </w:div>
        <w:div w:id="1250581324">
          <w:marLeft w:val="0"/>
          <w:marRight w:val="0"/>
          <w:marTop w:val="0"/>
          <w:marBottom w:val="0"/>
          <w:divBdr>
            <w:top w:val="none" w:sz="0" w:space="0" w:color="auto"/>
            <w:left w:val="none" w:sz="0" w:space="0" w:color="auto"/>
            <w:bottom w:val="none" w:sz="0" w:space="0" w:color="auto"/>
            <w:right w:val="none" w:sz="0" w:space="0" w:color="auto"/>
          </w:divBdr>
        </w:div>
      </w:divsChild>
    </w:div>
    <w:div w:id="93329556">
      <w:bodyDiv w:val="1"/>
      <w:marLeft w:val="0"/>
      <w:marRight w:val="0"/>
      <w:marTop w:val="0"/>
      <w:marBottom w:val="0"/>
      <w:divBdr>
        <w:top w:val="none" w:sz="0" w:space="0" w:color="auto"/>
        <w:left w:val="none" w:sz="0" w:space="0" w:color="auto"/>
        <w:bottom w:val="none" w:sz="0" w:space="0" w:color="auto"/>
        <w:right w:val="none" w:sz="0" w:space="0" w:color="auto"/>
      </w:divBdr>
    </w:div>
    <w:div w:id="307369782">
      <w:bodyDiv w:val="1"/>
      <w:marLeft w:val="0"/>
      <w:marRight w:val="0"/>
      <w:marTop w:val="0"/>
      <w:marBottom w:val="0"/>
      <w:divBdr>
        <w:top w:val="none" w:sz="0" w:space="0" w:color="auto"/>
        <w:left w:val="none" w:sz="0" w:space="0" w:color="auto"/>
        <w:bottom w:val="none" w:sz="0" w:space="0" w:color="auto"/>
        <w:right w:val="none" w:sz="0" w:space="0" w:color="auto"/>
      </w:divBdr>
    </w:div>
    <w:div w:id="437412287">
      <w:bodyDiv w:val="1"/>
      <w:marLeft w:val="0"/>
      <w:marRight w:val="0"/>
      <w:marTop w:val="0"/>
      <w:marBottom w:val="0"/>
      <w:divBdr>
        <w:top w:val="none" w:sz="0" w:space="0" w:color="auto"/>
        <w:left w:val="none" w:sz="0" w:space="0" w:color="auto"/>
        <w:bottom w:val="none" w:sz="0" w:space="0" w:color="auto"/>
        <w:right w:val="none" w:sz="0" w:space="0" w:color="auto"/>
      </w:divBdr>
    </w:div>
    <w:div w:id="673532389">
      <w:bodyDiv w:val="1"/>
      <w:marLeft w:val="0"/>
      <w:marRight w:val="0"/>
      <w:marTop w:val="0"/>
      <w:marBottom w:val="0"/>
      <w:divBdr>
        <w:top w:val="none" w:sz="0" w:space="0" w:color="auto"/>
        <w:left w:val="none" w:sz="0" w:space="0" w:color="auto"/>
        <w:bottom w:val="none" w:sz="0" w:space="0" w:color="auto"/>
        <w:right w:val="none" w:sz="0" w:space="0" w:color="auto"/>
      </w:divBdr>
    </w:div>
    <w:div w:id="746194342">
      <w:bodyDiv w:val="1"/>
      <w:marLeft w:val="0"/>
      <w:marRight w:val="0"/>
      <w:marTop w:val="0"/>
      <w:marBottom w:val="0"/>
      <w:divBdr>
        <w:top w:val="none" w:sz="0" w:space="0" w:color="auto"/>
        <w:left w:val="none" w:sz="0" w:space="0" w:color="auto"/>
        <w:bottom w:val="none" w:sz="0" w:space="0" w:color="auto"/>
        <w:right w:val="none" w:sz="0" w:space="0" w:color="auto"/>
      </w:divBdr>
      <w:divsChild>
        <w:div w:id="652955384">
          <w:marLeft w:val="0"/>
          <w:marRight w:val="0"/>
          <w:marTop w:val="0"/>
          <w:marBottom w:val="0"/>
          <w:divBdr>
            <w:top w:val="none" w:sz="0" w:space="0" w:color="auto"/>
            <w:left w:val="none" w:sz="0" w:space="0" w:color="auto"/>
            <w:bottom w:val="none" w:sz="0" w:space="0" w:color="auto"/>
            <w:right w:val="none" w:sz="0" w:space="0" w:color="auto"/>
          </w:divBdr>
        </w:div>
      </w:divsChild>
    </w:div>
    <w:div w:id="772671518">
      <w:bodyDiv w:val="1"/>
      <w:marLeft w:val="0"/>
      <w:marRight w:val="0"/>
      <w:marTop w:val="0"/>
      <w:marBottom w:val="0"/>
      <w:divBdr>
        <w:top w:val="none" w:sz="0" w:space="0" w:color="auto"/>
        <w:left w:val="none" w:sz="0" w:space="0" w:color="auto"/>
        <w:bottom w:val="none" w:sz="0" w:space="0" w:color="auto"/>
        <w:right w:val="none" w:sz="0" w:space="0" w:color="auto"/>
      </w:divBdr>
    </w:div>
    <w:div w:id="1021274845">
      <w:bodyDiv w:val="1"/>
      <w:marLeft w:val="0"/>
      <w:marRight w:val="0"/>
      <w:marTop w:val="0"/>
      <w:marBottom w:val="0"/>
      <w:divBdr>
        <w:top w:val="none" w:sz="0" w:space="0" w:color="auto"/>
        <w:left w:val="none" w:sz="0" w:space="0" w:color="auto"/>
        <w:bottom w:val="none" w:sz="0" w:space="0" w:color="auto"/>
        <w:right w:val="none" w:sz="0" w:space="0" w:color="auto"/>
      </w:divBdr>
    </w:div>
    <w:div w:id="1217816866">
      <w:bodyDiv w:val="1"/>
      <w:marLeft w:val="0"/>
      <w:marRight w:val="0"/>
      <w:marTop w:val="0"/>
      <w:marBottom w:val="0"/>
      <w:divBdr>
        <w:top w:val="none" w:sz="0" w:space="0" w:color="auto"/>
        <w:left w:val="none" w:sz="0" w:space="0" w:color="auto"/>
        <w:bottom w:val="none" w:sz="0" w:space="0" w:color="auto"/>
        <w:right w:val="none" w:sz="0" w:space="0" w:color="auto"/>
      </w:divBdr>
    </w:div>
    <w:div w:id="1304114753">
      <w:bodyDiv w:val="1"/>
      <w:marLeft w:val="0"/>
      <w:marRight w:val="0"/>
      <w:marTop w:val="0"/>
      <w:marBottom w:val="0"/>
      <w:divBdr>
        <w:top w:val="none" w:sz="0" w:space="0" w:color="auto"/>
        <w:left w:val="none" w:sz="0" w:space="0" w:color="auto"/>
        <w:bottom w:val="none" w:sz="0" w:space="0" w:color="auto"/>
        <w:right w:val="none" w:sz="0" w:space="0" w:color="auto"/>
      </w:divBdr>
      <w:divsChild>
        <w:div w:id="1289244603">
          <w:marLeft w:val="0"/>
          <w:marRight w:val="0"/>
          <w:marTop w:val="0"/>
          <w:marBottom w:val="0"/>
          <w:divBdr>
            <w:top w:val="none" w:sz="0" w:space="0" w:color="auto"/>
            <w:left w:val="none" w:sz="0" w:space="0" w:color="auto"/>
            <w:bottom w:val="none" w:sz="0" w:space="0" w:color="auto"/>
            <w:right w:val="none" w:sz="0" w:space="0" w:color="auto"/>
          </w:divBdr>
        </w:div>
      </w:divsChild>
    </w:div>
    <w:div w:id="1506900021">
      <w:bodyDiv w:val="1"/>
      <w:marLeft w:val="0"/>
      <w:marRight w:val="0"/>
      <w:marTop w:val="0"/>
      <w:marBottom w:val="0"/>
      <w:divBdr>
        <w:top w:val="none" w:sz="0" w:space="0" w:color="auto"/>
        <w:left w:val="none" w:sz="0" w:space="0" w:color="auto"/>
        <w:bottom w:val="none" w:sz="0" w:space="0" w:color="auto"/>
        <w:right w:val="none" w:sz="0" w:space="0" w:color="auto"/>
      </w:divBdr>
    </w:div>
    <w:div w:id="1682733917">
      <w:bodyDiv w:val="1"/>
      <w:marLeft w:val="0"/>
      <w:marRight w:val="0"/>
      <w:marTop w:val="0"/>
      <w:marBottom w:val="0"/>
      <w:divBdr>
        <w:top w:val="none" w:sz="0" w:space="0" w:color="auto"/>
        <w:left w:val="none" w:sz="0" w:space="0" w:color="auto"/>
        <w:bottom w:val="none" w:sz="0" w:space="0" w:color="auto"/>
        <w:right w:val="none" w:sz="0" w:space="0" w:color="auto"/>
      </w:divBdr>
    </w:div>
    <w:div w:id="1738698268">
      <w:bodyDiv w:val="1"/>
      <w:marLeft w:val="0"/>
      <w:marRight w:val="0"/>
      <w:marTop w:val="0"/>
      <w:marBottom w:val="0"/>
      <w:divBdr>
        <w:top w:val="none" w:sz="0" w:space="0" w:color="auto"/>
        <w:left w:val="none" w:sz="0" w:space="0" w:color="auto"/>
        <w:bottom w:val="none" w:sz="0" w:space="0" w:color="auto"/>
        <w:right w:val="none" w:sz="0" w:space="0" w:color="auto"/>
      </w:divBdr>
    </w:div>
    <w:div w:id="1926065965">
      <w:bodyDiv w:val="1"/>
      <w:marLeft w:val="0"/>
      <w:marRight w:val="0"/>
      <w:marTop w:val="0"/>
      <w:marBottom w:val="0"/>
      <w:divBdr>
        <w:top w:val="none" w:sz="0" w:space="0" w:color="auto"/>
        <w:left w:val="none" w:sz="0" w:space="0" w:color="auto"/>
        <w:bottom w:val="none" w:sz="0" w:space="0" w:color="auto"/>
        <w:right w:val="none" w:sz="0" w:space="0" w:color="auto"/>
      </w:divBdr>
    </w:div>
    <w:div w:id="2008710072">
      <w:bodyDiv w:val="1"/>
      <w:marLeft w:val="0"/>
      <w:marRight w:val="0"/>
      <w:marTop w:val="0"/>
      <w:marBottom w:val="0"/>
      <w:divBdr>
        <w:top w:val="none" w:sz="0" w:space="0" w:color="auto"/>
        <w:left w:val="none" w:sz="0" w:space="0" w:color="auto"/>
        <w:bottom w:val="none" w:sz="0" w:space="0" w:color="auto"/>
        <w:right w:val="none" w:sz="0" w:space="0" w:color="auto"/>
      </w:divBdr>
    </w:div>
    <w:div w:id="2036760414">
      <w:bodyDiv w:val="1"/>
      <w:marLeft w:val="0"/>
      <w:marRight w:val="0"/>
      <w:marTop w:val="0"/>
      <w:marBottom w:val="0"/>
      <w:divBdr>
        <w:top w:val="none" w:sz="0" w:space="0" w:color="auto"/>
        <w:left w:val="none" w:sz="0" w:space="0" w:color="auto"/>
        <w:bottom w:val="none" w:sz="0" w:space="0" w:color="auto"/>
        <w:right w:val="none" w:sz="0" w:space="0" w:color="auto"/>
      </w:divBdr>
    </w:div>
    <w:div w:id="208787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icrosoft.com/en-us/download/details.aspx?id=12379" TargetMode="External"/><Relationship Id="rId2" Type="http://schemas.openxmlformats.org/officeDocument/2006/relationships/hyperlink" Target="https://safecode.org/resource-publications/cis-controls/" TargetMode="External"/><Relationship Id="rId1" Type="http://schemas.openxmlformats.org/officeDocument/2006/relationships/hyperlink" Target="https://i.blackhat.com/us-18/Thu-August-9/us-18-Lipner-SDL-For-The-Rest-Of-U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f\AppData\Roaming\Microsoft\Templates\Template_Cybersecurity_SP800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2D77142C4C08940854A18CA5CC800EE" ma:contentTypeVersion="8" ma:contentTypeDescription="Create a new document." ma:contentTypeScope="" ma:versionID="1c10df8a9029cbddcc47eb0ffcc7f2dc">
  <xsd:schema xmlns:xsd="http://www.w3.org/2001/XMLSchema" xmlns:xs="http://www.w3.org/2001/XMLSchema" xmlns:p="http://schemas.microsoft.com/office/2006/metadata/properties" xmlns:ns1="http://schemas.microsoft.com/sharepoint/v3" xmlns:ns2="85ab900e-2b2e-4232-90cf-f6d111adcfcb" targetNamespace="http://schemas.microsoft.com/office/2006/metadata/properties" ma:root="true" ma:fieldsID="763178664164b68a0f6df940d623e9f5" ns1:_="" ns2:_="">
    <xsd:import namespace="http://schemas.microsoft.com/sharepoint/v3"/>
    <xsd:import namespace="85ab900e-2b2e-4232-90cf-f6d111adcfc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ab900e-2b2e-4232-90cf-f6d111adcf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424BC8EC1CA2794AAA2DB43F6394194C" ma:contentTypeVersion="6" ma:contentTypeDescription="Create a new document." ma:contentTypeScope="" ma:versionID="97ff703e108528fa043e6975c9e782fd">
  <xsd:schema xmlns:xsd="http://www.w3.org/2001/XMLSchema" xmlns:xs="http://www.w3.org/2001/XMLSchema" xmlns:p="http://schemas.microsoft.com/office/2006/metadata/properties" xmlns:ns1="http://schemas.microsoft.com/sharepoint/v3" xmlns:ns2="44ff3aec-cb62-4725-b899-9be87a1735f5" xmlns:ns3="11db71aa-a5fd-48e7-8688-b0c40c435fd3" targetNamespace="http://schemas.microsoft.com/office/2006/metadata/properties" ma:root="true" ma:fieldsID="ddf435bc90b0757fc352d6c7d279a441" ns1:_="" ns2:_="" ns3:_="">
    <xsd:import namespace="http://schemas.microsoft.com/sharepoint/v3"/>
    <xsd:import namespace="44ff3aec-cb62-4725-b899-9be87a1735f5"/>
    <xsd:import namespace="11db71aa-a5fd-48e7-8688-b0c40c435fd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4ff3aec-cb62-4725-b899-9be87a173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1db71aa-a5fd-48e7-8688-b0c40c435fd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90DE120-B8CD-41DE-99C6-B9A5A539C0A7}">
  <ds:schemaRefs>
    <ds:schemaRef ds:uri="http://schemas.microsoft.com/sharepoint/v3/contenttype/forms"/>
  </ds:schemaRefs>
</ds:datastoreItem>
</file>

<file path=customXml/itemProps2.xml><?xml version="1.0" encoding="utf-8"?>
<ds:datastoreItem xmlns:ds="http://schemas.openxmlformats.org/officeDocument/2006/customXml" ds:itemID="{EB30F1DC-FC17-4A34-B177-98AAD817609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4DD96C9-AAD4-4C69-A4BA-AE24B852D99A}">
  <ds:schemaRefs>
    <ds:schemaRef ds:uri="http://schemas.microsoft.com/sharepoint/v3/contenttype/forms"/>
  </ds:schemaRefs>
</ds:datastoreItem>
</file>

<file path=customXml/itemProps4.xml><?xml version="1.0" encoding="utf-8"?>
<ds:datastoreItem xmlns:ds="http://schemas.openxmlformats.org/officeDocument/2006/customXml" ds:itemID="{944B5DE4-5675-4F13-9B8F-C86FA8549CF6}"/>
</file>

<file path=customXml/itemProps5.xml><?xml version="1.0" encoding="utf-8"?>
<ds:datastoreItem xmlns:ds="http://schemas.openxmlformats.org/officeDocument/2006/customXml" ds:itemID="{55950D0F-70C4-413B-9841-F8BB7B78F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ff3aec-cb62-4725-b899-9be87a1735f5"/>
    <ds:schemaRef ds:uri="11db71aa-a5fd-48e7-8688-b0c40c435f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F500D97-75C3-4E6D-A6F4-692A32FC7B92}">
  <ds:schemaRefs>
    <ds:schemaRef ds:uri="http://schemas.openxmlformats.org/officeDocument/2006/bibliography"/>
  </ds:schemaRefs>
</ds:datastoreItem>
</file>

<file path=customXml/itemProps7.xml><?xml version="1.0" encoding="utf-8"?>
<ds:datastoreItem xmlns:ds="http://schemas.openxmlformats.org/officeDocument/2006/customXml" ds:itemID="{70B8C10F-504C-4E07-BA67-03BEE38CE05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C:\Users\jgf\AppData\Roaming\Microsoft\Templates\Template_Cybersecurity_SP800s.dotx</Template>
  <TotalTime>815</TotalTime>
  <Pages>18</Pages>
  <Words>10621</Words>
  <Characters>65427</Characters>
  <Application>Microsoft Office Word</Application>
  <DocSecurity>0</DocSecurity>
  <Lines>1635</Lines>
  <Paragraphs>1027</Paragraphs>
  <ScaleCrop>false</ScaleCrop>
  <HeadingPairs>
    <vt:vector size="2" baseType="variant">
      <vt:variant>
        <vt:lpstr>Title</vt:lpstr>
      </vt:variant>
      <vt:variant>
        <vt:i4>1</vt:i4>
      </vt:variant>
    </vt:vector>
  </HeadingPairs>
  <TitlesOfParts>
    <vt:vector size="1" baseType="lpstr">
      <vt:lpstr>Markup version of SP 800-218 from original SSDF to SSDF 1.1</vt:lpstr>
    </vt:vector>
  </TitlesOfParts>
  <Manager/>
  <Company/>
  <LinksUpToDate>false</LinksUpToDate>
  <CharactersWithSpaces>75021</CharactersWithSpaces>
  <SharedDoc>false</SharedDoc>
  <HyperlinkBase/>
  <HLinks>
    <vt:vector size="666" baseType="variant">
      <vt:variant>
        <vt:i4>3473506</vt:i4>
      </vt:variant>
      <vt:variant>
        <vt:i4>393</vt:i4>
      </vt:variant>
      <vt:variant>
        <vt:i4>0</vt:i4>
      </vt:variant>
      <vt:variant>
        <vt:i4>5</vt:i4>
      </vt:variant>
      <vt:variant>
        <vt:lpwstr>https://csrc.nist.gov/publications/detail/sp/800-218/draft</vt:lpwstr>
      </vt:variant>
      <vt:variant>
        <vt:lpwstr/>
      </vt:variant>
      <vt:variant>
        <vt:i4>3539040</vt:i4>
      </vt:variant>
      <vt:variant>
        <vt:i4>390</vt:i4>
      </vt:variant>
      <vt:variant>
        <vt:i4>0</vt:i4>
      </vt:variant>
      <vt:variant>
        <vt:i4>5</vt:i4>
      </vt:variant>
      <vt:variant>
        <vt:lpwstr>https://doi.org/10.6028/NIST.CSWP.04232020</vt:lpwstr>
      </vt:variant>
      <vt:variant>
        <vt:lpwstr/>
      </vt:variant>
      <vt:variant>
        <vt:i4>4980749</vt:i4>
      </vt:variant>
      <vt:variant>
        <vt:i4>387</vt:i4>
      </vt:variant>
      <vt:variant>
        <vt:i4>0</vt:i4>
      </vt:variant>
      <vt:variant>
        <vt:i4>5</vt:i4>
      </vt:variant>
      <vt:variant>
        <vt:lpwstr>https://www.nist.gov/itl/executive-order-improving-nations-cybersecurity</vt:lpwstr>
      </vt:variant>
      <vt:variant>
        <vt:lpwstr/>
      </vt:variant>
      <vt:variant>
        <vt:i4>1572874</vt:i4>
      </vt:variant>
      <vt:variant>
        <vt:i4>384</vt:i4>
      </vt:variant>
      <vt:variant>
        <vt:i4>0</vt:i4>
      </vt:variant>
      <vt:variant>
        <vt:i4>5</vt:i4>
      </vt:variant>
      <vt:variant>
        <vt:lpwstr>https://www.federalregister.gov/d/2021-10460/p-74</vt:lpwstr>
      </vt:variant>
      <vt:variant>
        <vt:lpwstr/>
      </vt:variant>
      <vt:variant>
        <vt:i4>1572874</vt:i4>
      </vt:variant>
      <vt:variant>
        <vt:i4>381</vt:i4>
      </vt:variant>
      <vt:variant>
        <vt:i4>0</vt:i4>
      </vt:variant>
      <vt:variant>
        <vt:i4>5</vt:i4>
      </vt:variant>
      <vt:variant>
        <vt:lpwstr>https://www.federalregister.gov/d/2021-10460/p-73</vt:lpwstr>
      </vt:variant>
      <vt:variant>
        <vt:lpwstr/>
      </vt:variant>
      <vt:variant>
        <vt:i4>1572874</vt:i4>
      </vt:variant>
      <vt:variant>
        <vt:i4>378</vt:i4>
      </vt:variant>
      <vt:variant>
        <vt:i4>0</vt:i4>
      </vt:variant>
      <vt:variant>
        <vt:i4>5</vt:i4>
      </vt:variant>
      <vt:variant>
        <vt:lpwstr>https://www.federalregister.gov/d/2021-10460/p-72</vt:lpwstr>
      </vt:variant>
      <vt:variant>
        <vt:lpwstr/>
      </vt:variant>
      <vt:variant>
        <vt:i4>1572874</vt:i4>
      </vt:variant>
      <vt:variant>
        <vt:i4>375</vt:i4>
      </vt:variant>
      <vt:variant>
        <vt:i4>0</vt:i4>
      </vt:variant>
      <vt:variant>
        <vt:i4>5</vt:i4>
      </vt:variant>
      <vt:variant>
        <vt:lpwstr>https://www.federalregister.gov/d/2021-10460/p-71</vt:lpwstr>
      </vt:variant>
      <vt:variant>
        <vt:lpwstr/>
      </vt:variant>
      <vt:variant>
        <vt:i4>1572874</vt:i4>
      </vt:variant>
      <vt:variant>
        <vt:i4>372</vt:i4>
      </vt:variant>
      <vt:variant>
        <vt:i4>0</vt:i4>
      </vt:variant>
      <vt:variant>
        <vt:i4>5</vt:i4>
      </vt:variant>
      <vt:variant>
        <vt:lpwstr>https://www.federalregister.gov/d/2021-10460/p-70</vt:lpwstr>
      </vt:variant>
      <vt:variant>
        <vt:lpwstr/>
      </vt:variant>
      <vt:variant>
        <vt:i4>1638410</vt:i4>
      </vt:variant>
      <vt:variant>
        <vt:i4>369</vt:i4>
      </vt:variant>
      <vt:variant>
        <vt:i4>0</vt:i4>
      </vt:variant>
      <vt:variant>
        <vt:i4>5</vt:i4>
      </vt:variant>
      <vt:variant>
        <vt:lpwstr>https://www.federalregister.gov/d/2021-10460/p-69</vt:lpwstr>
      </vt:variant>
      <vt:variant>
        <vt:lpwstr/>
      </vt:variant>
      <vt:variant>
        <vt:i4>1638410</vt:i4>
      </vt:variant>
      <vt:variant>
        <vt:i4>366</vt:i4>
      </vt:variant>
      <vt:variant>
        <vt:i4>0</vt:i4>
      </vt:variant>
      <vt:variant>
        <vt:i4>5</vt:i4>
      </vt:variant>
      <vt:variant>
        <vt:lpwstr>https://www.federalregister.gov/d/2021-10460/p-68</vt:lpwstr>
      </vt:variant>
      <vt:variant>
        <vt:lpwstr/>
      </vt:variant>
      <vt:variant>
        <vt:i4>1638410</vt:i4>
      </vt:variant>
      <vt:variant>
        <vt:i4>363</vt:i4>
      </vt:variant>
      <vt:variant>
        <vt:i4>0</vt:i4>
      </vt:variant>
      <vt:variant>
        <vt:i4>5</vt:i4>
      </vt:variant>
      <vt:variant>
        <vt:lpwstr>https://www.federalregister.gov/d/2021-10460/p-67</vt:lpwstr>
      </vt:variant>
      <vt:variant>
        <vt:lpwstr/>
      </vt:variant>
      <vt:variant>
        <vt:i4>1638410</vt:i4>
      </vt:variant>
      <vt:variant>
        <vt:i4>360</vt:i4>
      </vt:variant>
      <vt:variant>
        <vt:i4>0</vt:i4>
      </vt:variant>
      <vt:variant>
        <vt:i4>5</vt:i4>
      </vt:variant>
      <vt:variant>
        <vt:lpwstr>https://www.federalregister.gov/d/2021-10460/p-66</vt:lpwstr>
      </vt:variant>
      <vt:variant>
        <vt:lpwstr/>
      </vt:variant>
      <vt:variant>
        <vt:i4>1638410</vt:i4>
      </vt:variant>
      <vt:variant>
        <vt:i4>357</vt:i4>
      </vt:variant>
      <vt:variant>
        <vt:i4>0</vt:i4>
      </vt:variant>
      <vt:variant>
        <vt:i4>5</vt:i4>
      </vt:variant>
      <vt:variant>
        <vt:lpwstr>https://www.federalregister.gov/d/2021-10460/p-65</vt:lpwstr>
      </vt:variant>
      <vt:variant>
        <vt:lpwstr/>
      </vt:variant>
      <vt:variant>
        <vt:i4>1638410</vt:i4>
      </vt:variant>
      <vt:variant>
        <vt:i4>354</vt:i4>
      </vt:variant>
      <vt:variant>
        <vt:i4>0</vt:i4>
      </vt:variant>
      <vt:variant>
        <vt:i4>5</vt:i4>
      </vt:variant>
      <vt:variant>
        <vt:lpwstr>https://www.federalregister.gov/d/2021-10460/p-64</vt:lpwstr>
      </vt:variant>
      <vt:variant>
        <vt:lpwstr/>
      </vt:variant>
      <vt:variant>
        <vt:i4>1638410</vt:i4>
      </vt:variant>
      <vt:variant>
        <vt:i4>351</vt:i4>
      </vt:variant>
      <vt:variant>
        <vt:i4>0</vt:i4>
      </vt:variant>
      <vt:variant>
        <vt:i4>5</vt:i4>
      </vt:variant>
      <vt:variant>
        <vt:lpwstr>https://www.federalregister.gov/d/2021-10460/p-63</vt:lpwstr>
      </vt:variant>
      <vt:variant>
        <vt:lpwstr/>
      </vt:variant>
      <vt:variant>
        <vt:i4>1638410</vt:i4>
      </vt:variant>
      <vt:variant>
        <vt:i4>348</vt:i4>
      </vt:variant>
      <vt:variant>
        <vt:i4>0</vt:i4>
      </vt:variant>
      <vt:variant>
        <vt:i4>5</vt:i4>
      </vt:variant>
      <vt:variant>
        <vt:lpwstr>https://www.federalregister.gov/d/2021-10460/p-62</vt:lpwstr>
      </vt:variant>
      <vt:variant>
        <vt:lpwstr/>
      </vt:variant>
      <vt:variant>
        <vt:i4>1638410</vt:i4>
      </vt:variant>
      <vt:variant>
        <vt:i4>345</vt:i4>
      </vt:variant>
      <vt:variant>
        <vt:i4>0</vt:i4>
      </vt:variant>
      <vt:variant>
        <vt:i4>5</vt:i4>
      </vt:variant>
      <vt:variant>
        <vt:lpwstr>https://www.federalregister.gov/d/2021-10460/p-61</vt:lpwstr>
      </vt:variant>
      <vt:variant>
        <vt:lpwstr/>
      </vt:variant>
      <vt:variant>
        <vt:i4>1638410</vt:i4>
      </vt:variant>
      <vt:variant>
        <vt:i4>342</vt:i4>
      </vt:variant>
      <vt:variant>
        <vt:i4>0</vt:i4>
      </vt:variant>
      <vt:variant>
        <vt:i4>5</vt:i4>
      </vt:variant>
      <vt:variant>
        <vt:lpwstr>https://www.federalregister.gov/d/2021-10460/p-60</vt:lpwstr>
      </vt:variant>
      <vt:variant>
        <vt:lpwstr/>
      </vt:variant>
      <vt:variant>
        <vt:i4>5439600</vt:i4>
      </vt:variant>
      <vt:variant>
        <vt:i4>333</vt:i4>
      </vt:variant>
      <vt:variant>
        <vt:i4>0</vt:i4>
      </vt:variant>
      <vt:variant>
        <vt:i4>5</vt:i4>
      </vt:variant>
      <vt:variant>
        <vt:lpwstr/>
      </vt:variant>
      <vt:variant>
        <vt:lpwstr>Ref_EO14028</vt:lpwstr>
      </vt:variant>
      <vt:variant>
        <vt:i4>4390936</vt:i4>
      </vt:variant>
      <vt:variant>
        <vt:i4>330</vt:i4>
      </vt:variant>
      <vt:variant>
        <vt:i4>0</vt:i4>
      </vt:variant>
      <vt:variant>
        <vt:i4>5</vt:i4>
      </vt:variant>
      <vt:variant>
        <vt:lpwstr>https://doi.org/10.6028/NIST.SP.800-216-draft</vt:lpwstr>
      </vt:variant>
      <vt:variant>
        <vt:lpwstr/>
      </vt:variant>
      <vt:variant>
        <vt:i4>7536680</vt:i4>
      </vt:variant>
      <vt:variant>
        <vt:i4>327</vt:i4>
      </vt:variant>
      <vt:variant>
        <vt:i4>0</vt:i4>
      </vt:variant>
      <vt:variant>
        <vt:i4>5</vt:i4>
      </vt:variant>
      <vt:variant>
        <vt:lpwstr>https://doi.org/10.6028/NIST.SP.800-181</vt:lpwstr>
      </vt:variant>
      <vt:variant>
        <vt:lpwstr/>
      </vt:variant>
      <vt:variant>
        <vt:i4>262233</vt:i4>
      </vt:variant>
      <vt:variant>
        <vt:i4>324</vt:i4>
      </vt:variant>
      <vt:variant>
        <vt:i4>0</vt:i4>
      </vt:variant>
      <vt:variant>
        <vt:i4>5</vt:i4>
      </vt:variant>
      <vt:variant>
        <vt:lpwstr>https://doi.org/10.6028/NIST.SP.800-161r1-draft2</vt:lpwstr>
      </vt:variant>
      <vt:variant>
        <vt:lpwstr/>
      </vt:variant>
      <vt:variant>
        <vt:i4>720920</vt:i4>
      </vt:variant>
      <vt:variant>
        <vt:i4>321</vt:i4>
      </vt:variant>
      <vt:variant>
        <vt:i4>0</vt:i4>
      </vt:variant>
      <vt:variant>
        <vt:i4>5</vt:i4>
      </vt:variant>
      <vt:variant>
        <vt:lpwstr>https://doi.org/10.6028/NIST.SP.800-160v1</vt:lpwstr>
      </vt:variant>
      <vt:variant>
        <vt:lpwstr/>
      </vt:variant>
      <vt:variant>
        <vt:i4>5046366</vt:i4>
      </vt:variant>
      <vt:variant>
        <vt:i4>318</vt:i4>
      </vt:variant>
      <vt:variant>
        <vt:i4>0</vt:i4>
      </vt:variant>
      <vt:variant>
        <vt:i4>5</vt:i4>
      </vt:variant>
      <vt:variant>
        <vt:lpwstr>https://doi.org/10.6028/NIST.SP.800-53r5</vt:lpwstr>
      </vt:variant>
      <vt:variant>
        <vt:lpwstr/>
      </vt:variant>
      <vt:variant>
        <vt:i4>6225994</vt:i4>
      </vt:variant>
      <vt:variant>
        <vt:i4>315</vt:i4>
      </vt:variant>
      <vt:variant>
        <vt:i4>0</vt:i4>
      </vt:variant>
      <vt:variant>
        <vt:i4>5</vt:i4>
      </vt:variant>
      <vt:variant>
        <vt:lpwstr>https://www.safecode.org/wp-content/uploads/2017/05/SAFECode_TM_Whitepaper.pdf</vt:lpwstr>
      </vt:variant>
      <vt:variant>
        <vt:lpwstr/>
      </vt:variant>
      <vt:variant>
        <vt:i4>3014691</vt:i4>
      </vt:variant>
      <vt:variant>
        <vt:i4>312</vt:i4>
      </vt:variant>
      <vt:variant>
        <vt:i4>0</vt:i4>
      </vt:variant>
      <vt:variant>
        <vt:i4>5</vt:i4>
      </vt:variant>
      <vt:variant>
        <vt:lpwstr>https://www.safecode.org/wp-content/uploads/2017/05/SAFECode_TPC_Whitepaper.pdf</vt:lpwstr>
      </vt:variant>
      <vt:variant>
        <vt:lpwstr/>
      </vt:variant>
      <vt:variant>
        <vt:i4>43</vt:i4>
      </vt:variant>
      <vt:variant>
        <vt:i4>309</vt:i4>
      </vt:variant>
      <vt:variant>
        <vt:i4>0</vt:i4>
      </vt:variant>
      <vt:variant>
        <vt:i4>5</vt:i4>
      </vt:variant>
      <vt:variant>
        <vt:lpwstr>http://www.safecode.org/publication/SAFECode_Software_Integrity_Controls0610.pdf</vt:lpwstr>
      </vt:variant>
      <vt:variant>
        <vt:lpwstr/>
      </vt:variant>
      <vt:variant>
        <vt:i4>2883686</vt:i4>
      </vt:variant>
      <vt:variant>
        <vt:i4>306</vt:i4>
      </vt:variant>
      <vt:variant>
        <vt:i4>0</vt:i4>
      </vt:variant>
      <vt:variant>
        <vt:i4>5</vt:i4>
      </vt:variant>
      <vt:variant>
        <vt:lpwstr>https://safecode.org/wp-content/uploads/2018/03/SAFECode_Fundamental_Practices_for_Secure_Software_Development_March_2018.pdf</vt:lpwstr>
      </vt:variant>
      <vt:variant>
        <vt:lpwstr/>
      </vt:variant>
      <vt:variant>
        <vt:i4>2621469</vt:i4>
      </vt:variant>
      <vt:variant>
        <vt:i4>303</vt:i4>
      </vt:variant>
      <vt:variant>
        <vt:i4>0</vt:i4>
      </vt:variant>
      <vt:variant>
        <vt:i4>5</vt:i4>
      </vt:variant>
      <vt:variant>
        <vt:lpwstr>http://www.safecode.org/publication/SAFECode_Agile_Dev_Security0712.pdf</vt:lpwstr>
      </vt:variant>
      <vt:variant>
        <vt:lpwstr/>
      </vt:variant>
      <vt:variant>
        <vt:i4>6160453</vt:i4>
      </vt:variant>
      <vt:variant>
        <vt:i4>300</vt:i4>
      </vt:variant>
      <vt:variant>
        <vt:i4>0</vt:i4>
      </vt:variant>
      <vt:variant>
        <vt:i4>5</vt:i4>
      </vt:variant>
      <vt:variant>
        <vt:lpwstr>https://www.pcisecuritystandards.org/document_library?category=sware_sec</vt:lpwstr>
      </vt:variant>
      <vt:variant>
        <vt:lpwstr>results</vt:lpwstr>
      </vt:variant>
      <vt:variant>
        <vt:i4>655424</vt:i4>
      </vt:variant>
      <vt:variant>
        <vt:i4>297</vt:i4>
      </vt:variant>
      <vt:variant>
        <vt:i4>0</vt:i4>
      </vt:variant>
      <vt:variant>
        <vt:i4>5</vt:i4>
      </vt:variant>
      <vt:variant>
        <vt:lpwstr>https://github.com/OWASP/Software-Component-Verification-Standard</vt:lpwstr>
      </vt:variant>
      <vt:variant>
        <vt:lpwstr/>
      </vt:variant>
      <vt:variant>
        <vt:i4>262151</vt:i4>
      </vt:variant>
      <vt:variant>
        <vt:i4>294</vt:i4>
      </vt:variant>
      <vt:variant>
        <vt:i4>0</vt:i4>
      </vt:variant>
      <vt:variant>
        <vt:i4>5</vt:i4>
      </vt:variant>
      <vt:variant>
        <vt:lpwstr>https://www.owasp.org/index.php/OWASP_SAMM_Project</vt:lpwstr>
      </vt:variant>
      <vt:variant>
        <vt:lpwstr/>
      </vt:variant>
      <vt:variant>
        <vt:i4>720897</vt:i4>
      </vt:variant>
      <vt:variant>
        <vt:i4>291</vt:i4>
      </vt:variant>
      <vt:variant>
        <vt:i4>0</vt:i4>
      </vt:variant>
      <vt:variant>
        <vt:i4>5</vt:i4>
      </vt:variant>
      <vt:variant>
        <vt:lpwstr>https://github.com/OWASP/owasp-masvs/releases</vt:lpwstr>
      </vt:variant>
      <vt:variant>
        <vt:lpwstr/>
      </vt:variant>
      <vt:variant>
        <vt:i4>1376272</vt:i4>
      </vt:variant>
      <vt:variant>
        <vt:i4>288</vt:i4>
      </vt:variant>
      <vt:variant>
        <vt:i4>0</vt:i4>
      </vt:variant>
      <vt:variant>
        <vt:i4>5</vt:i4>
      </vt:variant>
      <vt:variant>
        <vt:lpwstr>https://github.com/OWASP/ASVS</vt:lpwstr>
      </vt:variant>
      <vt:variant>
        <vt:lpwstr/>
      </vt:variant>
      <vt:variant>
        <vt:i4>3473440</vt:i4>
      </vt:variant>
      <vt:variant>
        <vt:i4>285</vt:i4>
      </vt:variant>
      <vt:variant>
        <vt:i4>0</vt:i4>
      </vt:variant>
      <vt:variant>
        <vt:i4>5</vt:i4>
      </vt:variant>
      <vt:variant>
        <vt:lpwstr>https://www.ntia.doc.gov/report/2021/minimum-elements-software-bill-materials-sbom</vt:lpwstr>
      </vt:variant>
      <vt:variant>
        <vt:lpwstr/>
      </vt:variant>
      <vt:variant>
        <vt:i4>4980749</vt:i4>
      </vt:variant>
      <vt:variant>
        <vt:i4>282</vt:i4>
      </vt:variant>
      <vt:variant>
        <vt:i4>0</vt:i4>
      </vt:variant>
      <vt:variant>
        <vt:i4>5</vt:i4>
      </vt:variant>
      <vt:variant>
        <vt:lpwstr>https://www.nist.gov/itl/executive-order-improving-nations-cybersecurity</vt:lpwstr>
      </vt:variant>
      <vt:variant>
        <vt:lpwstr/>
      </vt:variant>
      <vt:variant>
        <vt:i4>3866720</vt:i4>
      </vt:variant>
      <vt:variant>
        <vt:i4>279</vt:i4>
      </vt:variant>
      <vt:variant>
        <vt:i4>0</vt:i4>
      </vt:variant>
      <vt:variant>
        <vt:i4>5</vt:i4>
      </vt:variant>
      <vt:variant>
        <vt:lpwstr>https://doi.org/10.6028/NIST.CSWP.04162018</vt:lpwstr>
      </vt:variant>
      <vt:variant>
        <vt:lpwstr/>
      </vt:variant>
      <vt:variant>
        <vt:i4>393217</vt:i4>
      </vt:variant>
      <vt:variant>
        <vt:i4>276</vt:i4>
      </vt:variant>
      <vt:variant>
        <vt:i4>0</vt:i4>
      </vt:variant>
      <vt:variant>
        <vt:i4>5</vt:i4>
      </vt:variant>
      <vt:variant>
        <vt:lpwstr>https://www.microsoft.com/en-us/securityengineering/sdl/</vt:lpwstr>
      </vt:variant>
      <vt:variant>
        <vt:lpwstr/>
      </vt:variant>
      <vt:variant>
        <vt:i4>6684724</vt:i4>
      </vt:variant>
      <vt:variant>
        <vt:i4>273</vt:i4>
      </vt:variant>
      <vt:variant>
        <vt:i4>0</vt:i4>
      </vt:variant>
      <vt:variant>
        <vt:i4>5</vt:i4>
      </vt:variant>
      <vt:variant>
        <vt:lpwstr>https://www.iso.org/standard/69725.html</vt:lpwstr>
      </vt:variant>
      <vt:variant>
        <vt:lpwstr/>
      </vt:variant>
      <vt:variant>
        <vt:i4>6750268</vt:i4>
      </vt:variant>
      <vt:variant>
        <vt:i4>270</vt:i4>
      </vt:variant>
      <vt:variant>
        <vt:i4>0</vt:i4>
      </vt:variant>
      <vt:variant>
        <vt:i4>5</vt:i4>
      </vt:variant>
      <vt:variant>
        <vt:lpwstr>https://www.iso.org/standard/72311.html</vt:lpwstr>
      </vt:variant>
      <vt:variant>
        <vt:lpwstr/>
      </vt:variant>
      <vt:variant>
        <vt:i4>7143484</vt:i4>
      </vt:variant>
      <vt:variant>
        <vt:i4>267</vt:i4>
      </vt:variant>
      <vt:variant>
        <vt:i4>0</vt:i4>
      </vt:variant>
      <vt:variant>
        <vt:i4>5</vt:i4>
      </vt:variant>
      <vt:variant>
        <vt:lpwstr>https://www.iso.org/standard/44378.html</vt:lpwstr>
      </vt:variant>
      <vt:variant>
        <vt:lpwstr/>
      </vt:variant>
      <vt:variant>
        <vt:i4>4718610</vt:i4>
      </vt:variant>
      <vt:variant>
        <vt:i4>264</vt:i4>
      </vt:variant>
      <vt:variant>
        <vt:i4>0</vt:i4>
      </vt:variant>
      <vt:variant>
        <vt:i4>5</vt:i4>
      </vt:variant>
      <vt:variant>
        <vt:lpwstr>https://doi.org/10.6028/NIST.IR.8397</vt:lpwstr>
      </vt:variant>
      <vt:variant>
        <vt:lpwstr/>
      </vt:variant>
      <vt:variant>
        <vt:i4>4194322</vt:i4>
      </vt:variant>
      <vt:variant>
        <vt:i4>261</vt:i4>
      </vt:variant>
      <vt:variant>
        <vt:i4>0</vt:i4>
      </vt:variant>
      <vt:variant>
        <vt:i4>5</vt:i4>
      </vt:variant>
      <vt:variant>
        <vt:lpwstr>https://doi.org/10.6028/NIST.IR.7864</vt:lpwstr>
      </vt:variant>
      <vt:variant>
        <vt:lpwstr/>
      </vt:variant>
      <vt:variant>
        <vt:i4>4718621</vt:i4>
      </vt:variant>
      <vt:variant>
        <vt:i4>258</vt:i4>
      </vt:variant>
      <vt:variant>
        <vt:i4>0</vt:i4>
      </vt:variant>
      <vt:variant>
        <vt:i4>5</vt:i4>
      </vt:variant>
      <vt:variant>
        <vt:lpwstr>https://doi.org/10.6028/NIST.IR.7692</vt:lpwstr>
      </vt:variant>
      <vt:variant>
        <vt:lpwstr/>
      </vt:variant>
      <vt:variant>
        <vt:i4>458822</vt:i4>
      </vt:variant>
      <vt:variant>
        <vt:i4>255</vt:i4>
      </vt:variant>
      <vt:variant>
        <vt:i4>0</vt:i4>
      </vt:variant>
      <vt:variant>
        <vt:i4>5</vt:i4>
      </vt:variant>
      <vt:variant>
        <vt:lpwstr>https://webstore.iec.ch/publication/33615</vt:lpwstr>
      </vt:variant>
      <vt:variant>
        <vt:lpwstr/>
      </vt:variant>
      <vt:variant>
        <vt:i4>3801210</vt:i4>
      </vt:variant>
      <vt:variant>
        <vt:i4>252</vt:i4>
      </vt:variant>
      <vt:variant>
        <vt:i4>0</vt:i4>
      </vt:variant>
      <vt:variant>
        <vt:i4>5</vt:i4>
      </vt:variant>
      <vt:variant>
        <vt:lpwstr>https://www.ida.org/research-and-publications/publications/all/s/st/stateoftheart-resources-soar-for-software-vulnerability-detection-test-and-evaluation-2016</vt:lpwstr>
      </vt:variant>
      <vt:variant>
        <vt:lpwstr/>
      </vt:variant>
      <vt:variant>
        <vt:i4>7077986</vt:i4>
      </vt:variant>
      <vt:variant>
        <vt:i4>249</vt:i4>
      </vt:variant>
      <vt:variant>
        <vt:i4>0</vt:i4>
      </vt:variant>
      <vt:variant>
        <vt:i4>5</vt:i4>
      </vt:variant>
      <vt:variant>
        <vt:lpwstr>https://www.govinfo.gov/app/details/DCPD-202100401</vt:lpwstr>
      </vt:variant>
      <vt:variant>
        <vt:lpwstr/>
      </vt:variant>
      <vt:variant>
        <vt:i4>6029392</vt:i4>
      </vt:variant>
      <vt:variant>
        <vt:i4>246</vt:i4>
      </vt:variant>
      <vt:variant>
        <vt:i4>0</vt:i4>
      </vt:variant>
      <vt:variant>
        <vt:i4>5</vt:i4>
      </vt:variant>
      <vt:variant>
        <vt:lpwstr>https://github.com/cncf/tag-security/tree/main/supply-chain-security/supply-chain-security-paper</vt:lpwstr>
      </vt:variant>
      <vt:variant>
        <vt:lpwstr/>
      </vt:variant>
      <vt:variant>
        <vt:i4>6488163</vt:i4>
      </vt:variant>
      <vt:variant>
        <vt:i4>243</vt:i4>
      </vt:variant>
      <vt:variant>
        <vt:i4>0</vt:i4>
      </vt:variant>
      <vt:variant>
        <vt:i4>5</vt:i4>
      </vt:variant>
      <vt:variant>
        <vt:lpwstr>https://www.bsimm.com/content/dam/bsimm/reports/bsimm12-foundations.pdf</vt:lpwstr>
      </vt:variant>
      <vt:variant>
        <vt:lpwstr/>
      </vt:variant>
      <vt:variant>
        <vt:i4>5701692</vt:i4>
      </vt:variant>
      <vt:variant>
        <vt:i4>240</vt:i4>
      </vt:variant>
      <vt:variant>
        <vt:i4>0</vt:i4>
      </vt:variant>
      <vt:variant>
        <vt:i4>5</vt:i4>
      </vt:variant>
      <vt:variant>
        <vt:lpwstr>https://www.bsa.org/files/reports/bsa_framework_secure_software_update_2020.pdf</vt:lpwstr>
      </vt:variant>
      <vt:variant>
        <vt:lpwstr/>
      </vt:variant>
      <vt:variant>
        <vt:i4>1179733</vt:i4>
      </vt:variant>
      <vt:variant>
        <vt:i4>231</vt:i4>
      </vt:variant>
      <vt:variant>
        <vt:i4>0</vt:i4>
      </vt:variant>
      <vt:variant>
        <vt:i4>5</vt:i4>
      </vt:variant>
      <vt:variant>
        <vt:lpwstr/>
      </vt:variant>
      <vt:variant>
        <vt:lpwstr>Ref_PW1_2</vt:lpwstr>
      </vt:variant>
      <vt:variant>
        <vt:i4>8257630</vt:i4>
      </vt:variant>
      <vt:variant>
        <vt:i4>228</vt:i4>
      </vt:variant>
      <vt:variant>
        <vt:i4>0</vt:i4>
      </vt:variant>
      <vt:variant>
        <vt:i4>5</vt:i4>
      </vt:variant>
      <vt:variant>
        <vt:lpwstr/>
      </vt:variant>
      <vt:variant>
        <vt:lpwstr>Ref_SP800216</vt:lpwstr>
      </vt:variant>
      <vt:variant>
        <vt:i4>7995411</vt:i4>
      </vt:variant>
      <vt:variant>
        <vt:i4>219</vt:i4>
      </vt:variant>
      <vt:variant>
        <vt:i4>0</vt:i4>
      </vt:variant>
      <vt:variant>
        <vt:i4>5</vt:i4>
      </vt:variant>
      <vt:variant>
        <vt:lpwstr/>
      </vt:variant>
      <vt:variant>
        <vt:lpwstr>Ref_ISO30111</vt:lpwstr>
      </vt:variant>
      <vt:variant>
        <vt:i4>8192031</vt:i4>
      </vt:variant>
      <vt:variant>
        <vt:i4>216</vt:i4>
      </vt:variant>
      <vt:variant>
        <vt:i4>0</vt:i4>
      </vt:variant>
      <vt:variant>
        <vt:i4>5</vt:i4>
      </vt:variant>
      <vt:variant>
        <vt:lpwstr/>
      </vt:variant>
      <vt:variant>
        <vt:lpwstr>Ref_ISO29147</vt:lpwstr>
      </vt:variant>
      <vt:variant>
        <vt:i4>5570660</vt:i4>
      </vt:variant>
      <vt:variant>
        <vt:i4>213</vt:i4>
      </vt:variant>
      <vt:variant>
        <vt:i4>0</vt:i4>
      </vt:variant>
      <vt:variant>
        <vt:i4>5</vt:i4>
      </vt:variant>
      <vt:variant>
        <vt:lpwstr/>
      </vt:variant>
      <vt:variant>
        <vt:lpwstr>Ref_PO3</vt:lpwstr>
      </vt:variant>
      <vt:variant>
        <vt:i4>2949139</vt:i4>
      </vt:variant>
      <vt:variant>
        <vt:i4>201</vt:i4>
      </vt:variant>
      <vt:variant>
        <vt:i4>0</vt:i4>
      </vt:variant>
      <vt:variant>
        <vt:i4>5</vt:i4>
      </vt:variant>
      <vt:variant>
        <vt:lpwstr/>
      </vt:variant>
      <vt:variant>
        <vt:lpwstr>Ref_SCTTM</vt:lpwstr>
      </vt:variant>
      <vt:variant>
        <vt:i4>2686995</vt:i4>
      </vt:variant>
      <vt:variant>
        <vt:i4>198</vt:i4>
      </vt:variant>
      <vt:variant>
        <vt:i4>0</vt:i4>
      </vt:variant>
      <vt:variant>
        <vt:i4>5</vt:i4>
      </vt:variant>
      <vt:variant>
        <vt:lpwstr/>
      </vt:variant>
      <vt:variant>
        <vt:lpwstr>Ref_SCTPC</vt:lpwstr>
      </vt:variant>
      <vt:variant>
        <vt:i4>2097167</vt:i4>
      </vt:variant>
      <vt:variant>
        <vt:i4>195</vt:i4>
      </vt:variant>
      <vt:variant>
        <vt:i4>0</vt:i4>
      </vt:variant>
      <vt:variant>
        <vt:i4>5</vt:i4>
      </vt:variant>
      <vt:variant>
        <vt:lpwstr/>
      </vt:variant>
      <vt:variant>
        <vt:lpwstr>Ref_NTIASBOM</vt:lpwstr>
      </vt:variant>
      <vt:variant>
        <vt:i4>2293767</vt:i4>
      </vt:variant>
      <vt:variant>
        <vt:i4>192</vt:i4>
      </vt:variant>
      <vt:variant>
        <vt:i4>0</vt:i4>
      </vt:variant>
      <vt:variant>
        <vt:i4>5</vt:i4>
      </vt:variant>
      <vt:variant>
        <vt:lpwstr/>
      </vt:variant>
      <vt:variant>
        <vt:lpwstr>Ref_NISTLABEL</vt:lpwstr>
      </vt:variant>
      <vt:variant>
        <vt:i4>3866633</vt:i4>
      </vt:variant>
      <vt:variant>
        <vt:i4>189</vt:i4>
      </vt:variant>
      <vt:variant>
        <vt:i4>0</vt:i4>
      </vt:variant>
      <vt:variant>
        <vt:i4>5</vt:i4>
      </vt:variant>
      <vt:variant>
        <vt:lpwstr/>
      </vt:variant>
      <vt:variant>
        <vt:lpwstr>Ref_OWASPSCVS</vt:lpwstr>
      </vt:variant>
      <vt:variant>
        <vt:i4>4980860</vt:i4>
      </vt:variant>
      <vt:variant>
        <vt:i4>186</vt:i4>
      </vt:variant>
      <vt:variant>
        <vt:i4>0</vt:i4>
      </vt:variant>
      <vt:variant>
        <vt:i4>5</vt:i4>
      </vt:variant>
      <vt:variant>
        <vt:lpwstr/>
      </vt:variant>
      <vt:variant>
        <vt:lpwstr>Ref_IR8397</vt:lpwstr>
      </vt:variant>
      <vt:variant>
        <vt:i4>5570660</vt:i4>
      </vt:variant>
      <vt:variant>
        <vt:i4>183</vt:i4>
      </vt:variant>
      <vt:variant>
        <vt:i4>0</vt:i4>
      </vt:variant>
      <vt:variant>
        <vt:i4>5</vt:i4>
      </vt:variant>
      <vt:variant>
        <vt:lpwstr/>
      </vt:variant>
      <vt:variant>
        <vt:lpwstr>Ref_PO5</vt:lpwstr>
      </vt:variant>
      <vt:variant>
        <vt:i4>5046372</vt:i4>
      </vt:variant>
      <vt:variant>
        <vt:i4>180</vt:i4>
      </vt:variant>
      <vt:variant>
        <vt:i4>0</vt:i4>
      </vt:variant>
      <vt:variant>
        <vt:i4>5</vt:i4>
      </vt:variant>
      <vt:variant>
        <vt:lpwstr/>
      </vt:variant>
      <vt:variant>
        <vt:lpwstr>Ref_PW6</vt:lpwstr>
      </vt:variant>
      <vt:variant>
        <vt:i4>3211268</vt:i4>
      </vt:variant>
      <vt:variant>
        <vt:i4>177</vt:i4>
      </vt:variant>
      <vt:variant>
        <vt:i4>0</vt:i4>
      </vt:variant>
      <vt:variant>
        <vt:i4>5</vt:i4>
      </vt:variant>
      <vt:variant>
        <vt:lpwstr/>
      </vt:variant>
      <vt:variant>
        <vt:lpwstr>Ref_CNCFSSCP</vt:lpwstr>
      </vt:variant>
      <vt:variant>
        <vt:i4>3145748</vt:i4>
      </vt:variant>
      <vt:variant>
        <vt:i4>174</vt:i4>
      </vt:variant>
      <vt:variant>
        <vt:i4>0</vt:i4>
      </vt:variant>
      <vt:variant>
        <vt:i4>5</vt:i4>
      </vt:variant>
      <vt:variant>
        <vt:lpwstr/>
      </vt:variant>
      <vt:variant>
        <vt:lpwstr>Ref_SCSIC</vt:lpwstr>
      </vt:variant>
      <vt:variant>
        <vt:i4>5374063</vt:i4>
      </vt:variant>
      <vt:variant>
        <vt:i4>171</vt:i4>
      </vt:variant>
      <vt:variant>
        <vt:i4>0</vt:i4>
      </vt:variant>
      <vt:variant>
        <vt:i4>5</vt:i4>
      </vt:variant>
      <vt:variant>
        <vt:lpwstr/>
      </vt:variant>
      <vt:variant>
        <vt:lpwstr>Ref_SCAGILE</vt:lpwstr>
      </vt:variant>
      <vt:variant>
        <vt:i4>4980851</vt:i4>
      </vt:variant>
      <vt:variant>
        <vt:i4>168</vt:i4>
      </vt:variant>
      <vt:variant>
        <vt:i4>0</vt:i4>
      </vt:variant>
      <vt:variant>
        <vt:i4>5</vt:i4>
      </vt:variant>
      <vt:variant>
        <vt:lpwstr/>
      </vt:variant>
      <vt:variant>
        <vt:lpwstr>Ref_IDASOAR</vt:lpwstr>
      </vt:variant>
      <vt:variant>
        <vt:i4>2949130</vt:i4>
      </vt:variant>
      <vt:variant>
        <vt:i4>165</vt:i4>
      </vt:variant>
      <vt:variant>
        <vt:i4>0</vt:i4>
      </vt:variant>
      <vt:variant>
        <vt:i4>5</vt:i4>
      </vt:variant>
      <vt:variant>
        <vt:lpwstr/>
      </vt:variant>
      <vt:variant>
        <vt:lpwstr>Ref_MSSDL</vt:lpwstr>
      </vt:variant>
      <vt:variant>
        <vt:i4>8323094</vt:i4>
      </vt:variant>
      <vt:variant>
        <vt:i4>162</vt:i4>
      </vt:variant>
      <vt:variant>
        <vt:i4>0</vt:i4>
      </vt:variant>
      <vt:variant>
        <vt:i4>5</vt:i4>
      </vt:variant>
      <vt:variant>
        <vt:lpwstr/>
      </vt:variant>
      <vt:variant>
        <vt:lpwstr>Ref_ISO27034</vt:lpwstr>
      </vt:variant>
      <vt:variant>
        <vt:i4>7995479</vt:i4>
      </vt:variant>
      <vt:variant>
        <vt:i4>159</vt:i4>
      </vt:variant>
      <vt:variant>
        <vt:i4>0</vt:i4>
      </vt:variant>
      <vt:variant>
        <vt:i4>5</vt:i4>
      </vt:variant>
      <vt:variant>
        <vt:lpwstr/>
      </vt:variant>
      <vt:variant>
        <vt:lpwstr>Ref_SP800181</vt:lpwstr>
      </vt:variant>
      <vt:variant>
        <vt:i4>7995481</vt:i4>
      </vt:variant>
      <vt:variant>
        <vt:i4>156</vt:i4>
      </vt:variant>
      <vt:variant>
        <vt:i4>0</vt:i4>
      </vt:variant>
      <vt:variant>
        <vt:i4>5</vt:i4>
      </vt:variant>
      <vt:variant>
        <vt:lpwstr/>
      </vt:variant>
      <vt:variant>
        <vt:lpwstr>Ref_SP800161</vt:lpwstr>
      </vt:variant>
      <vt:variant>
        <vt:i4>8061017</vt:i4>
      </vt:variant>
      <vt:variant>
        <vt:i4>153</vt:i4>
      </vt:variant>
      <vt:variant>
        <vt:i4>0</vt:i4>
      </vt:variant>
      <vt:variant>
        <vt:i4>5</vt:i4>
      </vt:variant>
      <vt:variant>
        <vt:lpwstr/>
      </vt:variant>
      <vt:variant>
        <vt:lpwstr>Ref_SP800160</vt:lpwstr>
      </vt:variant>
      <vt:variant>
        <vt:i4>5177455</vt:i4>
      </vt:variant>
      <vt:variant>
        <vt:i4>150</vt:i4>
      </vt:variant>
      <vt:variant>
        <vt:i4>0</vt:i4>
      </vt:variant>
      <vt:variant>
        <vt:i4>5</vt:i4>
      </vt:variant>
      <vt:variant>
        <vt:lpwstr/>
      </vt:variant>
      <vt:variant>
        <vt:lpwstr>Ref_SP80053</vt:lpwstr>
      </vt:variant>
      <vt:variant>
        <vt:i4>5898354</vt:i4>
      </vt:variant>
      <vt:variant>
        <vt:i4>147</vt:i4>
      </vt:variant>
      <vt:variant>
        <vt:i4>0</vt:i4>
      </vt:variant>
      <vt:variant>
        <vt:i4>5</vt:i4>
      </vt:variant>
      <vt:variant>
        <vt:lpwstr/>
      </vt:variant>
      <vt:variant>
        <vt:lpwstr>Ref_SCFPSSD</vt:lpwstr>
      </vt:variant>
      <vt:variant>
        <vt:i4>4587646</vt:i4>
      </vt:variant>
      <vt:variant>
        <vt:i4>144</vt:i4>
      </vt:variant>
      <vt:variant>
        <vt:i4>0</vt:i4>
      </vt:variant>
      <vt:variant>
        <vt:i4>5</vt:i4>
      </vt:variant>
      <vt:variant>
        <vt:lpwstr/>
      </vt:variant>
      <vt:variant>
        <vt:lpwstr>Ref_PCISSLC</vt:lpwstr>
      </vt:variant>
      <vt:variant>
        <vt:i4>2097163</vt:i4>
      </vt:variant>
      <vt:variant>
        <vt:i4>141</vt:i4>
      </vt:variant>
      <vt:variant>
        <vt:i4>0</vt:i4>
      </vt:variant>
      <vt:variant>
        <vt:i4>5</vt:i4>
      </vt:variant>
      <vt:variant>
        <vt:lpwstr/>
      </vt:variant>
      <vt:variant>
        <vt:lpwstr>Ref_OWASPSAMM</vt:lpwstr>
      </vt:variant>
      <vt:variant>
        <vt:i4>5439613</vt:i4>
      </vt:variant>
      <vt:variant>
        <vt:i4>138</vt:i4>
      </vt:variant>
      <vt:variant>
        <vt:i4>0</vt:i4>
      </vt:variant>
      <vt:variant>
        <vt:i4>5</vt:i4>
      </vt:variant>
      <vt:variant>
        <vt:lpwstr/>
      </vt:variant>
      <vt:variant>
        <vt:lpwstr>Ref_OWASPMASVS</vt:lpwstr>
      </vt:variant>
      <vt:variant>
        <vt:i4>2687001</vt:i4>
      </vt:variant>
      <vt:variant>
        <vt:i4>135</vt:i4>
      </vt:variant>
      <vt:variant>
        <vt:i4>0</vt:i4>
      </vt:variant>
      <vt:variant>
        <vt:i4>5</vt:i4>
      </vt:variant>
      <vt:variant>
        <vt:lpwstr/>
      </vt:variant>
      <vt:variant>
        <vt:lpwstr>Ref_OWASPASVS</vt:lpwstr>
      </vt:variant>
      <vt:variant>
        <vt:i4>4784247</vt:i4>
      </vt:variant>
      <vt:variant>
        <vt:i4>132</vt:i4>
      </vt:variant>
      <vt:variant>
        <vt:i4>0</vt:i4>
      </vt:variant>
      <vt:variant>
        <vt:i4>5</vt:i4>
      </vt:variant>
      <vt:variant>
        <vt:lpwstr/>
      </vt:variant>
      <vt:variant>
        <vt:lpwstr>Ref_CSF</vt:lpwstr>
      </vt:variant>
      <vt:variant>
        <vt:i4>7012376</vt:i4>
      </vt:variant>
      <vt:variant>
        <vt:i4>129</vt:i4>
      </vt:variant>
      <vt:variant>
        <vt:i4>0</vt:i4>
      </vt:variant>
      <vt:variant>
        <vt:i4>5</vt:i4>
      </vt:variant>
      <vt:variant>
        <vt:lpwstr/>
      </vt:variant>
      <vt:variant>
        <vt:lpwstr>Ref_IEC62443_4_1</vt:lpwstr>
      </vt:variant>
      <vt:variant>
        <vt:i4>5439600</vt:i4>
      </vt:variant>
      <vt:variant>
        <vt:i4>126</vt:i4>
      </vt:variant>
      <vt:variant>
        <vt:i4>0</vt:i4>
      </vt:variant>
      <vt:variant>
        <vt:i4>5</vt:i4>
      </vt:variant>
      <vt:variant>
        <vt:lpwstr/>
      </vt:variant>
      <vt:variant>
        <vt:lpwstr>Ref_EO14028</vt:lpwstr>
      </vt:variant>
      <vt:variant>
        <vt:i4>2359327</vt:i4>
      </vt:variant>
      <vt:variant>
        <vt:i4>123</vt:i4>
      </vt:variant>
      <vt:variant>
        <vt:i4>0</vt:i4>
      </vt:variant>
      <vt:variant>
        <vt:i4>5</vt:i4>
      </vt:variant>
      <vt:variant>
        <vt:lpwstr/>
      </vt:variant>
      <vt:variant>
        <vt:lpwstr>Ref_BSIMM</vt:lpwstr>
      </vt:variant>
      <vt:variant>
        <vt:i4>4784246</vt:i4>
      </vt:variant>
      <vt:variant>
        <vt:i4>120</vt:i4>
      </vt:variant>
      <vt:variant>
        <vt:i4>0</vt:i4>
      </vt:variant>
      <vt:variant>
        <vt:i4>5</vt:i4>
      </vt:variant>
      <vt:variant>
        <vt:lpwstr/>
      </vt:variant>
      <vt:variant>
        <vt:lpwstr>Ref_BSA</vt:lpwstr>
      </vt:variant>
      <vt:variant>
        <vt:i4>7143513</vt:i4>
      </vt:variant>
      <vt:variant>
        <vt:i4>108</vt:i4>
      </vt:variant>
      <vt:variant>
        <vt:i4>0</vt:i4>
      </vt:variant>
      <vt:variant>
        <vt:i4>5</vt:i4>
      </vt:variant>
      <vt:variant>
        <vt:lpwstr/>
      </vt:variant>
      <vt:variant>
        <vt:lpwstr>_References</vt:lpwstr>
      </vt:variant>
      <vt:variant>
        <vt:i4>4456572</vt:i4>
      </vt:variant>
      <vt:variant>
        <vt:i4>105</vt:i4>
      </vt:variant>
      <vt:variant>
        <vt:i4>0</vt:i4>
      </vt:variant>
      <vt:variant>
        <vt:i4>5</vt:i4>
      </vt:variant>
      <vt:variant>
        <vt:lpwstr/>
      </vt:variant>
      <vt:variant>
        <vt:lpwstr>Ref_IR7864</vt:lpwstr>
      </vt:variant>
      <vt:variant>
        <vt:i4>1507378</vt:i4>
      </vt:variant>
      <vt:variant>
        <vt:i4>98</vt:i4>
      </vt:variant>
      <vt:variant>
        <vt:i4>0</vt:i4>
      </vt:variant>
      <vt:variant>
        <vt:i4>5</vt:i4>
      </vt:variant>
      <vt:variant>
        <vt:lpwstr/>
      </vt:variant>
      <vt:variant>
        <vt:lpwstr>_Toc94163496</vt:lpwstr>
      </vt:variant>
      <vt:variant>
        <vt:i4>1310770</vt:i4>
      </vt:variant>
      <vt:variant>
        <vt:i4>92</vt:i4>
      </vt:variant>
      <vt:variant>
        <vt:i4>0</vt:i4>
      </vt:variant>
      <vt:variant>
        <vt:i4>5</vt:i4>
      </vt:variant>
      <vt:variant>
        <vt:lpwstr/>
      </vt:variant>
      <vt:variant>
        <vt:lpwstr>_Toc94163495</vt:lpwstr>
      </vt:variant>
      <vt:variant>
        <vt:i4>1376306</vt:i4>
      </vt:variant>
      <vt:variant>
        <vt:i4>83</vt:i4>
      </vt:variant>
      <vt:variant>
        <vt:i4>0</vt:i4>
      </vt:variant>
      <vt:variant>
        <vt:i4>5</vt:i4>
      </vt:variant>
      <vt:variant>
        <vt:lpwstr/>
      </vt:variant>
      <vt:variant>
        <vt:lpwstr>_Toc94163494</vt:lpwstr>
      </vt:variant>
      <vt:variant>
        <vt:i4>1179698</vt:i4>
      </vt:variant>
      <vt:variant>
        <vt:i4>77</vt:i4>
      </vt:variant>
      <vt:variant>
        <vt:i4>0</vt:i4>
      </vt:variant>
      <vt:variant>
        <vt:i4>5</vt:i4>
      </vt:variant>
      <vt:variant>
        <vt:lpwstr/>
      </vt:variant>
      <vt:variant>
        <vt:lpwstr>_Toc94163493</vt:lpwstr>
      </vt:variant>
      <vt:variant>
        <vt:i4>1245234</vt:i4>
      </vt:variant>
      <vt:variant>
        <vt:i4>71</vt:i4>
      </vt:variant>
      <vt:variant>
        <vt:i4>0</vt:i4>
      </vt:variant>
      <vt:variant>
        <vt:i4>5</vt:i4>
      </vt:variant>
      <vt:variant>
        <vt:lpwstr/>
      </vt:variant>
      <vt:variant>
        <vt:lpwstr>_Toc94163492</vt:lpwstr>
      </vt:variant>
      <vt:variant>
        <vt:i4>1048626</vt:i4>
      </vt:variant>
      <vt:variant>
        <vt:i4>65</vt:i4>
      </vt:variant>
      <vt:variant>
        <vt:i4>0</vt:i4>
      </vt:variant>
      <vt:variant>
        <vt:i4>5</vt:i4>
      </vt:variant>
      <vt:variant>
        <vt:lpwstr/>
      </vt:variant>
      <vt:variant>
        <vt:lpwstr>_Toc94163491</vt:lpwstr>
      </vt:variant>
      <vt:variant>
        <vt:i4>1114162</vt:i4>
      </vt:variant>
      <vt:variant>
        <vt:i4>59</vt:i4>
      </vt:variant>
      <vt:variant>
        <vt:i4>0</vt:i4>
      </vt:variant>
      <vt:variant>
        <vt:i4>5</vt:i4>
      </vt:variant>
      <vt:variant>
        <vt:lpwstr/>
      </vt:variant>
      <vt:variant>
        <vt:lpwstr>_Toc94163490</vt:lpwstr>
      </vt:variant>
      <vt:variant>
        <vt:i4>1572915</vt:i4>
      </vt:variant>
      <vt:variant>
        <vt:i4>53</vt:i4>
      </vt:variant>
      <vt:variant>
        <vt:i4>0</vt:i4>
      </vt:variant>
      <vt:variant>
        <vt:i4>5</vt:i4>
      </vt:variant>
      <vt:variant>
        <vt:lpwstr/>
      </vt:variant>
      <vt:variant>
        <vt:lpwstr>_Toc94163489</vt:lpwstr>
      </vt:variant>
      <vt:variant>
        <vt:i4>1638451</vt:i4>
      </vt:variant>
      <vt:variant>
        <vt:i4>47</vt:i4>
      </vt:variant>
      <vt:variant>
        <vt:i4>0</vt:i4>
      </vt:variant>
      <vt:variant>
        <vt:i4>5</vt:i4>
      </vt:variant>
      <vt:variant>
        <vt:lpwstr/>
      </vt:variant>
      <vt:variant>
        <vt:lpwstr>_Toc94163488</vt:lpwstr>
      </vt:variant>
      <vt:variant>
        <vt:i4>6225928</vt:i4>
      </vt:variant>
      <vt:variant>
        <vt:i4>42</vt:i4>
      </vt:variant>
      <vt:variant>
        <vt:i4>0</vt:i4>
      </vt:variant>
      <vt:variant>
        <vt:i4>5</vt:i4>
      </vt:variant>
      <vt:variant>
        <vt:lpwstr>https://www.federalregister.gov/d/2021-10460</vt:lpwstr>
      </vt:variant>
      <vt:variant>
        <vt:lpwstr/>
      </vt:variant>
      <vt:variant>
        <vt:i4>8126526</vt:i4>
      </vt:variant>
      <vt:variant>
        <vt:i4>39</vt:i4>
      </vt:variant>
      <vt:variant>
        <vt:i4>0</vt:i4>
      </vt:variant>
      <vt:variant>
        <vt:i4>5</vt:i4>
      </vt:variant>
      <vt:variant>
        <vt:lpwstr>https://csrc.nist.gov/projects/olir</vt:lpwstr>
      </vt:variant>
      <vt:variant>
        <vt:lpwstr/>
      </vt:variant>
      <vt:variant>
        <vt:i4>3735555</vt:i4>
      </vt:variant>
      <vt:variant>
        <vt:i4>36</vt:i4>
      </vt:variant>
      <vt:variant>
        <vt:i4>0</vt:i4>
      </vt:variant>
      <vt:variant>
        <vt:i4>5</vt:i4>
      </vt:variant>
      <vt:variant>
        <vt:lpwstr>mailto:ssdf@nist.gov</vt:lpwstr>
      </vt:variant>
      <vt:variant>
        <vt:lpwstr/>
      </vt:variant>
      <vt:variant>
        <vt:i4>1703941</vt:i4>
      </vt:variant>
      <vt:variant>
        <vt:i4>30</vt:i4>
      </vt:variant>
      <vt:variant>
        <vt:i4>0</vt:i4>
      </vt:variant>
      <vt:variant>
        <vt:i4>5</vt:i4>
      </vt:variant>
      <vt:variant>
        <vt:lpwstr>https://www.nist.gov/itl/executive-order-improving-nations-cybersecurity/enhancing-software-supply-chain-security</vt:lpwstr>
      </vt:variant>
      <vt:variant>
        <vt:lpwstr/>
      </vt:variant>
      <vt:variant>
        <vt:i4>7602282</vt:i4>
      </vt:variant>
      <vt:variant>
        <vt:i4>27</vt:i4>
      </vt:variant>
      <vt:variant>
        <vt:i4>0</vt:i4>
      </vt:variant>
      <vt:variant>
        <vt:i4>5</vt:i4>
      </vt:variant>
      <vt:variant>
        <vt:lpwstr>https://www.nist.gov/itl/executive-order-improving-nations-cybersecurity/workshop-and-call-position-papers</vt:lpwstr>
      </vt:variant>
      <vt:variant>
        <vt:lpwstr/>
      </vt:variant>
      <vt:variant>
        <vt:i4>6225928</vt:i4>
      </vt:variant>
      <vt:variant>
        <vt:i4>24</vt:i4>
      </vt:variant>
      <vt:variant>
        <vt:i4>0</vt:i4>
      </vt:variant>
      <vt:variant>
        <vt:i4>5</vt:i4>
      </vt:variant>
      <vt:variant>
        <vt:lpwstr>https://www.federalregister.gov/d/2021-10460</vt:lpwstr>
      </vt:variant>
      <vt:variant>
        <vt:lpwstr/>
      </vt:variant>
      <vt:variant>
        <vt:i4>3735555</vt:i4>
      </vt:variant>
      <vt:variant>
        <vt:i4>21</vt:i4>
      </vt:variant>
      <vt:variant>
        <vt:i4>0</vt:i4>
      </vt:variant>
      <vt:variant>
        <vt:i4>5</vt:i4>
      </vt:variant>
      <vt:variant>
        <vt:lpwstr>mailto:ssdf@nist.gov</vt:lpwstr>
      </vt:variant>
      <vt:variant>
        <vt:lpwstr/>
      </vt:variant>
      <vt:variant>
        <vt:i4>6291566</vt:i4>
      </vt:variant>
      <vt:variant>
        <vt:i4>18</vt:i4>
      </vt:variant>
      <vt:variant>
        <vt:i4>0</vt:i4>
      </vt:variant>
      <vt:variant>
        <vt:i4>5</vt:i4>
      </vt:variant>
      <vt:variant>
        <vt:lpwstr>https://csrc.nist.gov/publications</vt:lpwstr>
      </vt:variant>
      <vt:variant>
        <vt:lpwstr/>
      </vt:variant>
      <vt:variant>
        <vt:i4>4522006</vt:i4>
      </vt:variant>
      <vt:variant>
        <vt:i4>24</vt:i4>
      </vt:variant>
      <vt:variant>
        <vt:i4>0</vt:i4>
      </vt:variant>
      <vt:variant>
        <vt:i4>5</vt:i4>
      </vt:variant>
      <vt:variant>
        <vt:lpwstr>https://nvd.nist.gov/</vt:lpwstr>
      </vt:variant>
      <vt:variant>
        <vt:lpwstr/>
      </vt:variant>
      <vt:variant>
        <vt:i4>4063331</vt:i4>
      </vt:variant>
      <vt:variant>
        <vt:i4>21</vt:i4>
      </vt:variant>
      <vt:variant>
        <vt:i4>0</vt:i4>
      </vt:variant>
      <vt:variant>
        <vt:i4>5</vt:i4>
      </vt:variant>
      <vt:variant>
        <vt:lpwstr>https://doi.org/10.6028/NIST.CSWP.01262018</vt:lpwstr>
      </vt:variant>
      <vt:variant>
        <vt:lpwstr/>
      </vt:variant>
      <vt:variant>
        <vt:i4>8060971</vt:i4>
      </vt:variant>
      <vt:variant>
        <vt:i4>18</vt:i4>
      </vt:variant>
      <vt:variant>
        <vt:i4>0</vt:i4>
      </vt:variant>
      <vt:variant>
        <vt:i4>5</vt:i4>
      </vt:variant>
      <vt:variant>
        <vt:lpwstr>https://doi.org/10.6028/NIST.SP.800-207</vt:lpwstr>
      </vt:variant>
      <vt:variant>
        <vt:lpwstr/>
      </vt:variant>
      <vt:variant>
        <vt:i4>8061017</vt:i4>
      </vt:variant>
      <vt:variant>
        <vt:i4>15</vt:i4>
      </vt:variant>
      <vt:variant>
        <vt:i4>0</vt:i4>
      </vt:variant>
      <vt:variant>
        <vt:i4>5</vt:i4>
      </vt:variant>
      <vt:variant>
        <vt:lpwstr/>
      </vt:variant>
      <vt:variant>
        <vt:lpwstr>Ref_SP800160</vt:lpwstr>
      </vt:variant>
      <vt:variant>
        <vt:i4>4980851</vt:i4>
      </vt:variant>
      <vt:variant>
        <vt:i4>12</vt:i4>
      </vt:variant>
      <vt:variant>
        <vt:i4>0</vt:i4>
      </vt:variant>
      <vt:variant>
        <vt:i4>5</vt:i4>
      </vt:variant>
      <vt:variant>
        <vt:lpwstr/>
      </vt:variant>
      <vt:variant>
        <vt:lpwstr>Ref_IR7692</vt:lpwstr>
      </vt:variant>
      <vt:variant>
        <vt:i4>5177455</vt:i4>
      </vt:variant>
      <vt:variant>
        <vt:i4>9</vt:i4>
      </vt:variant>
      <vt:variant>
        <vt:i4>0</vt:i4>
      </vt:variant>
      <vt:variant>
        <vt:i4>5</vt:i4>
      </vt:variant>
      <vt:variant>
        <vt:lpwstr/>
      </vt:variant>
      <vt:variant>
        <vt:lpwstr>Ref_SP80053</vt:lpwstr>
      </vt:variant>
      <vt:variant>
        <vt:i4>7143458</vt:i4>
      </vt:variant>
      <vt:variant>
        <vt:i4>6</vt:i4>
      </vt:variant>
      <vt:variant>
        <vt:i4>0</vt:i4>
      </vt:variant>
      <vt:variant>
        <vt:i4>5</vt:i4>
      </vt:variant>
      <vt:variant>
        <vt:lpwstr>https://www.microsoft.com/en-us/download/details.aspx?id=12379</vt:lpwstr>
      </vt:variant>
      <vt:variant>
        <vt:lpwstr/>
      </vt:variant>
      <vt:variant>
        <vt:i4>1245261</vt:i4>
      </vt:variant>
      <vt:variant>
        <vt:i4>3</vt:i4>
      </vt:variant>
      <vt:variant>
        <vt:i4>0</vt:i4>
      </vt:variant>
      <vt:variant>
        <vt:i4>5</vt:i4>
      </vt:variant>
      <vt:variant>
        <vt:lpwstr>https://safecode.org/resource-publications/cis-controls/</vt:lpwstr>
      </vt:variant>
      <vt:variant>
        <vt:lpwstr/>
      </vt:variant>
      <vt:variant>
        <vt:i4>4259841</vt:i4>
      </vt:variant>
      <vt:variant>
        <vt:i4>0</vt:i4>
      </vt:variant>
      <vt:variant>
        <vt:i4>0</vt:i4>
      </vt:variant>
      <vt:variant>
        <vt:i4>5</vt:i4>
      </vt:variant>
      <vt:variant>
        <vt:lpwstr>https://i.blackhat.com/us-18/Thu-August-9/us-18-Lipner-SDL-For-The-Rest-Of-Us.pdf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Markup version of SP 800-218 from original SSDF to SSDF 1.1</dc:title>
  <dc:subject/>
  <dc:creator/>
  <cp:keywords/>
  <dc:description/>
  <cp:lastModifiedBy/>
  <cp:revision>12</cp:revision>
  <cp:lastPrinted>2021-09-28T01:36:00Z</cp:lastPrinted>
  <dcterms:created xsi:type="dcterms:W3CDTF">2021-09-28T16:49:00Z</dcterms:created>
  <dcterms:modified xsi:type="dcterms:W3CDTF">2022-01-31T14:56:00Z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0x010100F2D77142C4C08940854A18CA5CC800EE</vt:lpwstr>
  </property>
</Properties>
</file>