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2"/>
        <w:tblW w:w="0" w:type="auto"/>
        <w:shd w:val="clear" w:color="auto" w:fill="DBE5F1" w:themeFill="accent1" w:themeFillTint="33"/>
        <w:tblLook w:val="04A0" w:firstRow="1" w:lastRow="0" w:firstColumn="1" w:lastColumn="0" w:noHBand="0" w:noVBand="1"/>
      </w:tblPr>
      <w:tblGrid>
        <w:gridCol w:w="9350"/>
      </w:tblGrid>
      <w:tr w:rsidR="000046DD" w:rsidRPr="000046DD" w14:paraId="76FF82A3" w14:textId="77777777" w:rsidTr="00020659">
        <w:trPr>
          <w:trHeight w:val="3320"/>
        </w:trPr>
        <w:tc>
          <w:tcPr>
            <w:tcW w:w="9350" w:type="dxa"/>
            <w:shd w:val="clear" w:color="auto" w:fill="DBE5F1" w:themeFill="accent1" w:themeFillTint="33"/>
          </w:tcPr>
          <w:p w14:paraId="67052EB0" w14:textId="77777777" w:rsidR="000046DD" w:rsidRPr="000046DD" w:rsidRDefault="000046DD" w:rsidP="00020659">
            <w:pPr>
              <w:spacing w:before="120"/>
              <w:jc w:val="center"/>
              <w:rPr>
                <w:b/>
                <w:bCs/>
                <w:sz w:val="23"/>
                <w:szCs w:val="23"/>
              </w:rPr>
            </w:pPr>
            <w:bookmarkStart w:id="0" w:name="_Hlk531675406"/>
            <w:bookmarkStart w:id="1" w:name="_Toc43110410"/>
            <w:bookmarkStart w:id="2" w:name="_Toc43110530"/>
            <w:bookmarkStart w:id="3" w:name="_Toc43169808"/>
            <w:r w:rsidRPr="000046DD">
              <w:rPr>
                <w:b/>
                <w:bCs/>
                <w:sz w:val="23"/>
                <w:szCs w:val="23"/>
              </w:rPr>
              <w:t>Markup Version of Special Publication 800-218</w:t>
            </w:r>
          </w:p>
          <w:p w14:paraId="4CDCF5EC" w14:textId="77777777" w:rsidR="000046DD" w:rsidRPr="000046DD" w:rsidRDefault="000046DD" w:rsidP="00020659">
            <w:pPr>
              <w:rPr>
                <w:sz w:val="23"/>
                <w:szCs w:val="23"/>
              </w:rPr>
            </w:pPr>
            <w:r w:rsidRPr="000046DD">
              <w:rPr>
                <w:sz w:val="23"/>
                <w:szCs w:val="23"/>
              </w:rPr>
              <w:t xml:space="preserve">This document captures </w:t>
            </w:r>
            <w:r w:rsidRPr="000046DD">
              <w:rPr>
                <w:b/>
                <w:bCs/>
                <w:sz w:val="23"/>
                <w:szCs w:val="23"/>
                <w:u w:val="single"/>
              </w:rPr>
              <w:t>significant changes to the executive summary, introductory material, Secure Software Development Framework (SSDF), and references</w:t>
            </w:r>
            <w:r w:rsidRPr="000046DD">
              <w:rPr>
                <w:sz w:val="23"/>
                <w:szCs w:val="23"/>
              </w:rPr>
              <w:t xml:space="preserve"> between the public comment draft of SP 800-218 and the final version of SP 800-218.</w:t>
            </w:r>
          </w:p>
          <w:p w14:paraId="53D32C5C" w14:textId="77777777" w:rsidR="000046DD" w:rsidRPr="000046DD" w:rsidRDefault="000046DD" w:rsidP="00020659">
            <w:pPr>
              <w:spacing w:after="120"/>
              <w:rPr>
                <w:sz w:val="23"/>
                <w:szCs w:val="23"/>
              </w:rPr>
            </w:pPr>
            <w:r w:rsidRPr="000046DD">
              <w:rPr>
                <w:sz w:val="23"/>
                <w:szCs w:val="23"/>
              </w:rPr>
              <w:t>The following changes are not tracked in this document:</w:t>
            </w:r>
          </w:p>
          <w:p w14:paraId="6759A627" w14:textId="77777777" w:rsidR="000046DD" w:rsidRPr="000046DD" w:rsidRDefault="000046DD" w:rsidP="00020659">
            <w:pPr>
              <w:pStyle w:val="ListParagraph"/>
              <w:numPr>
                <w:ilvl w:val="0"/>
                <w:numId w:val="46"/>
              </w:numPr>
              <w:rPr>
                <w:sz w:val="23"/>
                <w:szCs w:val="23"/>
              </w:rPr>
            </w:pPr>
            <w:r w:rsidRPr="000046DD">
              <w:rPr>
                <w:sz w:val="23"/>
                <w:szCs w:val="23"/>
              </w:rPr>
              <w:t>Formatting and editorial changes</w:t>
            </w:r>
          </w:p>
          <w:p w14:paraId="7548131C" w14:textId="77777777" w:rsidR="000046DD" w:rsidRPr="000046DD" w:rsidRDefault="000046DD" w:rsidP="00020659">
            <w:pPr>
              <w:pStyle w:val="ListParagraph"/>
              <w:numPr>
                <w:ilvl w:val="0"/>
                <w:numId w:val="46"/>
              </w:numPr>
              <w:rPr>
                <w:sz w:val="23"/>
                <w:szCs w:val="23"/>
              </w:rPr>
            </w:pPr>
            <w:r w:rsidRPr="000046DD">
              <w:rPr>
                <w:sz w:val="23"/>
                <w:szCs w:val="23"/>
              </w:rPr>
              <w:t>Addition of “Example X” labels to each example</w:t>
            </w:r>
          </w:p>
          <w:p w14:paraId="69121D6B" w14:textId="78D41171" w:rsidR="000046DD" w:rsidRPr="000046DD" w:rsidRDefault="000046DD" w:rsidP="00020659">
            <w:pPr>
              <w:pStyle w:val="ListParagraph"/>
              <w:numPr>
                <w:ilvl w:val="0"/>
                <w:numId w:val="46"/>
              </w:numPr>
              <w:rPr>
                <w:b/>
                <w:bCs/>
                <w:sz w:val="23"/>
                <w:szCs w:val="23"/>
              </w:rPr>
            </w:pPr>
            <w:r w:rsidRPr="000046DD">
              <w:rPr>
                <w:sz w:val="23"/>
                <w:szCs w:val="23"/>
              </w:rPr>
              <w:t>Repeated wording changes (for example, “software purchasers and consumers” is now “software acquirers</w:t>
            </w:r>
            <w:r>
              <w:rPr>
                <w:sz w:val="23"/>
                <w:szCs w:val="23"/>
              </w:rPr>
              <w:t>,</w:t>
            </w:r>
            <w:r w:rsidRPr="000046DD">
              <w:rPr>
                <w:sz w:val="23"/>
                <w:szCs w:val="23"/>
              </w:rPr>
              <w:t>” and only the first instance of th</w:t>
            </w:r>
            <w:r>
              <w:rPr>
                <w:sz w:val="23"/>
                <w:szCs w:val="23"/>
              </w:rPr>
              <w:t>at</w:t>
            </w:r>
            <w:r w:rsidRPr="000046DD">
              <w:rPr>
                <w:sz w:val="23"/>
                <w:szCs w:val="23"/>
              </w:rPr>
              <w:t xml:space="preserve"> change is tracked) </w:t>
            </w:r>
          </w:p>
        </w:tc>
      </w:tr>
    </w:tbl>
    <w:p w14:paraId="164B4317" w14:textId="77777777" w:rsidR="006372AF" w:rsidRPr="006372AF" w:rsidRDefault="006372AF" w:rsidP="00345652">
      <w:pPr>
        <w:spacing w:line="276" w:lineRule="auto"/>
        <w:rPr>
          <w:sz w:val="23"/>
          <w:szCs w:val="23"/>
        </w:rPr>
      </w:pPr>
    </w:p>
    <w:p w14:paraId="7941950B" w14:textId="43E72FCF" w:rsidR="008D5D23" w:rsidRDefault="008F3819" w:rsidP="008D5D23">
      <w:pPr>
        <w:pStyle w:val="Heading1"/>
        <w:numPr>
          <w:ilvl w:val="0"/>
          <w:numId w:val="0"/>
        </w:numPr>
      </w:pPr>
      <w:bookmarkStart w:id="4" w:name="_Toc93479913"/>
      <w:bookmarkStart w:id="5" w:name="_Toc94163488"/>
      <w:bookmarkStart w:id="6" w:name="_Toc83660203"/>
      <w:bookmarkEnd w:id="0"/>
      <w:r>
        <w:t>Executive Summary</w:t>
      </w:r>
      <w:bookmarkEnd w:id="4"/>
      <w:bookmarkEnd w:id="5"/>
      <w:bookmarkEnd w:id="6"/>
    </w:p>
    <w:p w14:paraId="16BF92C5" w14:textId="5F2A566E" w:rsidR="00947980" w:rsidRDefault="00190925" w:rsidP="00EE0DD9">
      <w:pPr>
        <w:spacing w:after="120"/>
      </w:pPr>
      <w:r>
        <w:t xml:space="preserve">This document describes a set of </w:t>
      </w:r>
      <w:r w:rsidR="00BB39C4">
        <w:t>fundamental, sound</w:t>
      </w:r>
      <w:r>
        <w:t xml:space="preserve"> practices for secure software development</w:t>
      </w:r>
      <w:r w:rsidR="00F77287">
        <w:t xml:space="preserve"> </w:t>
      </w:r>
      <w:r w:rsidR="00FD5273">
        <w:t>called the Secure Software Development Framework (SSDF).</w:t>
      </w:r>
      <w:r w:rsidR="00B76D37">
        <w:t xml:space="preserve"> </w:t>
      </w:r>
      <w:r w:rsidR="008142F8">
        <w:t xml:space="preserve">Organizations should integrate the </w:t>
      </w:r>
      <w:r w:rsidR="00F77287">
        <w:t xml:space="preserve">SSDF </w:t>
      </w:r>
      <w:r w:rsidR="000C4E3C">
        <w:t xml:space="preserve">throughout </w:t>
      </w:r>
      <w:r w:rsidR="008142F8">
        <w:t>their</w:t>
      </w:r>
      <w:r w:rsidR="000C4E3C">
        <w:t xml:space="preserve"> </w:t>
      </w:r>
      <w:r w:rsidR="0059468C">
        <w:t xml:space="preserve">existing </w:t>
      </w:r>
      <w:r w:rsidR="000C4E3C">
        <w:t xml:space="preserve">software </w:t>
      </w:r>
      <w:r w:rsidR="00504BEB">
        <w:t xml:space="preserve">development </w:t>
      </w:r>
      <w:r w:rsidR="0059468C">
        <w:t>practices</w:t>
      </w:r>
      <w:r w:rsidR="007352E8">
        <w:t xml:space="preserve">, express their </w:t>
      </w:r>
      <w:r w:rsidR="00FC48C7">
        <w:t xml:space="preserve">secure software development </w:t>
      </w:r>
      <w:r w:rsidR="007352E8">
        <w:t>requirements</w:t>
      </w:r>
      <w:r w:rsidR="00AA6D79">
        <w:t xml:space="preserve"> to third-party </w:t>
      </w:r>
      <w:r w:rsidR="00F83906">
        <w:t>suppliers</w:t>
      </w:r>
      <w:r w:rsidR="00C15BC1">
        <w:t xml:space="preserve"> using SSDF </w:t>
      </w:r>
      <w:r w:rsidR="006745FC">
        <w:t>conventions</w:t>
      </w:r>
      <w:r w:rsidR="00F83906">
        <w:t xml:space="preserve">, </w:t>
      </w:r>
      <w:r w:rsidR="00086FB1">
        <w:t xml:space="preserve">and </w:t>
      </w:r>
      <w:r w:rsidR="00196EDD">
        <w:t xml:space="preserve">acquire </w:t>
      </w:r>
      <w:r w:rsidR="00876328">
        <w:t xml:space="preserve">software that meets the practices </w:t>
      </w:r>
      <w:r w:rsidR="000318FD">
        <w:t>described in the SSDF</w:t>
      </w:r>
      <w:r w:rsidR="000C4E3C">
        <w:t>.</w:t>
      </w:r>
      <w:r w:rsidR="001C50CB">
        <w:t xml:space="preserve"> </w:t>
      </w:r>
      <w:r w:rsidR="00EE3499">
        <w:t>Using t</w:t>
      </w:r>
      <w:r w:rsidR="00C51305">
        <w:t xml:space="preserve">he SSDF </w:t>
      </w:r>
      <w:r w:rsidR="00EE3499">
        <w:t xml:space="preserve">helps organizations </w:t>
      </w:r>
      <w:r w:rsidR="001214DD">
        <w:t>to</w:t>
      </w:r>
      <w:r w:rsidR="00EE3499">
        <w:t xml:space="preserve"> </w:t>
      </w:r>
      <w:r w:rsidR="001214DD">
        <w:t>meet</w:t>
      </w:r>
      <w:r w:rsidR="00C51305">
        <w:t xml:space="preserve"> </w:t>
      </w:r>
      <w:r w:rsidR="00EE3499">
        <w:t xml:space="preserve">the following </w:t>
      </w:r>
      <w:r w:rsidR="006A079A">
        <w:t xml:space="preserve">secure software development </w:t>
      </w:r>
      <w:r w:rsidR="0085010F">
        <w:t>recommendations</w:t>
      </w:r>
      <w:r w:rsidR="001C50CB">
        <w:t>:</w:t>
      </w:r>
    </w:p>
    <w:p w14:paraId="4640E7D1" w14:textId="0B66E166" w:rsidR="001C50CB" w:rsidRPr="001C50CB" w:rsidRDefault="0085010F" w:rsidP="001C50CB">
      <w:pPr>
        <w:pStyle w:val="NormalBullet"/>
        <w:spacing w:after="120"/>
        <w:contextualSpacing w:val="0"/>
        <w:rPr>
          <w:bCs/>
        </w:rPr>
      </w:pPr>
      <w:r>
        <w:rPr>
          <w:bCs/>
        </w:rPr>
        <w:t>Organizations should e</w:t>
      </w:r>
      <w:r w:rsidR="001C50CB" w:rsidRPr="001C50CB">
        <w:rPr>
          <w:bCs/>
        </w:rPr>
        <w:t>nsur</w:t>
      </w:r>
      <w:r>
        <w:rPr>
          <w:bCs/>
        </w:rPr>
        <w:t>e</w:t>
      </w:r>
      <w:r w:rsidR="001C50CB" w:rsidRPr="001C50CB">
        <w:rPr>
          <w:bCs/>
        </w:rPr>
        <w:t xml:space="preserve"> that </w:t>
      </w:r>
      <w:r w:rsidR="00EE3499">
        <w:rPr>
          <w:bCs/>
        </w:rPr>
        <w:t>their</w:t>
      </w:r>
      <w:r w:rsidR="001C50CB" w:rsidRPr="001C50CB">
        <w:rPr>
          <w:bCs/>
        </w:rPr>
        <w:t xml:space="preserve"> people, processes, and technology are prepared to perform secure software development.</w:t>
      </w:r>
    </w:p>
    <w:p w14:paraId="430A20CE" w14:textId="55D6ADCA" w:rsidR="001C50CB" w:rsidRPr="001C50CB" w:rsidRDefault="0085010F" w:rsidP="001C50CB">
      <w:pPr>
        <w:pStyle w:val="NormalBullet"/>
        <w:spacing w:after="120"/>
        <w:contextualSpacing w:val="0"/>
        <w:rPr>
          <w:bCs/>
        </w:rPr>
      </w:pPr>
      <w:r>
        <w:rPr>
          <w:bCs/>
        </w:rPr>
        <w:t>Organizations should p</w:t>
      </w:r>
      <w:r w:rsidR="001C50CB" w:rsidRPr="001C50CB">
        <w:rPr>
          <w:bCs/>
        </w:rPr>
        <w:t>rotect all components of the</w:t>
      </w:r>
      <w:r w:rsidR="003F4E80">
        <w:rPr>
          <w:bCs/>
        </w:rPr>
        <w:t>ir</w:t>
      </w:r>
      <w:r w:rsidR="001C50CB" w:rsidRPr="001C50CB">
        <w:rPr>
          <w:bCs/>
        </w:rPr>
        <w:t xml:space="preserve"> software from tampering and unauthorized access.</w:t>
      </w:r>
    </w:p>
    <w:p w14:paraId="76996902" w14:textId="5F9A5BB3" w:rsidR="001C50CB" w:rsidRPr="001C50CB" w:rsidRDefault="003F4E80" w:rsidP="001C50CB">
      <w:pPr>
        <w:pStyle w:val="NormalBullet"/>
        <w:spacing w:after="120"/>
        <w:contextualSpacing w:val="0"/>
        <w:rPr>
          <w:bCs/>
        </w:rPr>
      </w:pPr>
      <w:r>
        <w:rPr>
          <w:bCs/>
        </w:rPr>
        <w:t xml:space="preserve">Organizations should produce </w:t>
      </w:r>
      <w:r w:rsidR="001C50CB" w:rsidRPr="001C50CB">
        <w:rPr>
          <w:bCs/>
        </w:rPr>
        <w:t>well-secured software with minimal security vulnerabilities in its releases.</w:t>
      </w:r>
    </w:p>
    <w:p w14:paraId="765E5A53" w14:textId="3A3832BE" w:rsidR="001C50CB" w:rsidRPr="001C50CB" w:rsidRDefault="00A51995" w:rsidP="001C50CB">
      <w:pPr>
        <w:pStyle w:val="NormalBullet"/>
        <w:rPr>
          <w:bCs/>
        </w:rPr>
      </w:pPr>
      <w:r>
        <w:rPr>
          <w:bCs/>
        </w:rPr>
        <w:t>Organizations should i</w:t>
      </w:r>
      <w:r w:rsidR="001C50CB" w:rsidRPr="001C50CB">
        <w:rPr>
          <w:bCs/>
        </w:rPr>
        <w:t xml:space="preserve">dentify residual vulnerabilities in </w:t>
      </w:r>
      <w:r>
        <w:rPr>
          <w:bCs/>
        </w:rPr>
        <w:t xml:space="preserve">their </w:t>
      </w:r>
      <w:r w:rsidR="001C50CB" w:rsidRPr="001C50CB">
        <w:rPr>
          <w:bCs/>
        </w:rPr>
        <w:t xml:space="preserve">software </w:t>
      </w:r>
      <w:r w:rsidR="001C50CB" w:rsidRPr="001C50CB" w:rsidDel="00151EC0">
        <w:rPr>
          <w:bCs/>
        </w:rPr>
        <w:t>releases</w:t>
      </w:r>
      <w:r w:rsidR="00151EC0">
        <w:rPr>
          <w:bCs/>
        </w:rPr>
        <w:t xml:space="preserve"> and</w:t>
      </w:r>
      <w:r w:rsidR="001C50CB" w:rsidRPr="001C50CB">
        <w:rPr>
          <w:bCs/>
        </w:rPr>
        <w:t xml:space="preserve"> respond appropriately to address those vulnerabilities and prevent similar ones from occurring in the future.</w:t>
      </w:r>
    </w:p>
    <w:p w14:paraId="36D3050D" w14:textId="24822ADD" w:rsidR="004E0C4C" w:rsidRDefault="006966E7" w:rsidP="008D5D23">
      <w:r>
        <w:t>Th</w:t>
      </w:r>
      <w:r w:rsidR="00DB5128">
        <w:t xml:space="preserve">e SSDF does not prescribe </w:t>
      </w:r>
      <w:del w:id="7" w:author="Author">
        <w:r w:rsidR="00DB5128">
          <w:delText xml:space="preserve">exactly </w:delText>
        </w:r>
      </w:del>
      <w:r w:rsidR="00DB5128">
        <w:t>how to implement each practice. The focus is on the outcomes of the practices rather than on the tools, techniques, and mechanisms to do so. This</w:t>
      </w:r>
      <w:r w:rsidR="00477DA4">
        <w:t xml:space="preserve"> means that the SSDF can be used by organizations in any sector or community, regardless of size or cybersecurity sophistication. </w:t>
      </w:r>
      <w:r w:rsidR="001A2988">
        <w:t xml:space="preserve">It can </w:t>
      </w:r>
      <w:r w:rsidR="006D7233">
        <w:t>also</w:t>
      </w:r>
      <w:r w:rsidR="001A2988">
        <w:t xml:space="preserve"> be used for any type of software development, regardless of technology, platform, programming language, </w:t>
      </w:r>
      <w:r w:rsidR="006C3D20">
        <w:t xml:space="preserve">or </w:t>
      </w:r>
      <w:r w:rsidR="008F0174">
        <w:t>operating environment.</w:t>
      </w:r>
      <w:r w:rsidR="0095294B">
        <w:t xml:space="preserve"> </w:t>
      </w:r>
    </w:p>
    <w:p w14:paraId="03A79CC7" w14:textId="4D7B67C7" w:rsidR="0071379B" w:rsidRDefault="00010075" w:rsidP="008D5D23">
      <w:r>
        <w:t xml:space="preserve">The SSDF defines only a </w:t>
      </w:r>
      <w:r w:rsidR="00712C85" w:rsidDel="00774BD6">
        <w:t>high</w:t>
      </w:r>
      <w:r w:rsidR="00774BD6">
        <w:t>-level</w:t>
      </w:r>
      <w:r>
        <w:t xml:space="preserve"> subset of what organizations may need to do</w:t>
      </w:r>
      <w:r w:rsidR="00E76BE6">
        <w:t xml:space="preserve">, so organizations should consult the references </w:t>
      </w:r>
      <w:r w:rsidR="00A77A9B">
        <w:t>and other resources for additional information on implementing the practices.</w:t>
      </w:r>
      <w:r w:rsidR="001A4B81">
        <w:t xml:space="preserve"> Not all practices are applicable to all</w:t>
      </w:r>
      <w:r w:rsidR="00A007B1">
        <w:t xml:space="preserve"> use cases</w:t>
      </w:r>
      <w:r w:rsidR="004E0C4C">
        <w:t>;</w:t>
      </w:r>
      <w:r w:rsidR="00A007B1">
        <w:t xml:space="preserve"> organizations should adopt a risk-based approach to </w:t>
      </w:r>
      <w:r w:rsidR="007D3922">
        <w:t>determine what practices are relevant</w:t>
      </w:r>
      <w:r w:rsidR="004960A8">
        <w:t>, appropriate,</w:t>
      </w:r>
      <w:r w:rsidR="002470B7">
        <w:t xml:space="preserve"> and </w:t>
      </w:r>
      <w:r w:rsidR="007D3922">
        <w:t>effective</w:t>
      </w:r>
      <w:r w:rsidR="002470B7">
        <w:t xml:space="preserve"> </w:t>
      </w:r>
      <w:r w:rsidR="00F84BBF">
        <w:t>to mi</w:t>
      </w:r>
      <w:r w:rsidR="002C2A97">
        <w:t>t</w:t>
      </w:r>
      <w:r w:rsidR="00F84BBF">
        <w:t>i</w:t>
      </w:r>
      <w:r w:rsidR="002C2A97">
        <w:t>g</w:t>
      </w:r>
      <w:r w:rsidR="00F84BBF">
        <w:t>a</w:t>
      </w:r>
      <w:r w:rsidR="002C2A97">
        <w:t>t</w:t>
      </w:r>
      <w:r w:rsidR="00F84BBF">
        <w:t xml:space="preserve">e the </w:t>
      </w:r>
      <w:r w:rsidR="002C45AC">
        <w:t xml:space="preserve">threats to their software development </w:t>
      </w:r>
      <w:r w:rsidR="00DD4DA6">
        <w:t>practices.</w:t>
      </w:r>
    </w:p>
    <w:p w14:paraId="6037D6E0" w14:textId="61C1E93C" w:rsidR="006614BA" w:rsidRDefault="00B40B65" w:rsidP="008D5D23">
      <w:r>
        <w:lastRenderedPageBreak/>
        <w:t xml:space="preserve">Organizations can </w:t>
      </w:r>
      <w:r w:rsidR="004D4020">
        <w:t>communicate</w:t>
      </w:r>
      <w:r>
        <w:t xml:space="preserve"> </w:t>
      </w:r>
      <w:r w:rsidR="00BF4802">
        <w:t xml:space="preserve">how they are </w:t>
      </w:r>
      <w:del w:id="8" w:author="Author">
        <w:r w:rsidR="00BF4802">
          <w:delText>meeting</w:delText>
        </w:r>
      </w:del>
      <w:ins w:id="9" w:author="Author">
        <w:r w:rsidR="0053372B">
          <w:t>addressing</w:t>
        </w:r>
      </w:ins>
      <w:r w:rsidR="0053372B">
        <w:t xml:space="preserve"> </w:t>
      </w:r>
      <w:r w:rsidR="00BF4802">
        <w:t xml:space="preserve">the </w:t>
      </w:r>
      <w:r w:rsidR="00230ECB">
        <w:t xml:space="preserve">clauses </w:t>
      </w:r>
      <w:r w:rsidR="004D4020">
        <w:t xml:space="preserve">from </w:t>
      </w:r>
      <w:r w:rsidR="00C81E20">
        <w:t>S</w:t>
      </w:r>
      <w:r w:rsidR="004D4020">
        <w:t>ection 4 of</w:t>
      </w:r>
      <w:r w:rsidR="00BF4802">
        <w:t xml:space="preserve"> </w:t>
      </w:r>
      <w:r w:rsidR="00EA31F6">
        <w:t>t</w:t>
      </w:r>
      <w:r w:rsidR="00BF4802" w:rsidRPr="00BA7F88">
        <w:t>he President’s Executive Order (EO) on “</w:t>
      </w:r>
      <w:hyperlink r:id="rId11" w:history="1">
        <w:r w:rsidR="00BF4802" w:rsidRPr="006448BE">
          <w:rPr>
            <w:rStyle w:val="Hyperlink"/>
          </w:rPr>
          <w:t>Improving the Nation’s Cybersecurity (14028)</w:t>
        </w:r>
      </w:hyperlink>
      <w:r w:rsidR="00BF4802" w:rsidRPr="00BA7F88">
        <w:t xml:space="preserve">” </w:t>
      </w:r>
      <w:del w:id="10" w:author="Author">
        <w:r w:rsidR="00491195">
          <w:delText>u</w:delText>
        </w:r>
        <w:r>
          <w:delText>sing</w:delText>
        </w:r>
      </w:del>
      <w:ins w:id="11" w:author="Author">
        <w:r w:rsidR="00962CAE">
          <w:t>by referencing</w:t>
        </w:r>
      </w:ins>
      <w:r w:rsidR="00962CAE">
        <w:t xml:space="preserve"> </w:t>
      </w:r>
      <w:r>
        <w:t xml:space="preserve">the SSDF </w:t>
      </w:r>
      <w:r w:rsidR="00491195">
        <w:t>practices and tasks</w:t>
      </w:r>
      <w:r w:rsidR="005D3842">
        <w:t xml:space="preserve"> described in Appendix A.</w:t>
      </w:r>
    </w:p>
    <w:p w14:paraId="5F92EF28" w14:textId="44CE053F" w:rsidR="00F4321C" w:rsidRDefault="0034528C" w:rsidP="002D2B45">
      <w:pPr>
        <w:pStyle w:val="Heading1"/>
      </w:pPr>
      <w:bookmarkStart w:id="12" w:name="_Toc93479914"/>
      <w:bookmarkStart w:id="13" w:name="_Toc94163489"/>
      <w:bookmarkStart w:id="14" w:name="_Toc83660204"/>
      <w:bookmarkStart w:id="15" w:name="_Hlt58649561"/>
      <w:bookmarkEnd w:id="1"/>
      <w:bookmarkEnd w:id="2"/>
      <w:bookmarkEnd w:id="3"/>
      <w:r>
        <w:t>Introduction</w:t>
      </w:r>
      <w:bookmarkEnd w:id="12"/>
      <w:bookmarkEnd w:id="13"/>
      <w:bookmarkEnd w:id="14"/>
    </w:p>
    <w:p w14:paraId="6FC30048" w14:textId="59BCFB18" w:rsidR="006824B9" w:rsidRDefault="0034528C" w:rsidP="0034528C">
      <w:bookmarkStart w:id="16" w:name="_Toc333238420"/>
      <w:bookmarkStart w:id="17" w:name="_Toc333328609"/>
      <w:bookmarkStart w:id="18" w:name="_Hlt58649569"/>
      <w:bookmarkEnd w:id="15"/>
      <w:bookmarkEnd w:id="16"/>
      <w:bookmarkEnd w:id="17"/>
      <w:r>
        <w:t xml:space="preserve">A </w:t>
      </w:r>
      <w:r w:rsidRPr="00696EB6">
        <w:rPr>
          <w:i/>
        </w:rPr>
        <w:t>software development life cycle (SDLC)</w:t>
      </w:r>
      <w:r>
        <w:rPr>
          <w:rStyle w:val="FootnoteReference"/>
        </w:rPr>
        <w:footnoteReference w:id="2"/>
      </w:r>
      <w:r>
        <w:t xml:space="preserve"> is a formal or informal methodology for designing, creating, and maintaining software (including code built into hardware). There are many models for SDLCs, including waterfall, spiral, agile, and </w:t>
      </w:r>
      <w:proofErr w:type="gramStart"/>
      <w:r w:rsidR="00E40540">
        <w:t xml:space="preserve">– </w:t>
      </w:r>
      <w:r>
        <w:t xml:space="preserve">in particular </w:t>
      </w:r>
      <w:r w:rsidR="00E40540">
        <w:t xml:space="preserve">– </w:t>
      </w:r>
      <w:r>
        <w:t>agile</w:t>
      </w:r>
      <w:proofErr w:type="gramEnd"/>
      <w:r>
        <w:t xml:space="preserve"> combined with software development and IT operations (DevOps) practices. Few SDLC models explicitly address software security in detail, so secure software development practices usually need to be added to and integrated </w:t>
      </w:r>
      <w:r w:rsidR="00324E6F">
        <w:t xml:space="preserve">into </w:t>
      </w:r>
      <w:r>
        <w:t xml:space="preserve">each SDLC model. Regardless of which SDLC model is used, secure software development practices should be integrated throughout it for three reasons: to reduce the number of vulnerabilities in released software, to </w:t>
      </w:r>
      <w:del w:id="19" w:author="Author">
        <w:r>
          <w:delText>mitigate</w:delText>
        </w:r>
      </w:del>
      <w:ins w:id="20" w:author="Author">
        <w:r w:rsidR="00E60B0F">
          <w:t>reduce</w:t>
        </w:r>
      </w:ins>
      <w:r w:rsidR="00E60B0F">
        <w:t xml:space="preserve"> </w:t>
      </w:r>
      <w:r>
        <w:t>the potential impact of the exploitation of undetected or unaddressed</w:t>
      </w:r>
      <w:r w:rsidDel="004A5616">
        <w:t xml:space="preserve"> </w:t>
      </w:r>
      <w:r>
        <w:t xml:space="preserve">vulnerabilities, and to address the root causes of vulnerabilities to prevent recurrences. </w:t>
      </w:r>
      <w:ins w:id="21" w:author="Author">
        <w:r w:rsidR="008C2A8E">
          <w:t xml:space="preserve">Vulnerabilities include </w:t>
        </w:r>
        <w:r w:rsidR="008C71DE">
          <w:t xml:space="preserve">not just </w:t>
        </w:r>
        <w:r w:rsidR="0019021D">
          <w:t>bugs caused by coding flaws</w:t>
        </w:r>
        <w:r w:rsidR="00635A4D">
          <w:t xml:space="preserve">, </w:t>
        </w:r>
        <w:r w:rsidR="008C71DE">
          <w:t>but also</w:t>
        </w:r>
        <w:r w:rsidR="00452598">
          <w:t xml:space="preserve"> </w:t>
        </w:r>
        <w:r w:rsidR="009E0E4D">
          <w:t>weaknesses caused by</w:t>
        </w:r>
        <w:r w:rsidR="00452598">
          <w:t xml:space="preserve"> security configuration settings</w:t>
        </w:r>
        <w:r w:rsidR="00BB5F82">
          <w:t>,</w:t>
        </w:r>
        <w:r w:rsidR="00452598">
          <w:t xml:space="preserve"> </w:t>
        </w:r>
        <w:r w:rsidR="00851354">
          <w:t>incorrect trust assumptions</w:t>
        </w:r>
        <w:r w:rsidR="00BB5F82">
          <w:t>, and outdated</w:t>
        </w:r>
        <w:r w:rsidR="00177D85">
          <w:t xml:space="preserve"> risk </w:t>
        </w:r>
        <w:r w:rsidR="00FC5F02">
          <w:t>analysis</w:t>
        </w:r>
        <w:r w:rsidR="00D424EE">
          <w:t>.</w:t>
        </w:r>
        <w:r w:rsidR="000F1F10">
          <w:t xml:space="preserve"> </w:t>
        </w:r>
        <w:r w:rsidR="001E7C82" w:rsidRPr="001E7C82">
          <w:t>[IR7864]</w:t>
        </w:r>
      </w:ins>
    </w:p>
    <w:p w14:paraId="4A7E2C03" w14:textId="6A0254D9" w:rsidR="0034528C" w:rsidRDefault="0034528C" w:rsidP="0034528C">
      <w:r>
        <w:t>Most aspects of security can be addressed</w:t>
      </w:r>
      <w:r w:rsidDel="00573A6E">
        <w:t xml:space="preserve"> </w:t>
      </w:r>
      <w:r>
        <w:t xml:space="preserve">multiple times within an SDLC, but in general, the earlier in the SDLC that security is addressed, the less effort and cost is ultimately required to achieve the same level of security. This principle, known as </w:t>
      </w:r>
      <w:r w:rsidRPr="009D0BB5">
        <w:rPr>
          <w:i/>
          <w:iCs/>
        </w:rPr>
        <w:t>shifting left</w:t>
      </w:r>
      <w:r>
        <w:t>, is critically important regardless of the SDLC model. Shifting left</w:t>
      </w:r>
      <w:r w:rsidDel="000F53E2">
        <w:t xml:space="preserve"> </w:t>
      </w:r>
      <w:r>
        <w:t>minimizes any technical debt that would require remediating early security flaws late in development or after the software is in production.</w:t>
      </w:r>
      <w:ins w:id="22" w:author="Author">
        <w:r w:rsidR="00F1045C">
          <w:t xml:space="preserve"> Shifting left can also result in </w:t>
        </w:r>
        <w:r w:rsidR="00B26B56">
          <w:t>software with stronger security and resiliency.</w:t>
        </w:r>
      </w:ins>
    </w:p>
    <w:p w14:paraId="656B4FBF" w14:textId="65D72F4C" w:rsidR="0034528C" w:rsidRDefault="0034528C" w:rsidP="0034528C">
      <w:r>
        <w:t xml:space="preserve">There are many existing documents on secure software development practices, including those listed in the </w:t>
      </w:r>
      <w:ins w:id="23" w:author="Author">
        <w:r w:rsidR="002A66A8" w:rsidRPr="002A66A8">
          <w:t>References</w:t>
        </w:r>
      </w:ins>
      <w:r w:rsidR="00AD3D7B">
        <w:t xml:space="preserve"> </w:t>
      </w:r>
      <w:r>
        <w:t>section. This</w:t>
      </w:r>
      <w:r w:rsidDel="00C617FF">
        <w:t xml:space="preserve"> </w:t>
      </w:r>
      <w:r w:rsidR="00C617FF">
        <w:t xml:space="preserve">document </w:t>
      </w:r>
      <w:r>
        <w:t>does not introduce new practices or define new terminology</w:t>
      </w:r>
      <w:r w:rsidR="00FC0044">
        <w:t>.</w:t>
      </w:r>
      <w:r>
        <w:t xml:space="preserve"> </w:t>
      </w:r>
      <w:r w:rsidR="00FC0044">
        <w:t>Instead</w:t>
      </w:r>
      <w:r>
        <w:t xml:space="preserve">, it describes </w:t>
      </w:r>
      <w:r w:rsidRPr="00D336C5">
        <w:t>a set of</w:t>
      </w:r>
      <w:del w:id="24" w:author="Author">
        <w:r w:rsidRPr="00D336C5">
          <w:delText xml:space="preserve"> </w:delText>
        </w:r>
        <w:r w:rsidR="00A372DF">
          <w:delText>recommended</w:delText>
        </w:r>
      </w:del>
      <w:r w:rsidRPr="00D336C5">
        <w:t xml:space="preserve"> </w:t>
      </w:r>
      <w:r>
        <w:t xml:space="preserve">high-level </w:t>
      </w:r>
      <w:r w:rsidRPr="00D336C5">
        <w:t xml:space="preserve">practices </w:t>
      </w:r>
      <w:r w:rsidRPr="008B7F86">
        <w:t>based on established standards, guidance, and secure software development practice documents</w:t>
      </w:r>
      <w:r>
        <w:t>.</w:t>
      </w:r>
      <w:r w:rsidRPr="00D336C5">
        <w:t xml:space="preserve"> </w:t>
      </w:r>
      <w:r>
        <w:t>These practices, collectively called the Secure Software Development Framework (SSDF), are intended to help</w:t>
      </w:r>
      <w:r w:rsidRPr="00D336C5">
        <w:t xml:space="preserve"> the target audiences</w:t>
      </w:r>
      <w:r>
        <w:t xml:space="preserve"> achieve secure software development objectives. Many of the practices directly involve the software itself, while others indirectly involve it (e.g., securing the development environment).</w:t>
      </w:r>
    </w:p>
    <w:p w14:paraId="60DF385D" w14:textId="13DFC532" w:rsidR="0034528C" w:rsidRDefault="0034528C" w:rsidP="0034528C">
      <w:r>
        <w:t xml:space="preserve">Future work may expand on </w:t>
      </w:r>
      <w:del w:id="25" w:author="Author">
        <w:r>
          <w:delText>these recommendations,</w:delText>
        </w:r>
      </w:del>
      <w:ins w:id="26" w:author="Author">
        <w:r w:rsidR="00E61847">
          <w:t>this publication</w:t>
        </w:r>
        <w:r>
          <w:t xml:space="preserve"> </w:t>
        </w:r>
        <w:r w:rsidR="00FC0044">
          <w:t>and</w:t>
        </w:r>
      </w:ins>
      <w:r w:rsidR="00FC0044">
        <w:t xml:space="preserve"> </w:t>
      </w:r>
      <w:r>
        <w:t>potentially cover topics such as how the SSDF may apply to and vary for particular software development methodologies and associated practices like DevOps</w:t>
      </w:r>
      <w:del w:id="27" w:author="Author">
        <w:r>
          <w:delText xml:space="preserve"> and</w:delText>
        </w:r>
      </w:del>
      <w:ins w:id="28" w:author="Author">
        <w:r w:rsidR="00FD0035">
          <w:t>,</w:t>
        </w:r>
      </w:ins>
      <w:r>
        <w:t xml:space="preserve"> how an organization can transition from </w:t>
      </w:r>
      <w:del w:id="29" w:author="Author">
        <w:r>
          <w:delText xml:space="preserve">using just </w:delText>
        </w:r>
      </w:del>
      <w:r>
        <w:t xml:space="preserve">their current software development practices to also incorporating the </w:t>
      </w:r>
      <w:r w:rsidR="00613BA7">
        <w:t xml:space="preserve">SSDF </w:t>
      </w:r>
      <w:r>
        <w:t>practices</w:t>
      </w:r>
      <w:ins w:id="30" w:author="Author">
        <w:r w:rsidR="00683E87">
          <w:t xml:space="preserve">, and how </w:t>
        </w:r>
      </w:ins>
      <w:r w:rsidR="00683E87">
        <w:t>the SSDF</w:t>
      </w:r>
      <w:ins w:id="31" w:author="Author">
        <w:r w:rsidR="00683E87">
          <w:t xml:space="preserve"> could be applied in the context of </w:t>
        </w:r>
        <w:r w:rsidR="00FC0044">
          <w:t>open</w:t>
        </w:r>
        <w:r w:rsidR="0087585E">
          <w:t>-</w:t>
        </w:r>
        <w:r w:rsidR="00683E87">
          <w:t>source software</w:t>
        </w:r>
      </w:ins>
      <w:r>
        <w:t xml:space="preserve">. </w:t>
      </w:r>
      <w:r w:rsidR="00E5530F">
        <w:t>F</w:t>
      </w:r>
      <w:r>
        <w:t xml:space="preserve">uture work will </w:t>
      </w:r>
      <w:r w:rsidR="00E5530F">
        <w:t xml:space="preserve">likely </w:t>
      </w:r>
      <w:r>
        <w:t xml:space="preserve">take the form of use cases so that the insights will be more readily applicable to </w:t>
      </w:r>
      <w:r w:rsidR="00C723B3">
        <w:t xml:space="preserve">specific </w:t>
      </w:r>
      <w:r>
        <w:t>types of development environments</w:t>
      </w:r>
      <w:ins w:id="32" w:author="Author">
        <w:r w:rsidR="00CB1AD6">
          <w:t xml:space="preserve">, and </w:t>
        </w:r>
        <w:r w:rsidR="005C4802">
          <w:t xml:space="preserve">it will likely include </w:t>
        </w:r>
        <w:r w:rsidR="00CB1AD6">
          <w:t xml:space="preserve">collaboration with </w:t>
        </w:r>
        <w:r w:rsidR="005C4802">
          <w:t>the open-source community and other groups and organizations</w:t>
        </w:r>
      </w:ins>
      <w:r>
        <w:t>.</w:t>
      </w:r>
    </w:p>
    <w:p w14:paraId="6E8229CA" w14:textId="423D4E89" w:rsidR="0034528C" w:rsidRDefault="0034528C" w:rsidP="0034528C">
      <w:pPr>
        <w:spacing w:after="120"/>
      </w:pPr>
      <w:r>
        <w:lastRenderedPageBreak/>
        <w:t>This</w:t>
      </w:r>
      <w:r w:rsidDel="00C617FF">
        <w:t xml:space="preserve"> </w:t>
      </w:r>
      <w:r w:rsidR="00C617FF">
        <w:t xml:space="preserve">document </w:t>
      </w:r>
      <w:r>
        <w:t xml:space="preserve">identifies </w:t>
      </w:r>
      <w:del w:id="33" w:author="Author">
        <w:r w:rsidR="003938C4">
          <w:delText xml:space="preserve">and recommends </w:delText>
        </w:r>
      </w:del>
      <w:r>
        <w:t xml:space="preserve">secure software development practices but does not prescribe </w:t>
      </w:r>
      <w:del w:id="34" w:author="Author">
        <w:r>
          <w:delText xml:space="preserve">exactly </w:delText>
        </w:r>
      </w:del>
      <w:r>
        <w:t xml:space="preserve">how to implement them. </w:t>
      </w:r>
      <w:r w:rsidRPr="00726686">
        <w:t xml:space="preserve">The </w:t>
      </w:r>
      <w:r>
        <w:t>focus</w:t>
      </w:r>
      <w:r w:rsidRPr="00726686">
        <w:t xml:space="preserve"> is </w:t>
      </w:r>
      <w:r>
        <w:t>on the outcomes of the practices to be implemented</w:t>
      </w:r>
      <w:r w:rsidRPr="00726686" w:rsidDel="00BA4F89">
        <w:t xml:space="preserve"> </w:t>
      </w:r>
      <w:r>
        <w:t>rather than</w:t>
      </w:r>
      <w:r w:rsidRPr="00726686">
        <w:t xml:space="preserve"> </w:t>
      </w:r>
      <w:r>
        <w:t xml:space="preserve">on </w:t>
      </w:r>
      <w:r w:rsidRPr="00726686">
        <w:t xml:space="preserve">the </w:t>
      </w:r>
      <w:r>
        <w:t xml:space="preserve">tools, techniques, and </w:t>
      </w:r>
      <w:r w:rsidRPr="00726686">
        <w:t>mechanism</w:t>
      </w:r>
      <w:r>
        <w:t>s</w:t>
      </w:r>
      <w:r w:rsidRPr="00726686">
        <w:t xml:space="preserve"> used to do so. </w:t>
      </w:r>
      <w:r>
        <w:t>Advantages of specifying the practices at a high level include the following:</w:t>
      </w:r>
    </w:p>
    <w:p w14:paraId="128A1AB4" w14:textId="77777777" w:rsidR="0034528C" w:rsidRDefault="0034528C" w:rsidP="0034528C">
      <w:pPr>
        <w:pStyle w:val="NormalBullet"/>
        <w:spacing w:after="120"/>
        <w:contextualSpacing w:val="0"/>
      </w:pPr>
      <w:r w:rsidRPr="00910212">
        <w:t>Can be used by organizations in any sector or community</w:t>
      </w:r>
      <w:r>
        <w:t>,</w:t>
      </w:r>
      <w:r w:rsidRPr="00910212">
        <w:t xml:space="preserve"> regardless of size or cybersecurity sophistication</w:t>
      </w:r>
    </w:p>
    <w:p w14:paraId="572F29A8" w14:textId="77777777" w:rsidR="0034528C" w:rsidRDefault="0034528C" w:rsidP="0034528C">
      <w:pPr>
        <w:pStyle w:val="NormalBullet"/>
        <w:spacing w:after="120"/>
        <w:contextualSpacing w:val="0"/>
      </w:pPr>
      <w:r w:rsidRPr="00DB0957">
        <w:t>Can be applied to software developed to support information technology (IT), industrial control systems (ICS), cyber-physical systems (CPS), or the Internet of Things (IoT)</w:t>
      </w:r>
    </w:p>
    <w:p w14:paraId="475DE9B2" w14:textId="0C65A849" w:rsidR="0034528C" w:rsidRDefault="0034528C" w:rsidP="0034528C">
      <w:pPr>
        <w:pStyle w:val="NormalBullet"/>
        <w:spacing w:after="120"/>
        <w:contextualSpacing w:val="0"/>
      </w:pPr>
      <w:r>
        <w:t>Can be integrated into any existing software development workflow and automated toolchain; should not negatively affect o</w:t>
      </w:r>
      <w:r w:rsidRPr="005703F1">
        <w:t xml:space="preserve">rganizations </w:t>
      </w:r>
      <w:r>
        <w:t xml:space="preserve">that already have </w:t>
      </w:r>
      <w:r w:rsidRPr="005703F1">
        <w:t xml:space="preserve">robust secure software development practices in place </w:t>
      </w:r>
    </w:p>
    <w:p w14:paraId="78DB3F6E" w14:textId="77777777" w:rsidR="0034528C" w:rsidRDefault="0034528C" w:rsidP="0034528C">
      <w:pPr>
        <w:pStyle w:val="NormalBullet"/>
        <w:spacing w:after="120"/>
        <w:contextualSpacing w:val="0"/>
      </w:pPr>
      <w:r>
        <w:t>Makes the practices</w:t>
      </w:r>
      <w:r w:rsidRPr="005835CD">
        <w:t xml:space="preserve"> broadly applicabl</w:t>
      </w:r>
      <w:r>
        <w:t xml:space="preserve">e, </w:t>
      </w:r>
      <w:r w:rsidRPr="005835CD">
        <w:t xml:space="preserve">not specific to </w:t>
      </w:r>
      <w:proofErr w:type="gramStart"/>
      <w:r w:rsidRPr="005835CD">
        <w:t>particular technologies</w:t>
      </w:r>
      <w:proofErr w:type="gramEnd"/>
      <w:r w:rsidRPr="005835CD">
        <w:t xml:space="preserve">, platforms, programming languages, SDLC models, </w:t>
      </w:r>
      <w:r>
        <w:t xml:space="preserve">development environments, operating environments, </w:t>
      </w:r>
      <w:r w:rsidRPr="005835CD">
        <w:t>tools, etc.</w:t>
      </w:r>
    </w:p>
    <w:p w14:paraId="0E1D6323" w14:textId="77777777" w:rsidR="0034528C" w:rsidRDefault="0034528C" w:rsidP="0034528C">
      <w:pPr>
        <w:pStyle w:val="NormalBullet"/>
        <w:spacing w:after="120"/>
        <w:contextualSpacing w:val="0"/>
      </w:pPr>
      <w:r>
        <w:t>Can help an organization document its secure software development practices today and define its future target practices as part of its continuous improvement process</w:t>
      </w:r>
    </w:p>
    <w:p w14:paraId="1870F914" w14:textId="77777777" w:rsidR="0034528C" w:rsidRDefault="0034528C" w:rsidP="0034528C">
      <w:pPr>
        <w:pStyle w:val="NormalBullet"/>
        <w:spacing w:after="120"/>
        <w:contextualSpacing w:val="0"/>
      </w:pPr>
      <w:r>
        <w:t>Can assist an organization currently using a classic software development model in transitioning its secure software development practices for use with a modern software development model (e.g., agile, DevOps)</w:t>
      </w:r>
    </w:p>
    <w:p w14:paraId="4110330E" w14:textId="77777777" w:rsidR="0034528C" w:rsidRDefault="0034528C" w:rsidP="0034528C">
      <w:pPr>
        <w:pStyle w:val="NormalBullet"/>
      </w:pPr>
      <w:r>
        <w:t>Can assist organizations that are procuring and using software to understand secure software development practices employed by their suppliers</w:t>
      </w:r>
    </w:p>
    <w:p w14:paraId="2583822B" w14:textId="14A934C3" w:rsidR="0034528C" w:rsidRDefault="0034528C" w:rsidP="0034528C">
      <w:pPr>
        <w:spacing w:after="120"/>
      </w:pPr>
      <w:r>
        <w:t>This</w:t>
      </w:r>
      <w:r w:rsidDel="00C617FF">
        <w:t xml:space="preserve"> </w:t>
      </w:r>
      <w:r w:rsidR="00C617FF">
        <w:t xml:space="preserve">document </w:t>
      </w:r>
      <w:r>
        <w:t>p</w:t>
      </w:r>
      <w:r w:rsidRPr="008B7F86">
        <w:t>rovide</w:t>
      </w:r>
      <w:r>
        <w:t>s</w:t>
      </w:r>
      <w:r w:rsidRPr="008B7F86">
        <w:t xml:space="preserve"> a common language to describe </w:t>
      </w:r>
      <w:r>
        <w:t xml:space="preserve">fundamental </w:t>
      </w:r>
      <w:r w:rsidRPr="008B7F86">
        <w:t>secure software development practices</w:t>
      </w:r>
      <w:r>
        <w:t>. This</w:t>
      </w:r>
      <w:r w:rsidRPr="00637D8F">
        <w:t xml:space="preserve"> </w:t>
      </w:r>
      <w:r>
        <w:t xml:space="preserve">is </w:t>
      </w:r>
      <w:proofErr w:type="gramStart"/>
      <w:r w:rsidRPr="00637D8F">
        <w:t>similar to</w:t>
      </w:r>
      <w:proofErr w:type="gramEnd"/>
      <w:r w:rsidRPr="00637D8F">
        <w:t xml:space="preserve"> </w:t>
      </w:r>
      <w:r>
        <w:t xml:space="preserve">the approach taken by </w:t>
      </w:r>
      <w:r w:rsidRPr="00637D8F">
        <w:t xml:space="preserve">the </w:t>
      </w:r>
      <w:r w:rsidRPr="005835CD">
        <w:rPr>
          <w:i/>
        </w:rPr>
        <w:t>Framework for Improving Critical Infrastructure Cybersecurity</w:t>
      </w:r>
      <w:r w:rsidRPr="00637D8F">
        <w:t>, also known as the NIST Cybersecurity Framework</w:t>
      </w:r>
      <w:r>
        <w:t xml:space="preserve"> </w:t>
      </w:r>
      <w:r>
        <w:fldChar w:fldCharType="begin"/>
      </w:r>
      <w:r>
        <w:instrText xml:space="preserve"> REF Ref_CSF \h  \* MERGEFORMAT </w:instrText>
      </w:r>
      <w:r>
        <w:fldChar w:fldCharType="separate"/>
      </w:r>
      <w:r w:rsidR="00D052FD">
        <w:rPr>
          <w:lang w:eastAsia="ar-SA"/>
        </w:rPr>
        <w:t>[NISTCSF]</w:t>
      </w:r>
      <w:r>
        <w:fldChar w:fldCharType="end"/>
      </w:r>
      <w:r>
        <w:t>.</w:t>
      </w:r>
      <w:r>
        <w:rPr>
          <w:rStyle w:val="FootnoteReference"/>
        </w:rPr>
        <w:footnoteReference w:id="3"/>
      </w:r>
      <w:r>
        <w:t xml:space="preserve"> </w:t>
      </w:r>
      <w:r w:rsidRPr="00C81346">
        <w:t xml:space="preserve">Expertise in secure software development </w:t>
      </w:r>
      <w:r>
        <w:t xml:space="preserve">is </w:t>
      </w:r>
      <w:r w:rsidRPr="00C81346">
        <w:t>not required to understand the practices</w:t>
      </w:r>
      <w:r>
        <w:t xml:space="preserve">. </w:t>
      </w:r>
      <w:r w:rsidR="00137C0A">
        <w:t xml:space="preserve">The common language </w:t>
      </w:r>
      <w:r>
        <w:t>helps facilitate communications about secure software practices among both internal and external organizational stakeholders, such as:</w:t>
      </w:r>
    </w:p>
    <w:p w14:paraId="41257C8B" w14:textId="77777777" w:rsidR="0034528C" w:rsidRDefault="0034528C" w:rsidP="0034528C">
      <w:pPr>
        <w:pStyle w:val="NormalBullet"/>
        <w:spacing w:after="120"/>
        <w:contextualSpacing w:val="0"/>
      </w:pPr>
      <w:r>
        <w:t>Business owners, software developers, project managers and leads, cybersecurity professionals, and operations and platform engineers within an organization who need to clearly communicate with each other about secure software development</w:t>
      </w:r>
    </w:p>
    <w:p w14:paraId="5627C0EE" w14:textId="31E245CF" w:rsidR="0034528C" w:rsidRDefault="0034528C" w:rsidP="0034528C">
      <w:pPr>
        <w:pStyle w:val="NormalBullet"/>
        <w:spacing w:after="120"/>
        <w:contextualSpacing w:val="0"/>
      </w:pPr>
      <w:r>
        <w:t xml:space="preserve">Software </w:t>
      </w:r>
      <w:del w:id="35" w:author="Author">
        <w:r>
          <w:delText>purchasers and consumers</w:delText>
        </w:r>
      </w:del>
      <w:ins w:id="36" w:author="Author">
        <w:r w:rsidR="00E7753C">
          <w:t>acquirers</w:t>
        </w:r>
      </w:ins>
      <w:r>
        <w:t xml:space="preserve">, including </w:t>
      </w:r>
      <w:r w:rsidR="00C723B3">
        <w:t>f</w:t>
      </w:r>
      <w:r w:rsidR="00137C0A">
        <w:t>ederal</w:t>
      </w:r>
      <w:r w:rsidDel="00137C0A">
        <w:t xml:space="preserve"> </w:t>
      </w:r>
      <w:r>
        <w:t xml:space="preserve">agencies and other organizations, that want to define required or desired characteristics for software in their acquisition processes </w:t>
      </w:r>
      <w:proofErr w:type="gramStart"/>
      <w:r>
        <w:t>in order to</w:t>
      </w:r>
      <w:proofErr w:type="gramEnd"/>
      <w:r>
        <w:t xml:space="preserve"> have higher-quality software (particularly with fewer </w:t>
      </w:r>
      <w:ins w:id="37" w:author="Author">
        <w:r w:rsidR="00DF5F85">
          <w:t xml:space="preserve">significant </w:t>
        </w:r>
      </w:ins>
      <w:r>
        <w:t>security vulnerabilities)</w:t>
      </w:r>
      <w:r>
        <w:rPr>
          <w:rStyle w:val="FootnoteReference"/>
        </w:rPr>
        <w:footnoteReference w:id="4"/>
      </w:r>
    </w:p>
    <w:p w14:paraId="4247F045" w14:textId="12B92A51" w:rsidR="008E28E7" w:rsidRDefault="0034528C" w:rsidP="00B80FF5">
      <w:pPr>
        <w:pStyle w:val="NormalBullet"/>
      </w:pPr>
      <w:bookmarkStart w:id="38" w:name="_Toc531943787"/>
      <w:bookmarkStart w:id="39" w:name="_Toc531943788"/>
      <w:bookmarkStart w:id="40" w:name="_Toc531943789"/>
      <w:bookmarkStart w:id="41" w:name="_Toc531943790"/>
      <w:bookmarkStart w:id="42" w:name="_Toc531943791"/>
      <w:bookmarkStart w:id="43" w:name="_Toc531943792"/>
      <w:bookmarkStart w:id="44" w:name="_Toc531943793"/>
      <w:bookmarkStart w:id="45" w:name="_Toc531943794"/>
      <w:bookmarkStart w:id="46" w:name="_Toc531943795"/>
      <w:bookmarkStart w:id="47" w:name="_Toc531943796"/>
      <w:bookmarkEnd w:id="38"/>
      <w:bookmarkEnd w:id="39"/>
      <w:bookmarkEnd w:id="40"/>
      <w:bookmarkEnd w:id="41"/>
      <w:bookmarkEnd w:id="42"/>
      <w:bookmarkEnd w:id="43"/>
      <w:bookmarkEnd w:id="44"/>
      <w:bookmarkEnd w:id="45"/>
      <w:bookmarkEnd w:id="46"/>
      <w:bookmarkEnd w:id="47"/>
      <w:r>
        <w:lastRenderedPageBreak/>
        <w:t xml:space="preserve">Software producers (e.g., commercial-off-the-shelf [COTS] product vendors, government-off-the-shelf [GOTS] software developers, software developers working within or on behalf of software </w:t>
      </w:r>
      <w:r w:rsidR="00DB059A">
        <w:t xml:space="preserve">acquirer </w:t>
      </w:r>
      <w:r>
        <w:t>organizations</w:t>
      </w:r>
      <w:del w:id="48" w:author="Author">
        <w:r>
          <w:delText>, software testers/quality assurance personnel) who</w:delText>
        </w:r>
      </w:del>
      <w:ins w:id="49" w:author="Author">
        <w:r>
          <w:t xml:space="preserve">) </w:t>
        </w:r>
        <w:r w:rsidR="00B80FF5">
          <w:t>that</w:t>
        </w:r>
      </w:ins>
      <w:r w:rsidR="00B80FF5">
        <w:t xml:space="preserve"> </w:t>
      </w:r>
      <w:r>
        <w:t>want to integrate secure software development practices throughout their SDLCs, express their secure software practices to their customers, or define requirements for their suppliers</w:t>
      </w:r>
    </w:p>
    <w:p w14:paraId="6BF5BEC6" w14:textId="649916BA" w:rsidR="0034528C" w:rsidRDefault="0034528C" w:rsidP="0034528C">
      <w:r>
        <w:t>This</w:t>
      </w:r>
      <w:r w:rsidDel="00C617FF">
        <w:t xml:space="preserve"> </w:t>
      </w:r>
      <w:r w:rsidR="00C617FF">
        <w:t xml:space="preserve">document’s </w:t>
      </w:r>
      <w:r>
        <w:t>practices</w:t>
      </w:r>
      <w:r w:rsidRPr="00213547">
        <w:t xml:space="preserve"> are not based on </w:t>
      </w:r>
      <w:r>
        <w:t>the</w:t>
      </w:r>
      <w:r w:rsidRPr="00213547">
        <w:t xml:space="preserve"> assumption </w:t>
      </w:r>
      <w:r>
        <w:t>that</w:t>
      </w:r>
      <w:r w:rsidRPr="00213547">
        <w:t xml:space="preserve"> all organizations hav</w:t>
      </w:r>
      <w:r>
        <w:t>e</w:t>
      </w:r>
      <w:r w:rsidRPr="00213547">
        <w:t xml:space="preserve"> the same security objectives and priorities</w:t>
      </w:r>
      <w:r w:rsidR="00C725C4">
        <w:t>.</w:t>
      </w:r>
      <w:r w:rsidRPr="00213547">
        <w:t xml:space="preserve"> </w:t>
      </w:r>
      <w:r w:rsidR="00C725C4">
        <w:t>R</w:t>
      </w:r>
      <w:r w:rsidR="00C725C4" w:rsidRPr="00213547">
        <w:t>ather</w:t>
      </w:r>
      <w:r w:rsidRPr="00213547">
        <w:t>, the recommendations reflect that each software producer may have unique security assumptions</w:t>
      </w:r>
      <w:r>
        <w:t>,</w:t>
      </w:r>
      <w:r w:rsidRPr="00213547">
        <w:t xml:space="preserve"> and each software </w:t>
      </w:r>
      <w:r w:rsidR="00DB059A">
        <w:t>acquirer</w:t>
      </w:r>
      <w:r w:rsidR="00DB059A" w:rsidRPr="00213547">
        <w:t xml:space="preserve"> </w:t>
      </w:r>
      <w:r w:rsidRPr="00213547">
        <w:t>may have unique security needs</w:t>
      </w:r>
      <w:r>
        <w:t xml:space="preserve"> and requirements</w:t>
      </w:r>
      <w:r w:rsidRPr="00213547">
        <w:t>. While the</w:t>
      </w:r>
      <w:r w:rsidRPr="00213547" w:rsidDel="00212629">
        <w:t xml:space="preserve"> </w:t>
      </w:r>
      <w:r>
        <w:t>aim</w:t>
      </w:r>
      <w:r w:rsidRPr="00213547">
        <w:t xml:space="preserve"> is for each s</w:t>
      </w:r>
      <w:r>
        <w:t>oftware</w:t>
      </w:r>
      <w:r w:rsidRPr="00213547">
        <w:t xml:space="preserve"> producer to follow all </w:t>
      </w:r>
      <w:r>
        <w:t>applicable</w:t>
      </w:r>
      <w:r w:rsidRPr="00213547">
        <w:t xml:space="preserve"> </w:t>
      </w:r>
      <w:r>
        <w:t>practices</w:t>
      </w:r>
      <w:r w:rsidRPr="00213547">
        <w:t xml:space="preserve">, the expectation is that the degree to which each </w:t>
      </w:r>
      <w:r>
        <w:t>practice</w:t>
      </w:r>
      <w:r w:rsidRPr="00213547">
        <w:t xml:space="preserve"> is </w:t>
      </w:r>
      <w:proofErr w:type="gramStart"/>
      <w:r w:rsidRPr="00213547">
        <w:t>implemented</w:t>
      </w:r>
      <w:proofErr w:type="gramEnd"/>
      <w:r w:rsidRPr="00213547">
        <w:t xml:space="preserve"> </w:t>
      </w:r>
      <w:r>
        <w:t xml:space="preserve">and the formality of the implementation </w:t>
      </w:r>
      <w:r w:rsidRPr="00213547">
        <w:t xml:space="preserve">will vary based on the producer’s security assumptions. The </w:t>
      </w:r>
      <w:r>
        <w:t>practices</w:t>
      </w:r>
      <w:r w:rsidRPr="00213547">
        <w:t xml:space="preserve"> provide flexibility for implementers, but they are also clear to avoid leaving too much open to interpretation.</w:t>
      </w:r>
    </w:p>
    <w:p w14:paraId="1946171C" w14:textId="58CAAEEC" w:rsidR="002A1DC0" w:rsidRDefault="0034528C" w:rsidP="0034528C">
      <w:r>
        <w:t>Although most of these practices are relevant</w:t>
      </w:r>
      <w:r w:rsidDel="00C725C4">
        <w:t xml:space="preserve"> </w:t>
      </w:r>
      <w:r w:rsidR="00C725C4">
        <w:t xml:space="preserve">to </w:t>
      </w:r>
      <w:r>
        <w:t>any software development effort, some are not.  For example, if developing a particular piece of software does not involve using a compiler, there would be no need to follow a practice on configuring the compiler to improve executable security. Some practices are foundational, while others are more advanced and depend on certain foundational practices already being in place. Also, practices are not all equally important for all cases.</w:t>
      </w:r>
    </w:p>
    <w:p w14:paraId="4DA4A11F" w14:textId="008CDA9A" w:rsidR="0034528C" w:rsidRDefault="00A340A6" w:rsidP="0034528C">
      <w:pPr>
        <w:rPr>
          <w:ins w:id="50" w:author="Author"/>
        </w:rPr>
      </w:pPr>
      <w:ins w:id="51" w:author="Author">
        <w:r>
          <w:t>Factors such as r</w:t>
        </w:r>
        <w:r w:rsidR="0034528C">
          <w:t>isk</w:t>
        </w:r>
        <w:r>
          <w:t>, cost,</w:t>
        </w:r>
        <w:r w:rsidR="00A934B0">
          <w:t xml:space="preserve"> feasibility,</w:t>
        </w:r>
        <w:r w:rsidR="003713B2">
          <w:t xml:space="preserve"> </w:t>
        </w:r>
        <w:r w:rsidR="00D1688A">
          <w:t xml:space="preserve">and </w:t>
        </w:r>
        <w:r w:rsidR="003713B2">
          <w:t>applicability</w:t>
        </w:r>
        <w:r w:rsidR="0034528C">
          <w:t xml:space="preserve"> </w:t>
        </w:r>
      </w:ins>
      <w:r w:rsidR="0034528C">
        <w:t>should be considered when deciding which practices to use and how much time and resources to devote to each practice.</w:t>
      </w:r>
      <w:r w:rsidR="0034528C">
        <w:rPr>
          <w:rStyle w:val="FootnoteReference"/>
        </w:rPr>
        <w:footnoteReference w:id="5"/>
      </w:r>
      <w:r w:rsidR="0034528C">
        <w:t xml:space="preserve"> </w:t>
      </w:r>
      <w:ins w:id="53" w:author="Author">
        <w:r w:rsidR="00263FA3">
          <w:t>Automatability is also an important factor to consider</w:t>
        </w:r>
        <w:r w:rsidR="00D1688A">
          <w:t>, especially for implementing practices at scale.</w:t>
        </w:r>
        <w:r w:rsidR="00EF6E97">
          <w:t xml:space="preserve"> </w:t>
        </w:r>
      </w:ins>
      <w:r w:rsidR="0034528C">
        <w:t xml:space="preserve">The practices, tasks, and implementation examples </w:t>
      </w:r>
      <w:ins w:id="54" w:author="Author">
        <w:r w:rsidR="00C6245E">
          <w:t>represent a starting point</w:t>
        </w:r>
        <w:r w:rsidR="00E95A77">
          <w:t xml:space="preserve"> to consider</w:t>
        </w:r>
        <w:r w:rsidR="00070961">
          <w:t>;</w:t>
        </w:r>
        <w:r w:rsidR="00487E74">
          <w:t xml:space="preserve"> </w:t>
        </w:r>
        <w:r w:rsidR="00C6245E">
          <w:t xml:space="preserve">they </w:t>
        </w:r>
        <w:r w:rsidR="00F02CDF" w:rsidRPr="00F02CDF">
          <w:t xml:space="preserve">are meant to be </w:t>
        </w:r>
        <w:r w:rsidR="00E95A77">
          <w:t xml:space="preserve">changed and customized, </w:t>
        </w:r>
        <w:r w:rsidR="00487E74">
          <w:t>and t</w:t>
        </w:r>
        <w:r w:rsidR="00F02CDF" w:rsidRPr="00F02CDF">
          <w:t xml:space="preserve">hey </w:t>
        </w:r>
      </w:ins>
      <w:r w:rsidR="0034528C">
        <w:t xml:space="preserve">are not prioritized. </w:t>
      </w:r>
      <w:ins w:id="55" w:author="Author">
        <w:r w:rsidR="0044476D">
          <w:t>A</w:t>
        </w:r>
        <w:r w:rsidR="003B5029">
          <w:t xml:space="preserve">ny </w:t>
        </w:r>
        <w:r w:rsidR="00D71029">
          <w:t xml:space="preserve">stated </w:t>
        </w:r>
      </w:ins>
      <w:r w:rsidR="0034528C">
        <w:t xml:space="preserve">frequency for performing practices </w:t>
      </w:r>
      <w:del w:id="56" w:author="Author">
        <w:r w:rsidR="00896DAB">
          <w:delText>is not specified because the frequency appropriate for any particular situation depends on risk and other factors defined by the organization.</w:delText>
        </w:r>
      </w:del>
      <w:ins w:id="57" w:author="Author">
        <w:r w:rsidR="0034528C">
          <w:t xml:space="preserve">is </w:t>
        </w:r>
        <w:r w:rsidR="00D71029">
          <w:t>notional</w:t>
        </w:r>
        <w:r w:rsidR="0034528C">
          <w:t>.</w:t>
        </w:r>
        <w:r w:rsidR="00E23486">
          <w:t xml:space="preserve"> </w:t>
        </w:r>
        <w:r w:rsidR="00140E87">
          <w:t xml:space="preserve">The intention </w:t>
        </w:r>
        <w:r w:rsidR="00332404">
          <w:t xml:space="preserve">of the SSDF is not to create a checklist to follow, but to </w:t>
        </w:r>
        <w:r w:rsidR="003B353B">
          <w:t>provide a basis for</w:t>
        </w:r>
        <w:r w:rsidR="00946E93">
          <w:t xml:space="preserve"> planning and</w:t>
        </w:r>
        <w:r w:rsidR="003B353B">
          <w:t xml:space="preserve"> implementing a risk-based approach to adopt</w:t>
        </w:r>
        <w:r w:rsidR="002C60BF">
          <w:t>ing</w:t>
        </w:r>
        <w:r w:rsidR="003B353B">
          <w:t xml:space="preserve"> </w:t>
        </w:r>
        <w:r w:rsidR="00332404">
          <w:t>s</w:t>
        </w:r>
        <w:r w:rsidR="00140E87">
          <w:t>ecure software development practices</w:t>
        </w:r>
        <w:r w:rsidR="003B353B">
          <w:t>.</w:t>
        </w:r>
      </w:ins>
    </w:p>
    <w:p w14:paraId="32B22BA4" w14:textId="77777777" w:rsidR="00B11E2E" w:rsidRDefault="0034528C" w:rsidP="00106402">
      <w:r>
        <w:t xml:space="preserve">The responsibility for implementing the practices </w:t>
      </w:r>
      <w:del w:id="58" w:author="Author">
        <w:r>
          <w:delText>is</w:delText>
        </w:r>
      </w:del>
      <w:ins w:id="59" w:author="Author">
        <w:r w:rsidR="008D2695">
          <w:t>may be</w:t>
        </w:r>
      </w:ins>
      <w:r w:rsidR="008D2695">
        <w:t xml:space="preserve"> </w:t>
      </w:r>
      <w:r>
        <w:t>distributed among different organizations based on the delivery of the software and services</w:t>
      </w:r>
      <w:r w:rsidR="00C725C4">
        <w:t xml:space="preserve"> </w:t>
      </w:r>
      <w:r w:rsidR="00240062">
        <w:t xml:space="preserve">(e.g., </w:t>
      </w:r>
      <w:del w:id="60" w:author="Author">
        <w:r>
          <w:delText xml:space="preserve">on premises, </w:delText>
        </w:r>
      </w:del>
      <w:r>
        <w:t>infrastructure as a service, software as a service, platform as a service, container as a service, serverless</w:t>
      </w:r>
      <w:r w:rsidR="00240062">
        <w:t>)</w:t>
      </w:r>
      <w:r>
        <w:t xml:space="preserve">. </w:t>
      </w:r>
      <w:del w:id="61" w:author="Author">
        <w:r>
          <w:delText>It</w:delText>
        </w:r>
      </w:del>
      <w:ins w:id="62" w:author="Author">
        <w:r w:rsidR="0018515F">
          <w:t>In these situations, i</w:t>
        </w:r>
        <w:r>
          <w:t xml:space="preserve">t </w:t>
        </w:r>
        <w:r w:rsidR="00D345C8">
          <w:t>likely</w:t>
        </w:r>
      </w:ins>
      <w:r w:rsidR="00D345C8">
        <w:t xml:space="preserve"> </w:t>
      </w:r>
      <w:r>
        <w:t xml:space="preserve">follows a shared responsibility model involving the platform/service providers and the tenant </w:t>
      </w:r>
      <w:del w:id="63" w:author="Author">
        <w:r>
          <w:delText>who</w:delText>
        </w:r>
      </w:del>
      <w:ins w:id="64" w:author="Author">
        <w:r w:rsidR="00D71029">
          <w:t>organization that</w:t>
        </w:r>
      </w:ins>
      <w:r w:rsidR="00D71029">
        <w:t xml:space="preserve"> </w:t>
      </w:r>
      <w:r>
        <w:t>is consuming those platforms/services.</w:t>
      </w:r>
      <w:ins w:id="65" w:author="Author">
        <w:r w:rsidR="008B326C">
          <w:t xml:space="preserve"> The tenant </w:t>
        </w:r>
        <w:r w:rsidR="00110A75">
          <w:t xml:space="preserve">organization </w:t>
        </w:r>
        <w:r w:rsidR="00DA4A72">
          <w:t>should establish</w:t>
        </w:r>
        <w:r w:rsidR="00E86B7C">
          <w:t xml:space="preserve"> an agreement with the providers</w:t>
        </w:r>
        <w:r w:rsidR="00DA4A72">
          <w:t xml:space="preserve"> </w:t>
        </w:r>
        <w:r w:rsidR="00182D47">
          <w:t xml:space="preserve">that specifies </w:t>
        </w:r>
        <w:r w:rsidR="00DA4A72">
          <w:t>which party is responsible for each practice and task</w:t>
        </w:r>
        <w:r w:rsidR="00A808E1">
          <w:t xml:space="preserve"> and how each provider will attest to their conformance</w:t>
        </w:r>
        <w:r w:rsidR="003123D6">
          <w:t xml:space="preserve"> with the agreement</w:t>
        </w:r>
        <w:r w:rsidR="00DA4A72">
          <w:t>.</w:t>
        </w:r>
      </w:ins>
    </w:p>
    <w:p w14:paraId="79E61BC9" w14:textId="60EA4B36" w:rsidR="00EF5383" w:rsidRDefault="0034528C" w:rsidP="00550753">
      <w:pPr>
        <w:pStyle w:val="Heading1"/>
      </w:pPr>
      <w:bookmarkStart w:id="66" w:name="_Toc93479915"/>
      <w:bookmarkStart w:id="67" w:name="_Toc94163490"/>
      <w:bookmarkStart w:id="68" w:name="_Toc83660205"/>
      <w:r>
        <w:lastRenderedPageBreak/>
        <w:t>The Secure Software Development Framework</w:t>
      </w:r>
      <w:bookmarkEnd w:id="66"/>
      <w:bookmarkEnd w:id="67"/>
      <w:bookmarkEnd w:id="68"/>
    </w:p>
    <w:p w14:paraId="29FC585A" w14:textId="6DB8BA3A" w:rsidR="0034528C" w:rsidRDefault="0034528C" w:rsidP="007F09B5">
      <w:pPr>
        <w:spacing w:after="120"/>
      </w:pPr>
      <w:r>
        <w:t>This</w:t>
      </w:r>
      <w:r w:rsidDel="00C617FF">
        <w:t xml:space="preserve"> </w:t>
      </w:r>
      <w:r w:rsidR="00C617FF">
        <w:t xml:space="preserve">document </w:t>
      </w:r>
      <w:r>
        <w:t xml:space="preserve">defines version 1.1 of the Secure Software Development Framework (SSDF) with fundamental, sound, and secure </w:t>
      </w:r>
      <w:r w:rsidR="0090650C">
        <w:t xml:space="preserve">recommended </w:t>
      </w:r>
      <w:r>
        <w:t>practices based on established secure software development practice documents. The practices are organized into four groups:</w:t>
      </w:r>
    </w:p>
    <w:p w14:paraId="50D63056" w14:textId="3A348724" w:rsidR="0034528C" w:rsidRDefault="0034528C" w:rsidP="00406451">
      <w:pPr>
        <w:pStyle w:val="NormalBullet"/>
        <w:numPr>
          <w:ilvl w:val="0"/>
          <w:numId w:val="45"/>
        </w:numPr>
        <w:spacing w:after="120"/>
        <w:contextualSpacing w:val="0"/>
      </w:pPr>
      <w:r w:rsidRPr="008272BE">
        <w:rPr>
          <w:b/>
        </w:rPr>
        <w:t>Prepare the Organization (PO):</w:t>
      </w:r>
      <w:r>
        <w:t xml:space="preserve"> </w:t>
      </w:r>
      <w:r w:rsidR="005322BC">
        <w:t>Organizations should e</w:t>
      </w:r>
      <w:r>
        <w:t xml:space="preserve">nsure that </w:t>
      </w:r>
      <w:r w:rsidR="005322BC">
        <w:t>their</w:t>
      </w:r>
      <w:r>
        <w:t xml:space="preserve"> people, processes, and technology are prepared to perform secure software development at the organization level. Many organizations will find some PO practices to also be applicable to subsets of their software development, like individual development groups or projects.</w:t>
      </w:r>
    </w:p>
    <w:p w14:paraId="4409438F" w14:textId="0A9CBE13" w:rsidR="0034528C" w:rsidRDefault="0034528C" w:rsidP="00406451">
      <w:pPr>
        <w:pStyle w:val="NormalBullet"/>
        <w:numPr>
          <w:ilvl w:val="0"/>
          <w:numId w:val="45"/>
        </w:numPr>
        <w:spacing w:after="120"/>
        <w:contextualSpacing w:val="0"/>
      </w:pPr>
      <w:r w:rsidRPr="003E1A7C">
        <w:rPr>
          <w:b/>
        </w:rPr>
        <w:t>Protect the Software (PS):</w:t>
      </w:r>
      <w:r>
        <w:t xml:space="preserve"> </w:t>
      </w:r>
      <w:r w:rsidR="005322BC">
        <w:t>Organizations should p</w:t>
      </w:r>
      <w:r>
        <w:t>rotect all components of the</w:t>
      </w:r>
      <w:r w:rsidR="000A72B2">
        <w:t>ir</w:t>
      </w:r>
      <w:r>
        <w:t xml:space="preserve"> software from tampering and unauthorized access.</w:t>
      </w:r>
    </w:p>
    <w:p w14:paraId="3271A981" w14:textId="1E23BA41" w:rsidR="0034528C" w:rsidRDefault="0034528C" w:rsidP="00406451">
      <w:pPr>
        <w:pStyle w:val="NormalBullet"/>
        <w:numPr>
          <w:ilvl w:val="0"/>
          <w:numId w:val="45"/>
        </w:numPr>
        <w:spacing w:after="120"/>
        <w:contextualSpacing w:val="0"/>
      </w:pPr>
      <w:r>
        <w:rPr>
          <w:b/>
        </w:rPr>
        <w:t>Produce Well-Secured Software</w:t>
      </w:r>
      <w:r w:rsidRPr="008272BE">
        <w:rPr>
          <w:b/>
        </w:rPr>
        <w:t xml:space="preserve"> (P</w:t>
      </w:r>
      <w:r>
        <w:rPr>
          <w:b/>
        </w:rPr>
        <w:t>W</w:t>
      </w:r>
      <w:r w:rsidRPr="008272BE">
        <w:rPr>
          <w:b/>
        </w:rPr>
        <w:t xml:space="preserve">): </w:t>
      </w:r>
      <w:r w:rsidR="005322BC" w:rsidRPr="00E2528C">
        <w:t xml:space="preserve">Organizations should </w:t>
      </w:r>
      <w:r w:rsidR="005322BC" w:rsidRPr="00E2528C">
        <w:rPr>
          <w:bCs/>
        </w:rPr>
        <w:t>p</w:t>
      </w:r>
      <w:r w:rsidRPr="005322BC">
        <w:rPr>
          <w:bCs/>
        </w:rPr>
        <w:t>roduce</w:t>
      </w:r>
      <w:r>
        <w:t xml:space="preserve"> well-secured software with minimal security vulnerabilities in its releases.</w:t>
      </w:r>
    </w:p>
    <w:p w14:paraId="4D808A90" w14:textId="0E6324D7" w:rsidR="0034528C" w:rsidRDefault="0034528C" w:rsidP="00406451">
      <w:pPr>
        <w:pStyle w:val="NormalBullet"/>
        <w:numPr>
          <w:ilvl w:val="0"/>
          <w:numId w:val="45"/>
        </w:numPr>
      </w:pPr>
      <w:r w:rsidRPr="003E1A7C">
        <w:rPr>
          <w:b/>
        </w:rPr>
        <w:t>Respond to Vulnerabilit</w:t>
      </w:r>
      <w:r>
        <w:rPr>
          <w:b/>
        </w:rPr>
        <w:t>ies</w:t>
      </w:r>
      <w:r w:rsidRPr="003E1A7C">
        <w:rPr>
          <w:b/>
        </w:rPr>
        <w:t xml:space="preserve"> (RV):</w:t>
      </w:r>
      <w:r>
        <w:t xml:space="preserve"> </w:t>
      </w:r>
      <w:r w:rsidR="005322BC">
        <w:t>Organizations should i</w:t>
      </w:r>
      <w:r>
        <w:t xml:space="preserve">dentify residual vulnerabilities in </w:t>
      </w:r>
      <w:r w:rsidR="00983AC3">
        <w:t xml:space="preserve">their </w:t>
      </w:r>
      <w:r>
        <w:t>software releases and respond appropriately to address those vulnerabilities and prevent similar ones from occurring in the future.</w:t>
      </w:r>
    </w:p>
    <w:p w14:paraId="575081D7" w14:textId="77777777" w:rsidR="0034528C" w:rsidRDefault="0034528C" w:rsidP="007F09B5">
      <w:pPr>
        <w:spacing w:after="120"/>
      </w:pPr>
      <w:r>
        <w:t>Each practice definition includes the following elements:</w:t>
      </w:r>
    </w:p>
    <w:p w14:paraId="4691F28A" w14:textId="631C483C" w:rsidR="0034528C" w:rsidRDefault="0034528C" w:rsidP="007F09B5">
      <w:pPr>
        <w:pStyle w:val="NormalBullet"/>
        <w:spacing w:after="120"/>
        <w:contextualSpacing w:val="0"/>
      </w:pPr>
      <w:r>
        <w:rPr>
          <w:b/>
        </w:rPr>
        <w:t>Practice</w:t>
      </w:r>
      <w:r w:rsidRPr="00957B9C">
        <w:rPr>
          <w:b/>
        </w:rPr>
        <w:t>:</w:t>
      </w:r>
      <w:r>
        <w:t xml:space="preserve"> The name</w:t>
      </w:r>
      <w:r w:rsidRPr="00957B9C">
        <w:t xml:space="preserve"> of the practice</w:t>
      </w:r>
      <w:r>
        <w:t xml:space="preserve"> and a unique identifier</w:t>
      </w:r>
      <w:r w:rsidRPr="00957B9C">
        <w:t xml:space="preserve">, </w:t>
      </w:r>
      <w:r>
        <w:t>followed by</w:t>
      </w:r>
      <w:r w:rsidRPr="00957B9C">
        <w:t xml:space="preserve"> a</w:t>
      </w:r>
      <w:r>
        <w:t xml:space="preserve"> brief</w:t>
      </w:r>
      <w:r w:rsidRPr="00957B9C">
        <w:t xml:space="preserve"> explanation of what the practice is and why it is beneficial</w:t>
      </w:r>
    </w:p>
    <w:p w14:paraId="68128560" w14:textId="5CDB43F6" w:rsidR="0034528C" w:rsidRDefault="0034528C" w:rsidP="007F09B5">
      <w:pPr>
        <w:pStyle w:val="NormalBullet"/>
        <w:spacing w:after="120"/>
        <w:contextualSpacing w:val="0"/>
      </w:pPr>
      <w:r w:rsidRPr="00957B9C">
        <w:rPr>
          <w:b/>
        </w:rPr>
        <w:t>Task</w:t>
      </w:r>
      <w:r>
        <w:rPr>
          <w:b/>
        </w:rPr>
        <w:t>s</w:t>
      </w:r>
      <w:r w:rsidRPr="00957B9C">
        <w:rPr>
          <w:b/>
        </w:rPr>
        <w:t>:</w:t>
      </w:r>
      <w:r>
        <w:t xml:space="preserve"> One or more actions </w:t>
      </w:r>
      <w:ins w:id="69" w:author="Author">
        <w:r w:rsidR="001570FD">
          <w:t xml:space="preserve">that may </w:t>
        </w:r>
        <w:r w:rsidR="005F18A2">
          <w:t xml:space="preserve">be </w:t>
        </w:r>
      </w:ins>
      <w:r>
        <w:t xml:space="preserve">needed to </w:t>
      </w:r>
      <w:del w:id="70" w:author="Author">
        <w:r>
          <w:delText>accomplish</w:delText>
        </w:r>
      </w:del>
      <w:ins w:id="71" w:author="Author">
        <w:r w:rsidR="00CF0D84">
          <w:t>perform</w:t>
        </w:r>
      </w:ins>
      <w:r w:rsidR="00CF0D84">
        <w:t xml:space="preserve"> </w:t>
      </w:r>
      <w:r>
        <w:t>a practice</w:t>
      </w:r>
    </w:p>
    <w:p w14:paraId="2993ADA3" w14:textId="5FAA5B50" w:rsidR="0034528C" w:rsidRDefault="00FA5E64" w:rsidP="007F09B5">
      <w:pPr>
        <w:pStyle w:val="NormalBullet"/>
        <w:spacing w:after="120"/>
        <w:contextualSpacing w:val="0"/>
      </w:pPr>
      <w:ins w:id="72" w:author="Author">
        <w:r>
          <w:rPr>
            <w:b/>
          </w:rPr>
          <w:t xml:space="preserve">Notional </w:t>
        </w:r>
      </w:ins>
      <w:r w:rsidR="0034528C" w:rsidRPr="00957B9C">
        <w:rPr>
          <w:b/>
        </w:rPr>
        <w:t>Implementation Example</w:t>
      </w:r>
      <w:r w:rsidR="0034528C">
        <w:rPr>
          <w:b/>
        </w:rPr>
        <w:t>s</w:t>
      </w:r>
      <w:r w:rsidR="0034528C" w:rsidRPr="00957B9C">
        <w:rPr>
          <w:b/>
        </w:rPr>
        <w:t>:</w:t>
      </w:r>
      <w:r w:rsidR="0034528C">
        <w:t xml:space="preserve"> One or more</w:t>
      </w:r>
      <w:r w:rsidR="0034528C" w:rsidRPr="00957B9C">
        <w:t xml:space="preserve"> </w:t>
      </w:r>
      <w:ins w:id="73" w:author="Author">
        <w:r>
          <w:t>notional</w:t>
        </w:r>
        <w:r w:rsidR="0034528C" w:rsidRPr="00957B9C">
          <w:t xml:space="preserve"> </w:t>
        </w:r>
      </w:ins>
      <w:r w:rsidR="0034528C" w:rsidRPr="00957B9C">
        <w:t>example</w:t>
      </w:r>
      <w:r w:rsidR="0034528C">
        <w:t>s</w:t>
      </w:r>
      <w:r w:rsidR="0034528C" w:rsidRPr="00957B9C">
        <w:t xml:space="preserve"> of type</w:t>
      </w:r>
      <w:r w:rsidR="0034528C">
        <w:t>s</w:t>
      </w:r>
      <w:r w:rsidR="0034528C" w:rsidRPr="00957B9C">
        <w:t xml:space="preserve"> of tool</w:t>
      </w:r>
      <w:r w:rsidR="0034528C">
        <w:t>s</w:t>
      </w:r>
      <w:r w:rsidR="0034528C" w:rsidRPr="00957B9C">
        <w:t>, process</w:t>
      </w:r>
      <w:r w:rsidR="0034528C">
        <w:t>es</w:t>
      </w:r>
      <w:r w:rsidR="0034528C" w:rsidRPr="00957B9C">
        <w:t>, or other method</w:t>
      </w:r>
      <w:r w:rsidR="0034528C">
        <w:t>s</w:t>
      </w:r>
      <w:r w:rsidR="0034528C" w:rsidRPr="00957B9C">
        <w:t xml:space="preserve"> that could be used to </w:t>
      </w:r>
      <w:r w:rsidR="0034528C">
        <w:t xml:space="preserve">help </w:t>
      </w:r>
      <w:r w:rsidR="0034528C" w:rsidRPr="00957B9C">
        <w:t xml:space="preserve">implement </w:t>
      </w:r>
      <w:r w:rsidR="0034528C">
        <w:t>a</w:t>
      </w:r>
      <w:r w:rsidR="0034528C" w:rsidRPr="00957B9C">
        <w:t xml:space="preserve"> </w:t>
      </w:r>
      <w:r w:rsidR="0034528C">
        <w:t>task</w:t>
      </w:r>
      <w:del w:id="74" w:author="Author">
        <w:r w:rsidR="0034528C">
          <w:delText xml:space="preserve">; not intended to imply that any example </w:delText>
        </w:r>
      </w:del>
      <w:ins w:id="75" w:author="Author">
        <w:r w:rsidR="00ED15D6">
          <w:t>.</w:t>
        </w:r>
        <w:r w:rsidR="0034528C">
          <w:t xml:space="preserve"> </w:t>
        </w:r>
        <w:r w:rsidR="00ED15D6">
          <w:t>No</w:t>
        </w:r>
        <w:r w:rsidR="0034528C">
          <w:t xml:space="preserve"> example</w:t>
        </w:r>
        <w:r w:rsidR="00ED15D6">
          <w:t>s</w:t>
        </w:r>
        <w:r w:rsidR="0034528C">
          <w:t xml:space="preserve"> </w:t>
        </w:r>
      </w:ins>
      <w:r w:rsidR="0034528C">
        <w:t xml:space="preserve">or combination of examples </w:t>
      </w:r>
      <w:del w:id="76" w:author="Author">
        <w:r w:rsidR="0034528C">
          <w:delText>is</w:delText>
        </w:r>
      </w:del>
      <w:ins w:id="77" w:author="Author">
        <w:r w:rsidR="00ED15D6">
          <w:t>are</w:t>
        </w:r>
      </w:ins>
      <w:r w:rsidR="00ED15D6">
        <w:t xml:space="preserve"> </w:t>
      </w:r>
      <w:r w:rsidR="0034528C">
        <w:t>required</w:t>
      </w:r>
      <w:del w:id="78" w:author="Author">
        <w:r w:rsidR="0034528C">
          <w:delText xml:space="preserve"> or that only </w:delText>
        </w:r>
      </w:del>
      <w:ins w:id="79" w:author="Author">
        <w:r w:rsidR="00ED15D6">
          <w:t>,</w:t>
        </w:r>
        <w:r w:rsidR="0034528C">
          <w:t xml:space="preserve"> </w:t>
        </w:r>
        <w:r w:rsidR="00295C84">
          <w:t xml:space="preserve">and </w:t>
        </w:r>
      </w:ins>
      <w:r w:rsidR="0034528C">
        <w:t xml:space="preserve">the stated examples are </w:t>
      </w:r>
      <w:ins w:id="80" w:author="Author">
        <w:r w:rsidR="00295C84">
          <w:t xml:space="preserve">not the only </w:t>
        </w:r>
      </w:ins>
      <w:r w:rsidR="0034528C">
        <w:t>feasible options</w:t>
      </w:r>
      <w:ins w:id="81" w:author="Author">
        <w:r w:rsidR="00295C84">
          <w:t xml:space="preserve">. </w:t>
        </w:r>
        <w:r w:rsidR="00886637">
          <w:t xml:space="preserve">Some examples may not be applicable to </w:t>
        </w:r>
        <w:r w:rsidR="00192088">
          <w:t>certain organizations and situations.</w:t>
        </w:r>
      </w:ins>
    </w:p>
    <w:p w14:paraId="21790010" w14:textId="0C313850" w:rsidR="0034528C" w:rsidRDefault="0034528C" w:rsidP="007F09B5">
      <w:pPr>
        <w:pStyle w:val="NormalBullet"/>
      </w:pPr>
      <w:r w:rsidRPr="00957B9C">
        <w:rPr>
          <w:b/>
        </w:rPr>
        <w:t>Reference</w:t>
      </w:r>
      <w:r>
        <w:rPr>
          <w:b/>
        </w:rPr>
        <w:t>s</w:t>
      </w:r>
      <w:r w:rsidRPr="00957B9C">
        <w:rPr>
          <w:b/>
        </w:rPr>
        <w:t>:</w:t>
      </w:r>
      <w:r>
        <w:t xml:space="preserve"> Pointers to one or more established secure development practice documents and their mappings to a particular task</w:t>
      </w:r>
      <w:r w:rsidR="00110A75">
        <w:t>.</w:t>
      </w:r>
      <w:r>
        <w:t xml:space="preserve"> </w:t>
      </w:r>
      <w:r w:rsidR="00110A75">
        <w:t>N</w:t>
      </w:r>
      <w:r>
        <w:t>ot all references will apply to all instances of software development</w:t>
      </w:r>
      <w:r w:rsidR="00E532B6">
        <w:t>.</w:t>
      </w:r>
    </w:p>
    <w:p w14:paraId="3A0421FB" w14:textId="574A0C6F" w:rsidR="0034528C" w:rsidRDefault="0034528C" w:rsidP="00AD1EDC">
      <w:r>
        <w:fldChar w:fldCharType="begin"/>
      </w:r>
      <w:r>
        <w:instrText xml:space="preserve"> REF _Ref81053451 \h </w:instrText>
      </w:r>
      <w:r w:rsidR="00D6216B">
        <w:instrText xml:space="preserve"> \* MERGEFORMAT </w:instrText>
      </w:r>
      <w:r>
        <w:fldChar w:fldCharType="separate"/>
      </w:r>
      <w:r w:rsidR="00D052FD">
        <w:t xml:space="preserve">Table </w:t>
      </w:r>
      <w:r w:rsidR="00D052FD">
        <w:rPr>
          <w:noProof/>
        </w:rPr>
        <w:t>1</w:t>
      </w:r>
      <w:r>
        <w:fldChar w:fldCharType="end"/>
      </w:r>
      <w:r>
        <w:t xml:space="preserve"> defines the practices. They are only </w:t>
      </w:r>
      <w:r w:rsidRPr="00D336C5">
        <w:t xml:space="preserve">a </w:t>
      </w:r>
      <w:r w:rsidRPr="00A40570">
        <w:rPr>
          <w:b/>
          <w:bCs/>
        </w:rPr>
        <w:t>subset</w:t>
      </w:r>
      <w:r w:rsidRPr="00D336C5">
        <w:t xml:space="preserve"> of </w:t>
      </w:r>
      <w:r>
        <w:t>what an organization may need to do</w:t>
      </w:r>
      <w:del w:id="82" w:author="Author">
        <w:r>
          <w:delText xml:space="preserve"> with the practices focused on</w:delText>
        </w:r>
        <w:r w:rsidRPr="00A834E2">
          <w:delText xml:space="preserve"> </w:delText>
        </w:r>
        <w:r>
          <w:delText>helping organizations achieve secure software development objectives.</w:delText>
        </w:r>
      </w:del>
      <w:ins w:id="83" w:author="Author">
        <w:r>
          <w:t>.</w:t>
        </w:r>
      </w:ins>
      <w:r w:rsidRPr="00D336C5">
        <w:t xml:space="preserve"> </w:t>
      </w:r>
      <w:r>
        <w:t>The information in the table is space constrained</w:t>
      </w:r>
      <w:r w:rsidR="00C073C1">
        <w:t>;</w:t>
      </w:r>
      <w:r>
        <w:t xml:space="preserve"> much more information on each practice can be found in the references.</w:t>
      </w:r>
      <w:r w:rsidR="00C073C1" w:rsidRPr="00C073C1">
        <w:rPr>
          <w:b/>
          <w:bCs/>
        </w:rPr>
        <w:t xml:space="preserve"> </w:t>
      </w:r>
      <w:r w:rsidR="00C073C1" w:rsidRPr="00406451">
        <w:t xml:space="preserve">Note </w:t>
      </w:r>
      <w:r w:rsidR="00394F00">
        <w:t>that t</w:t>
      </w:r>
      <w:r w:rsidR="00C073C1" w:rsidRPr="007061BC">
        <w:t xml:space="preserve">he </w:t>
      </w:r>
      <w:r w:rsidR="00C073C1">
        <w:t xml:space="preserve">order of the </w:t>
      </w:r>
      <w:r w:rsidR="00C073C1" w:rsidRPr="007061BC">
        <w:t>practices</w:t>
      </w:r>
      <w:del w:id="84" w:author="Author">
        <w:r w:rsidRPr="007061BC">
          <w:delText xml:space="preserve"> </w:delText>
        </w:r>
        <w:r>
          <w:delText>and</w:delText>
        </w:r>
      </w:del>
      <w:ins w:id="85" w:author="Author">
        <w:r w:rsidR="00ED3611">
          <w:t>,</w:t>
        </w:r>
      </w:ins>
      <w:r w:rsidR="00C073C1" w:rsidRPr="007061BC">
        <w:t xml:space="preserve"> </w:t>
      </w:r>
      <w:r w:rsidR="00C073C1">
        <w:t>tasks</w:t>
      </w:r>
      <w:ins w:id="86" w:author="Author">
        <w:r w:rsidR="00ED3611">
          <w:t>,</w:t>
        </w:r>
        <w:r w:rsidR="00C073C1" w:rsidRPr="007061BC">
          <w:t xml:space="preserve"> </w:t>
        </w:r>
        <w:r w:rsidR="00C073C1">
          <w:t xml:space="preserve">and </w:t>
        </w:r>
        <w:r w:rsidR="00ED3611">
          <w:t>notional implementation examples</w:t>
        </w:r>
      </w:ins>
      <w:r w:rsidR="00C073C1">
        <w:t xml:space="preserve"> </w:t>
      </w:r>
      <w:r w:rsidR="00C073C1" w:rsidRPr="00426289">
        <w:t xml:space="preserve">in the table </w:t>
      </w:r>
      <w:r w:rsidR="00C073C1">
        <w:t>is not intended to imply</w:t>
      </w:r>
      <w:r w:rsidR="00C073C1" w:rsidRPr="007061BC">
        <w:t xml:space="preserve"> </w:t>
      </w:r>
      <w:r w:rsidR="00C073C1">
        <w:rPr>
          <w:bCs/>
        </w:rPr>
        <w:t>the sequence of</w:t>
      </w:r>
      <w:r w:rsidR="00C073C1" w:rsidRPr="007061BC" w:rsidDel="00D2125C">
        <w:t xml:space="preserve"> </w:t>
      </w:r>
      <w:r w:rsidR="00C073C1">
        <w:t>implementation or the relative importance of any practice</w:t>
      </w:r>
      <w:ins w:id="87" w:author="Author">
        <w:r w:rsidR="006A0147">
          <w:t xml:space="preserve">, </w:t>
        </w:r>
        <w:r w:rsidR="00C073C1">
          <w:t>task</w:t>
        </w:r>
        <w:r w:rsidR="006A0147">
          <w:t>,</w:t>
        </w:r>
      </w:ins>
      <w:r w:rsidR="00C073C1">
        <w:t xml:space="preserve"> or </w:t>
      </w:r>
      <w:del w:id="88" w:author="Author">
        <w:r>
          <w:delText>task</w:delText>
        </w:r>
      </w:del>
      <w:ins w:id="89" w:author="Author">
        <w:r w:rsidR="006A0147">
          <w:t>example</w:t>
        </w:r>
      </w:ins>
      <w:r w:rsidR="00C073C1" w:rsidRPr="007061BC">
        <w:t>.</w:t>
      </w:r>
    </w:p>
    <w:p w14:paraId="0C0649D2" w14:textId="7E0ECB6D" w:rsidR="0034528C" w:rsidRDefault="00300310" w:rsidP="00F05E15">
      <w:pPr>
        <w:rPr>
          <w:ins w:id="90" w:author="Author"/>
          <w:iCs/>
        </w:rPr>
      </w:pPr>
      <w:ins w:id="91" w:author="Author">
        <w:r>
          <w:t>The table</w:t>
        </w:r>
        <w:r w:rsidR="00911915">
          <w:t xml:space="preserve"> use</w:t>
        </w:r>
        <w:r>
          <w:t>s</w:t>
        </w:r>
        <w:r w:rsidR="00911915">
          <w:t xml:space="preserve"> terms like “sensitive data,” “qualified person,” </w:t>
        </w:r>
        <w:r w:rsidR="00806A15">
          <w:t>and</w:t>
        </w:r>
        <w:r w:rsidR="00911915">
          <w:t xml:space="preserve"> “well-secured</w:t>
        </w:r>
        <w:r w:rsidR="00394F00">
          <w:t>,</w:t>
        </w:r>
        <w:r w:rsidR="00911915">
          <w:t xml:space="preserve">” </w:t>
        </w:r>
        <w:r w:rsidR="003206BD">
          <w:t>which are not defined in this publication</w:t>
        </w:r>
        <w:r w:rsidR="00911915">
          <w:t xml:space="preserve">. </w:t>
        </w:r>
        <w:r w:rsidR="003B1F24">
          <w:t>O</w:t>
        </w:r>
        <w:r w:rsidR="00911915">
          <w:t xml:space="preserve">rganizations adopting the SSDF </w:t>
        </w:r>
        <w:r w:rsidR="003B1F24">
          <w:t>should</w:t>
        </w:r>
        <w:r w:rsidR="00911915">
          <w:t xml:space="preserve"> define these terms </w:t>
        </w:r>
        <w:r w:rsidR="00DF5A73">
          <w:t>in the context of their own environments and use cases</w:t>
        </w:r>
        <w:r w:rsidR="00911915">
          <w:t>.</w:t>
        </w:r>
        <w:r w:rsidR="00AB51AB">
          <w:t xml:space="preserve"> The same is true for </w:t>
        </w:r>
        <w:r w:rsidR="0039672C">
          <w:t xml:space="preserve">the names of environments, like “development,” </w:t>
        </w:r>
        <w:r w:rsidR="00AD7CEB">
          <w:t>“</w:t>
        </w:r>
        <w:r w:rsidR="0039672C">
          <w:t xml:space="preserve">build,” “staging,” </w:t>
        </w:r>
        <w:r w:rsidR="000A033F">
          <w:t xml:space="preserve">“integration,” </w:t>
        </w:r>
        <w:r w:rsidR="0039672C">
          <w:t xml:space="preserve">“test,” “production,” </w:t>
        </w:r>
        <w:r w:rsidR="00BE6F55">
          <w:t xml:space="preserve">and </w:t>
        </w:r>
        <w:r w:rsidR="0039672C">
          <w:t>“distribution,”</w:t>
        </w:r>
        <w:r w:rsidR="00BE6F55">
          <w:t xml:space="preserve"> which vary </w:t>
        </w:r>
        <w:r w:rsidR="00354E2D">
          <w:t xml:space="preserve">widely </w:t>
        </w:r>
        <w:r w:rsidR="00BE6F55">
          <w:t>among organizations</w:t>
        </w:r>
        <w:r w:rsidR="00335889">
          <w:t xml:space="preserve"> and projects</w:t>
        </w:r>
        <w:r w:rsidR="0039672C">
          <w:t>.</w:t>
        </w:r>
        <w:r w:rsidR="003B1F24">
          <w:t xml:space="preserve"> Enumerating</w:t>
        </w:r>
        <w:r w:rsidR="006B6BFC">
          <w:t xml:space="preserve"> your environments is necessary </w:t>
        </w:r>
        <w:proofErr w:type="gramStart"/>
        <w:r w:rsidR="006B6BFC">
          <w:t>in order to</w:t>
        </w:r>
        <w:proofErr w:type="gramEnd"/>
        <w:r w:rsidR="006B6BFC">
          <w:t xml:space="preserve"> secure them properly, and especially to</w:t>
        </w:r>
        <w:r w:rsidR="008F255D">
          <w:t xml:space="preserve"> </w:t>
        </w:r>
        <w:r w:rsidR="00D1124E">
          <w:t>prevent</w:t>
        </w:r>
        <w:r w:rsidR="00512074">
          <w:t xml:space="preserve"> lateral movement</w:t>
        </w:r>
        <w:r w:rsidR="002430F2">
          <w:t xml:space="preserve"> </w:t>
        </w:r>
        <w:r w:rsidR="00576016">
          <w:t xml:space="preserve">of attackers from </w:t>
        </w:r>
        <w:r w:rsidR="0052087E">
          <w:t>environment to environment</w:t>
        </w:r>
        <w:r w:rsidR="007040C3">
          <w:t>.</w:t>
        </w:r>
      </w:ins>
    </w:p>
    <w:p w14:paraId="2CE4C3AC" w14:textId="77777777" w:rsidR="00154935" w:rsidRDefault="00154935" w:rsidP="00AD1EDC">
      <w:pPr>
        <w:widowControl/>
        <w:suppressLineNumbers/>
        <w:suppressAutoHyphens w:val="0"/>
        <w:adjustRightInd/>
        <w:spacing w:before="100" w:beforeAutospacing="1" w:after="100" w:afterAutospacing="1"/>
        <w:textAlignment w:val="auto"/>
        <w:rPr>
          <w:iCs/>
        </w:rPr>
        <w:sectPr w:rsidR="00154935" w:rsidSect="00F05E15">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44A840FE" w14:textId="6093109C" w:rsidR="00154935" w:rsidRDefault="00154935" w:rsidP="00AD1EDC">
      <w:pPr>
        <w:pStyle w:val="Caption"/>
        <w:keepNext/>
        <w:suppressLineNumbers/>
      </w:pPr>
      <w:bookmarkStart w:id="92" w:name="_Ref81053451"/>
      <w:bookmarkStart w:id="93" w:name="_Toc93479920"/>
      <w:bookmarkStart w:id="94" w:name="_Toc94163495"/>
      <w:bookmarkStart w:id="95" w:name="_Toc83660210"/>
      <w:r>
        <w:lastRenderedPageBreak/>
        <w:t xml:space="preserve">Table </w:t>
      </w:r>
      <w:r>
        <w:fldChar w:fldCharType="begin"/>
      </w:r>
      <w:r>
        <w:instrText>SEQ Table \* ARABIC</w:instrText>
      </w:r>
      <w:r>
        <w:fldChar w:fldCharType="separate"/>
      </w:r>
      <w:r w:rsidR="00D052FD">
        <w:rPr>
          <w:noProof/>
        </w:rPr>
        <w:t>1</w:t>
      </w:r>
      <w:r>
        <w:fldChar w:fldCharType="end"/>
      </w:r>
      <w:bookmarkEnd w:id="92"/>
      <w:r>
        <w:t>: The Secure Software Development Framework (SSDF) Version 1.1</w:t>
      </w:r>
      <w:bookmarkEnd w:id="93"/>
      <w:bookmarkEnd w:id="94"/>
      <w:bookmarkEnd w:id="95"/>
    </w:p>
    <w:tbl>
      <w:tblPr>
        <w:tblStyle w:val="TableGrid"/>
        <w:tblW w:w="23010" w:type="dxa"/>
        <w:tblLayout w:type="fixed"/>
        <w:tblLook w:val="04A0" w:firstRow="1" w:lastRow="0" w:firstColumn="1" w:lastColumn="0" w:noHBand="0" w:noVBand="1"/>
        <w:tblCaption w:val="SSDF Practices, Tasks, Implementation Examples, and References"/>
      </w:tblPr>
      <w:tblGrid>
        <w:gridCol w:w="4110"/>
        <w:gridCol w:w="4590"/>
        <w:gridCol w:w="6750"/>
        <w:gridCol w:w="7560"/>
      </w:tblGrid>
      <w:tr w:rsidR="000E43C0" w14:paraId="5D51F807" w14:textId="77777777" w:rsidTr="00357A50">
        <w:trPr>
          <w:tblHeader/>
        </w:trPr>
        <w:tc>
          <w:tcPr>
            <w:tcW w:w="4110" w:type="dxa"/>
            <w:tcBorders>
              <w:left w:val="single" w:sz="24" w:space="0" w:color="4F81BD" w:themeColor="accent1"/>
              <w:bottom w:val="single" w:sz="4" w:space="0" w:color="auto"/>
            </w:tcBorders>
            <w:shd w:val="clear" w:color="auto" w:fill="0070C0"/>
          </w:tcPr>
          <w:p w14:paraId="2CE55C99" w14:textId="77777777" w:rsidR="000E43C0" w:rsidRPr="000E34C7" w:rsidRDefault="000E43C0" w:rsidP="00D44C04">
            <w:pPr>
              <w:pStyle w:val="TableColHeading"/>
              <w:rPr>
                <w:color w:val="FFFFFF" w:themeColor="background1"/>
              </w:rPr>
            </w:pPr>
            <w:r w:rsidRPr="000E34C7">
              <w:rPr>
                <w:color w:val="FFFFFF" w:themeColor="background1"/>
              </w:rPr>
              <w:t>Practices</w:t>
            </w:r>
          </w:p>
        </w:tc>
        <w:tc>
          <w:tcPr>
            <w:tcW w:w="4590" w:type="dxa"/>
            <w:tcBorders>
              <w:bottom w:val="single" w:sz="4" w:space="0" w:color="auto"/>
            </w:tcBorders>
            <w:shd w:val="clear" w:color="auto" w:fill="0070C0"/>
          </w:tcPr>
          <w:p w14:paraId="761E25EE" w14:textId="77777777" w:rsidR="000E43C0" w:rsidRPr="000E34C7" w:rsidRDefault="000E43C0" w:rsidP="00D44C04">
            <w:pPr>
              <w:pStyle w:val="TableColHeading"/>
              <w:rPr>
                <w:color w:val="FFFFFF" w:themeColor="background1"/>
              </w:rPr>
            </w:pPr>
            <w:r w:rsidRPr="000E34C7">
              <w:rPr>
                <w:color w:val="FFFFFF" w:themeColor="background1"/>
              </w:rPr>
              <w:t>Tasks</w:t>
            </w:r>
          </w:p>
        </w:tc>
        <w:tc>
          <w:tcPr>
            <w:tcW w:w="6750" w:type="dxa"/>
            <w:tcBorders>
              <w:bottom w:val="single" w:sz="4" w:space="0" w:color="auto"/>
            </w:tcBorders>
            <w:shd w:val="clear" w:color="auto" w:fill="0070C0"/>
          </w:tcPr>
          <w:p w14:paraId="7DA21F2E" w14:textId="25E4D86E" w:rsidR="000E43C0" w:rsidRPr="000E34C7" w:rsidRDefault="002B5E88" w:rsidP="00D44C04">
            <w:pPr>
              <w:pStyle w:val="TableColHeading"/>
              <w:rPr>
                <w:color w:val="FFFFFF" w:themeColor="background1"/>
              </w:rPr>
            </w:pPr>
            <w:ins w:id="96" w:author="Author">
              <w:r>
                <w:rPr>
                  <w:color w:val="FFFFFF" w:themeColor="background1"/>
                </w:rPr>
                <w:t xml:space="preserve">Notional </w:t>
              </w:r>
            </w:ins>
            <w:r w:rsidR="000E43C0" w:rsidRPr="000E34C7">
              <w:rPr>
                <w:color w:val="FFFFFF" w:themeColor="background1"/>
              </w:rPr>
              <w:t>Implementation Examples</w:t>
            </w:r>
          </w:p>
        </w:tc>
        <w:tc>
          <w:tcPr>
            <w:tcW w:w="7560" w:type="dxa"/>
            <w:tcBorders>
              <w:bottom w:val="single" w:sz="4" w:space="0" w:color="auto"/>
              <w:right w:val="single" w:sz="24" w:space="0" w:color="4F81BD" w:themeColor="accent1"/>
            </w:tcBorders>
            <w:shd w:val="clear" w:color="auto" w:fill="0070C0"/>
          </w:tcPr>
          <w:p w14:paraId="4F933480" w14:textId="77777777" w:rsidR="000E43C0" w:rsidRPr="000E34C7" w:rsidRDefault="000E43C0" w:rsidP="00D44C04">
            <w:pPr>
              <w:pStyle w:val="TableColHeading"/>
              <w:rPr>
                <w:color w:val="FFFFFF" w:themeColor="background1"/>
              </w:rPr>
            </w:pPr>
            <w:r w:rsidRPr="000E34C7">
              <w:rPr>
                <w:color w:val="FFFFFF" w:themeColor="background1"/>
              </w:rPr>
              <w:t>References</w:t>
            </w:r>
          </w:p>
        </w:tc>
      </w:tr>
      <w:tr w:rsidR="000E43C0" w14:paraId="5174DF20" w14:textId="77777777" w:rsidTr="00357A50">
        <w:tc>
          <w:tcPr>
            <w:tcW w:w="23010" w:type="dxa"/>
            <w:gridSpan w:val="4"/>
            <w:tcBorders>
              <w:left w:val="single" w:sz="24" w:space="0" w:color="E36C0A" w:themeColor="accent6" w:themeShade="BF"/>
              <w:right w:val="single" w:sz="24" w:space="0" w:color="E36C0A" w:themeColor="accent6" w:themeShade="BF"/>
            </w:tcBorders>
            <w:shd w:val="clear" w:color="auto" w:fill="FDE9D9" w:themeFill="accent6" w:themeFillTint="33"/>
          </w:tcPr>
          <w:p w14:paraId="2CA5031B" w14:textId="77777777" w:rsidR="000E43C0" w:rsidRDefault="000E43C0" w:rsidP="00D44C04">
            <w:pPr>
              <w:pStyle w:val="TableColHeading"/>
              <w:jc w:val="left"/>
            </w:pPr>
            <w:r>
              <w:t>Prepare the Organization (PO)</w:t>
            </w:r>
          </w:p>
        </w:tc>
      </w:tr>
      <w:tr w:rsidR="000E43C0" w14:paraId="1F3766FD" w14:textId="77777777" w:rsidTr="00357A50">
        <w:trPr>
          <w:trHeight w:val="3131"/>
        </w:trPr>
        <w:tc>
          <w:tcPr>
            <w:tcW w:w="4110" w:type="dxa"/>
            <w:vMerge w:val="restart"/>
            <w:tcBorders>
              <w:left w:val="single" w:sz="24" w:space="0" w:color="E36C0A" w:themeColor="accent6" w:themeShade="BF"/>
            </w:tcBorders>
            <w:shd w:val="clear" w:color="auto" w:fill="F2F2F2" w:themeFill="background1" w:themeFillShade="F2"/>
          </w:tcPr>
          <w:p w14:paraId="0BA0B0EF" w14:textId="77777777" w:rsidR="000E43C0" w:rsidRDefault="000E43C0" w:rsidP="00D44C04">
            <w:pPr>
              <w:pStyle w:val="TableText"/>
              <w:spacing w:before="60" w:after="120"/>
            </w:pPr>
            <w:r w:rsidRPr="00052988">
              <w:rPr>
                <w:b/>
              </w:rPr>
              <w:t>Define Security Requirements for Software</w:t>
            </w:r>
            <w:r>
              <w:rPr>
                <w:b/>
              </w:rPr>
              <w:t xml:space="preserve"> Development</w:t>
            </w:r>
            <w:r w:rsidRPr="00052988">
              <w:rPr>
                <w:b/>
              </w:rPr>
              <w:t xml:space="preserve"> (PO.1)</w:t>
            </w:r>
            <w:r w:rsidRPr="008768C8">
              <w:t>:</w:t>
            </w:r>
            <w:r>
              <w:t xml:space="preserve"> Ensure that security requirements for software development are known at all times so that they can be taken into account throughout the </w:t>
            </w:r>
            <w:proofErr w:type="gramStart"/>
            <w:r>
              <w:t>SDLC</w:t>
            </w:r>
            <w:proofErr w:type="gramEnd"/>
            <w:r>
              <w:t xml:space="preserve"> and duplication of effort can be minimized because the requirements information can be collected once and shared. This includes requirements from internal sources (e.g., the organization’s policies, business objectives, and risk management strategy) and external sources (e.g., applicable laws and regulations).</w:t>
            </w:r>
          </w:p>
        </w:tc>
        <w:tc>
          <w:tcPr>
            <w:tcW w:w="4590" w:type="dxa"/>
            <w:shd w:val="clear" w:color="auto" w:fill="F2F2F2" w:themeFill="background1" w:themeFillShade="F2"/>
          </w:tcPr>
          <w:p w14:paraId="2EB0804A" w14:textId="77777777" w:rsidR="000E43C0" w:rsidRPr="00BE3332" w:rsidRDefault="000E43C0" w:rsidP="00D44C04">
            <w:pPr>
              <w:pStyle w:val="TableBullets"/>
              <w:spacing w:after="120"/>
              <w:ind w:left="0" w:firstLine="0"/>
            </w:pPr>
            <w:r w:rsidRPr="004377D3">
              <w:rPr>
                <w:b/>
              </w:rPr>
              <w:t>PO.1.1</w:t>
            </w:r>
            <w:r w:rsidRPr="008768C8">
              <w:t>:</w:t>
            </w:r>
            <w:r>
              <w:t xml:space="preserve"> Identify and document all security requirements for the organization’s software development infrastructures and </w:t>
            </w:r>
            <w:proofErr w:type="gramStart"/>
            <w:r>
              <w:t>processes, and</w:t>
            </w:r>
            <w:proofErr w:type="gramEnd"/>
            <w:r>
              <w:t xml:space="preserve"> maintain the requirements over time.</w:t>
            </w:r>
          </w:p>
        </w:tc>
        <w:tc>
          <w:tcPr>
            <w:tcW w:w="6750" w:type="dxa"/>
            <w:shd w:val="clear" w:color="auto" w:fill="F2F2F2" w:themeFill="background1" w:themeFillShade="F2"/>
          </w:tcPr>
          <w:p w14:paraId="44366AF4" w14:textId="2F3EA8DA" w:rsidR="000E43C0" w:rsidRDefault="003B3D79" w:rsidP="00F05E15">
            <w:pPr>
              <w:pStyle w:val="TableBullets"/>
              <w:spacing w:before="40" w:after="40"/>
              <w:ind w:left="14" w:firstLine="0"/>
            </w:pPr>
            <w:r w:rsidRPr="00F05E15">
              <w:rPr>
                <w:b/>
              </w:rPr>
              <w:t>Example 1</w:t>
            </w:r>
            <w:r>
              <w:t xml:space="preserve">: </w:t>
            </w:r>
            <w:r w:rsidR="000E43C0" w:rsidRPr="00052988" w:rsidDel="00C11108">
              <w:t xml:space="preserve">Define policies </w:t>
            </w:r>
            <w:r w:rsidR="000E43C0">
              <w:t>for securing software development infrastructures and their components, including development endpoints, throughout the SDLC and maintaining that security.</w:t>
            </w:r>
          </w:p>
          <w:p w14:paraId="76B1E4D5" w14:textId="3607AF39" w:rsidR="000E43C0" w:rsidRDefault="00AC5F40" w:rsidP="00F05E15">
            <w:pPr>
              <w:pStyle w:val="TableBullets"/>
              <w:spacing w:before="40" w:after="40"/>
              <w:ind w:left="14" w:firstLine="0"/>
            </w:pPr>
            <w:r w:rsidRPr="00F05E15">
              <w:rPr>
                <w:b/>
              </w:rPr>
              <w:t>Example 2</w:t>
            </w:r>
            <w:r>
              <w:t xml:space="preserve">: </w:t>
            </w:r>
            <w:r w:rsidR="000E43C0">
              <w:t>Define policies</w:t>
            </w:r>
            <w:r w:rsidR="000E43C0" w:rsidDel="00BA1B66">
              <w:t xml:space="preserve"> </w:t>
            </w:r>
            <w:r w:rsidR="000E43C0">
              <w:t>for securing software development processes throughout the SDLC and maintaining that security, includ</w:t>
            </w:r>
            <w:r w:rsidR="0034732F">
              <w:t>ing</w:t>
            </w:r>
            <w:r w:rsidR="000E43C0">
              <w:t xml:space="preserve"> </w:t>
            </w:r>
            <w:r w:rsidR="00B021F0">
              <w:t xml:space="preserve">for </w:t>
            </w:r>
            <w:r w:rsidR="000E43C0">
              <w:t>open-source and other third-party software components utilized by software being developed.</w:t>
            </w:r>
          </w:p>
          <w:p w14:paraId="21A4C98D" w14:textId="1A55BE97" w:rsidR="000E43C0" w:rsidRDefault="00AC5F40" w:rsidP="00F05E15">
            <w:pPr>
              <w:pStyle w:val="TableBullets"/>
              <w:spacing w:before="40" w:after="40"/>
              <w:ind w:left="14" w:firstLine="0"/>
            </w:pPr>
            <w:r w:rsidRPr="00F05E15">
              <w:rPr>
                <w:b/>
              </w:rPr>
              <w:t>Example 3</w:t>
            </w:r>
            <w:r>
              <w:t xml:space="preserve">: </w:t>
            </w:r>
            <w:r w:rsidR="000E43C0">
              <w:t xml:space="preserve">Review </w:t>
            </w:r>
            <w:del w:id="97" w:author="Author">
              <w:r w:rsidR="000E43C0">
                <w:delText>all</w:delText>
              </w:r>
            </w:del>
            <w:ins w:id="98" w:author="Author">
              <w:r w:rsidR="00E25BFA">
                <w:t>and update</w:t>
              </w:r>
            </w:ins>
            <w:r w:rsidR="00E25BFA">
              <w:t xml:space="preserve"> </w:t>
            </w:r>
            <w:r w:rsidR="000E43C0">
              <w:t>security requirements at least annually</w:t>
            </w:r>
            <w:r w:rsidR="00E25BFA">
              <w:t>,</w:t>
            </w:r>
            <w:r w:rsidR="000E43C0">
              <w:t xml:space="preserve"> or sooner if there are new requirements from internal or external sources</w:t>
            </w:r>
            <w:r w:rsidR="000757F2">
              <w:t>,</w:t>
            </w:r>
            <w:r w:rsidR="000E43C0">
              <w:t xml:space="preserve"> </w:t>
            </w:r>
            <w:r w:rsidR="000E43C0" w:rsidDel="000757F2">
              <w:t xml:space="preserve">or </w:t>
            </w:r>
            <w:r w:rsidR="000757F2">
              <w:t>a major</w:t>
            </w:r>
            <w:r w:rsidR="000E43C0">
              <w:t xml:space="preserve"> </w:t>
            </w:r>
            <w:del w:id="99" w:author="Author">
              <w:r w:rsidR="000E43C0">
                <w:delText>vulnerability</w:delText>
              </w:r>
            </w:del>
            <w:ins w:id="100" w:author="Author">
              <w:r w:rsidR="005B3F56">
                <w:t>security</w:t>
              </w:r>
            </w:ins>
            <w:r w:rsidR="005B3F56">
              <w:t xml:space="preserve"> </w:t>
            </w:r>
            <w:r w:rsidR="000E43C0">
              <w:t xml:space="preserve">incident </w:t>
            </w:r>
            <w:ins w:id="101" w:author="Author">
              <w:r w:rsidR="00D105FE">
                <w:t>targeting</w:t>
              </w:r>
              <w:r w:rsidR="00AB673C">
                <w:t xml:space="preserve"> software development infrastructure </w:t>
              </w:r>
            </w:ins>
            <w:r w:rsidR="000E43C0">
              <w:t xml:space="preserve">has occurred. </w:t>
            </w:r>
          </w:p>
          <w:p w14:paraId="49D4D79A" w14:textId="41195FB4" w:rsidR="000E43C0" w:rsidRDefault="00AC5F40" w:rsidP="00F05E15">
            <w:pPr>
              <w:pStyle w:val="TableBullets"/>
              <w:spacing w:before="40" w:after="40"/>
              <w:ind w:left="14" w:firstLine="0"/>
            </w:pPr>
            <w:r w:rsidRPr="00F05E15">
              <w:rPr>
                <w:b/>
              </w:rPr>
              <w:t>Example 4</w:t>
            </w:r>
            <w:r>
              <w:t xml:space="preserve">: </w:t>
            </w:r>
            <w:r w:rsidR="000E43C0">
              <w:t xml:space="preserve">Educate affected individuals on impending changes </w:t>
            </w:r>
            <w:r w:rsidR="002373D9">
              <w:t>to</w:t>
            </w:r>
            <w:r w:rsidR="000E43C0">
              <w:t xml:space="preserve"> requirements.</w:t>
            </w:r>
          </w:p>
        </w:tc>
        <w:tc>
          <w:tcPr>
            <w:tcW w:w="7560" w:type="dxa"/>
            <w:tcBorders>
              <w:right w:val="single" w:sz="24" w:space="0" w:color="E36C0A" w:themeColor="accent6" w:themeShade="BF"/>
            </w:tcBorders>
            <w:shd w:val="clear" w:color="auto" w:fill="F2F2F2" w:themeFill="background1" w:themeFillShade="F2"/>
          </w:tcPr>
          <w:p w14:paraId="055FFD53" w14:textId="32E1E21D" w:rsidR="000E43C0" w:rsidRDefault="000E43C0" w:rsidP="00D44C04">
            <w:pPr>
              <w:pStyle w:val="TableText"/>
            </w:pPr>
            <w:r w:rsidRPr="00777031">
              <w:rPr>
                <w:b/>
              </w:rPr>
              <w:t>BSAFSS</w:t>
            </w:r>
            <w:r w:rsidRPr="008768C8">
              <w:t>:</w:t>
            </w:r>
            <w:r>
              <w:rPr>
                <w:b/>
              </w:rPr>
              <w:t xml:space="preserve"> </w:t>
            </w:r>
            <w:r>
              <w:rPr>
                <w:bCs/>
              </w:rPr>
              <w:t xml:space="preserve">SM.3, DE.1, IA.1, IA.2 </w:t>
            </w:r>
          </w:p>
          <w:p w14:paraId="4E860C7A" w14:textId="4FCD5525" w:rsidR="000E43C0" w:rsidRDefault="000E43C0" w:rsidP="00D44C04">
            <w:pPr>
              <w:pStyle w:val="TableText"/>
            </w:pPr>
            <w:r w:rsidRPr="00777031">
              <w:rPr>
                <w:b/>
              </w:rPr>
              <w:t>BSIMM</w:t>
            </w:r>
            <w:r w:rsidRPr="00B202B2">
              <w:t>: CP1.1, CP1.3, SR1.1</w:t>
            </w:r>
            <w:ins w:id="102" w:author="Author">
              <w:r w:rsidR="00C518F5">
                <w:t>, SR2.2, SE1.2, SE2.6</w:t>
              </w:r>
            </w:ins>
          </w:p>
          <w:p w14:paraId="2E5CAA32" w14:textId="32ABD7BD" w:rsidR="00EA024F" w:rsidRDefault="007D4BCC" w:rsidP="00D44C04">
            <w:pPr>
              <w:pStyle w:val="TableText"/>
              <w:rPr>
                <w:ins w:id="103" w:author="Author"/>
              </w:rPr>
            </w:pPr>
            <w:ins w:id="104" w:author="Author">
              <w:r w:rsidRPr="00777031">
                <w:rPr>
                  <w:b/>
                  <w:bCs/>
                </w:rPr>
                <w:t>EO14028</w:t>
              </w:r>
              <w:r>
                <w:t>:</w:t>
              </w:r>
              <w:r>
                <w:t xml:space="preserve"> </w:t>
              </w:r>
              <w:r w:rsidR="00EA024F">
                <w:t>4e(ix)</w:t>
              </w:r>
            </w:ins>
          </w:p>
          <w:p w14:paraId="07998E6C" w14:textId="210A597A" w:rsidR="000E43C0" w:rsidRDefault="000E43C0" w:rsidP="00D44C04">
            <w:pPr>
              <w:pStyle w:val="TableText"/>
            </w:pPr>
            <w:r w:rsidRPr="00777031">
              <w:rPr>
                <w:b/>
              </w:rPr>
              <w:t>IEC62443</w:t>
            </w:r>
            <w:r>
              <w:t>: SM-7, SM-9</w:t>
            </w:r>
          </w:p>
          <w:p w14:paraId="28F98081" w14:textId="51003BEC" w:rsidR="000E43C0" w:rsidRDefault="000E43C0" w:rsidP="00D44C04">
            <w:pPr>
              <w:pStyle w:val="TableText"/>
            </w:pPr>
            <w:r w:rsidRPr="00777031">
              <w:rPr>
                <w:b/>
              </w:rPr>
              <w:t>NISTCSF</w:t>
            </w:r>
            <w:r w:rsidRPr="00B202B2">
              <w:t xml:space="preserve">: </w:t>
            </w:r>
            <w:proofErr w:type="gramStart"/>
            <w:r w:rsidRPr="00B202B2">
              <w:t>ID.GV</w:t>
            </w:r>
            <w:proofErr w:type="gramEnd"/>
            <w:r w:rsidRPr="00B202B2">
              <w:t>-3</w:t>
            </w:r>
          </w:p>
          <w:p w14:paraId="06C3A258" w14:textId="6DD04419" w:rsidR="000E43C0" w:rsidRDefault="000E43C0" w:rsidP="00D44C04">
            <w:pPr>
              <w:pStyle w:val="TableText"/>
            </w:pPr>
            <w:r w:rsidRPr="00777031">
              <w:rPr>
                <w:b/>
              </w:rPr>
              <w:t>OWASPASVS</w:t>
            </w:r>
            <w:r>
              <w:t>: 1.1.1</w:t>
            </w:r>
          </w:p>
          <w:p w14:paraId="1A37B667" w14:textId="207A8923" w:rsidR="000E43C0" w:rsidRDefault="000E43C0" w:rsidP="00D44C04">
            <w:pPr>
              <w:pStyle w:val="TableText"/>
            </w:pPr>
            <w:r w:rsidRPr="00777031">
              <w:rPr>
                <w:b/>
                <w:bCs/>
              </w:rPr>
              <w:t>OWASPMASVS</w:t>
            </w:r>
            <w:r>
              <w:t>: 1.10</w:t>
            </w:r>
          </w:p>
          <w:p w14:paraId="665D5C3E" w14:textId="4BDF21F1" w:rsidR="000E43C0" w:rsidRPr="00B202B2" w:rsidRDefault="000E43C0" w:rsidP="00D44C04">
            <w:pPr>
              <w:pStyle w:val="TableText"/>
            </w:pPr>
            <w:r w:rsidRPr="00777031">
              <w:rPr>
                <w:b/>
              </w:rPr>
              <w:t>OWASPSAMM</w:t>
            </w:r>
            <w:r w:rsidRPr="00B202B2">
              <w:t>: PC1-A, PC1-B, PC2-A</w:t>
            </w:r>
          </w:p>
          <w:p w14:paraId="26A893A9" w14:textId="2EE0BDB2" w:rsidR="000E43C0" w:rsidRPr="00B202B2" w:rsidRDefault="000E43C0" w:rsidP="00D44C04">
            <w:pPr>
              <w:pStyle w:val="TableText"/>
            </w:pPr>
            <w:r w:rsidRPr="00777031">
              <w:rPr>
                <w:b/>
              </w:rPr>
              <w:t>PCISSLC</w:t>
            </w:r>
            <w:r w:rsidRPr="00B202B2">
              <w:t>: 2.1</w:t>
            </w:r>
            <w:r>
              <w:t>, 2.2</w:t>
            </w:r>
          </w:p>
          <w:p w14:paraId="2C358BC5" w14:textId="14125164" w:rsidR="000E43C0" w:rsidRDefault="000E43C0" w:rsidP="00D44C04">
            <w:pPr>
              <w:pStyle w:val="TableText"/>
            </w:pPr>
            <w:r w:rsidRPr="00777031">
              <w:rPr>
                <w:b/>
              </w:rPr>
              <w:t>SCFPSSD</w:t>
            </w:r>
            <w:r w:rsidRPr="00B202B2">
              <w:t>: Planning the Implementation and Deployment of Secure Development</w:t>
            </w:r>
            <w:r>
              <w:t xml:space="preserve"> </w:t>
            </w:r>
            <w:r w:rsidRPr="00B202B2">
              <w:t>Practices</w:t>
            </w:r>
          </w:p>
          <w:p w14:paraId="1D3FC216" w14:textId="48AA8DC4" w:rsidR="000E43C0" w:rsidRDefault="000E43C0" w:rsidP="00D44C04">
            <w:pPr>
              <w:pStyle w:val="TableText"/>
            </w:pPr>
            <w:r w:rsidRPr="00777031">
              <w:rPr>
                <w:b/>
              </w:rPr>
              <w:t>SP80053</w:t>
            </w:r>
            <w:r>
              <w:t>: SA-</w:t>
            </w:r>
            <w:ins w:id="105" w:author="Author">
              <w:r w:rsidR="003B1657">
                <w:t xml:space="preserve">1, </w:t>
              </w:r>
              <w:r>
                <w:t>SA-</w:t>
              </w:r>
            </w:ins>
            <w:r>
              <w:t>8, SA-15</w:t>
            </w:r>
            <w:ins w:id="106" w:author="Author">
              <w:r w:rsidR="006C680A">
                <w:t>, SR-3</w:t>
              </w:r>
            </w:ins>
          </w:p>
          <w:p w14:paraId="32057E57" w14:textId="676172BD" w:rsidR="000E43C0" w:rsidRDefault="000E43C0" w:rsidP="00D44C04">
            <w:pPr>
              <w:pStyle w:val="TableText"/>
            </w:pPr>
            <w:r w:rsidRPr="00777031">
              <w:rPr>
                <w:b/>
              </w:rPr>
              <w:t>SP800160</w:t>
            </w:r>
            <w:r>
              <w:t>:</w:t>
            </w:r>
            <w:r w:rsidRPr="00004F2A">
              <w:t xml:space="preserve"> </w:t>
            </w:r>
            <w:r>
              <w:t xml:space="preserve">3.1.2, 3.2.1, 3.2.2, </w:t>
            </w:r>
            <w:r w:rsidRPr="00004F2A">
              <w:t>3.3.1</w:t>
            </w:r>
            <w:r>
              <w:t>, 3.4.2, 3.4.3</w:t>
            </w:r>
          </w:p>
          <w:p w14:paraId="61AE51E8" w14:textId="14EA1F05" w:rsidR="00C850BB" w:rsidRDefault="007D4BCC" w:rsidP="00D44C04">
            <w:pPr>
              <w:pStyle w:val="TableText"/>
              <w:rPr>
                <w:ins w:id="107" w:author="Author"/>
              </w:rPr>
            </w:pPr>
            <w:ins w:id="108" w:author="Author">
              <w:r w:rsidRPr="00777031">
                <w:rPr>
                  <w:b/>
                </w:rPr>
                <w:t>SP800161</w:t>
              </w:r>
              <w:r>
                <w:t>:</w:t>
              </w:r>
              <w:r>
                <w:t xml:space="preserve"> </w:t>
              </w:r>
              <w:r w:rsidR="003B1657">
                <w:t xml:space="preserve">SA-1, </w:t>
              </w:r>
              <w:r w:rsidR="00C850BB">
                <w:t>SA-8</w:t>
              </w:r>
              <w:r w:rsidR="003C423F">
                <w:t>, SA-15</w:t>
              </w:r>
              <w:r w:rsidR="006C680A">
                <w:t>, SR-3</w:t>
              </w:r>
            </w:ins>
          </w:p>
          <w:p w14:paraId="17CC99DD" w14:textId="24759D8A" w:rsidR="000E43C0" w:rsidRDefault="000E43C0" w:rsidP="00D44C04">
            <w:pPr>
              <w:pStyle w:val="TableText"/>
            </w:pPr>
            <w:r w:rsidRPr="00777031">
              <w:rPr>
                <w:b/>
              </w:rPr>
              <w:t>SP800181</w:t>
            </w:r>
            <w:r>
              <w:t>: T0414; K0003, K0039, K0044, K0157, K0168, K0177, K0211, K0260, K0261, K0262, K0524; S0010, S0357, S0368; A0033, A0123, A0151</w:t>
            </w:r>
          </w:p>
        </w:tc>
      </w:tr>
      <w:tr w:rsidR="000E43C0" w14:paraId="0A1E5AFC" w14:textId="77777777" w:rsidTr="00357A50">
        <w:tc>
          <w:tcPr>
            <w:tcW w:w="4110" w:type="dxa"/>
            <w:vMerge/>
            <w:tcBorders>
              <w:left w:val="single" w:sz="24" w:space="0" w:color="E36C0A" w:themeColor="accent6" w:themeShade="BF"/>
            </w:tcBorders>
            <w:shd w:val="clear" w:color="auto" w:fill="F2F2F2" w:themeFill="background1" w:themeFillShade="F2"/>
          </w:tcPr>
          <w:p w14:paraId="2B76B820" w14:textId="77777777" w:rsidR="000E43C0" w:rsidRPr="00052988" w:rsidRDefault="000E43C0" w:rsidP="00D44C04">
            <w:pPr>
              <w:pStyle w:val="TableText"/>
              <w:spacing w:before="60" w:after="120"/>
              <w:rPr>
                <w:b/>
              </w:rPr>
            </w:pPr>
          </w:p>
        </w:tc>
        <w:tc>
          <w:tcPr>
            <w:tcW w:w="4590" w:type="dxa"/>
            <w:shd w:val="clear" w:color="auto" w:fill="F2F2F2" w:themeFill="background1" w:themeFillShade="F2"/>
          </w:tcPr>
          <w:p w14:paraId="048270A8" w14:textId="77777777" w:rsidR="000E43C0" w:rsidRPr="00360177" w:rsidRDefault="000E43C0" w:rsidP="00D44C04">
            <w:pPr>
              <w:pStyle w:val="TableBullets"/>
              <w:spacing w:after="120"/>
              <w:ind w:left="0" w:firstLine="0"/>
            </w:pPr>
            <w:r>
              <w:rPr>
                <w:b/>
              </w:rPr>
              <w:t>PO.1.2</w:t>
            </w:r>
            <w:r w:rsidRPr="008768C8">
              <w:t>:</w:t>
            </w:r>
            <w:r>
              <w:rPr>
                <w:b/>
              </w:rPr>
              <w:t xml:space="preserve"> </w:t>
            </w:r>
            <w:r>
              <w:rPr>
                <w:bCs/>
              </w:rPr>
              <w:t xml:space="preserve">Identify and document all security requirements for organization-developed software to </w:t>
            </w:r>
            <w:proofErr w:type="gramStart"/>
            <w:r>
              <w:rPr>
                <w:bCs/>
              </w:rPr>
              <w:t>meet, and</w:t>
            </w:r>
            <w:proofErr w:type="gramEnd"/>
            <w:r>
              <w:rPr>
                <w:bCs/>
              </w:rPr>
              <w:t xml:space="preserve"> maintain the requirements over time.</w:t>
            </w:r>
          </w:p>
        </w:tc>
        <w:tc>
          <w:tcPr>
            <w:tcW w:w="6750" w:type="dxa"/>
            <w:shd w:val="clear" w:color="auto" w:fill="F2F2F2" w:themeFill="background1" w:themeFillShade="F2"/>
          </w:tcPr>
          <w:p w14:paraId="1B288605" w14:textId="667D718F" w:rsidR="000E43C0" w:rsidRDefault="008C65A0" w:rsidP="00F05E15">
            <w:pPr>
              <w:pStyle w:val="TableBullets"/>
              <w:spacing w:before="40" w:after="40"/>
              <w:ind w:left="14" w:firstLine="0"/>
            </w:pPr>
            <w:r w:rsidRPr="00F05E15">
              <w:rPr>
                <w:b/>
              </w:rPr>
              <w:t>Example 1</w:t>
            </w:r>
            <w:r>
              <w:t xml:space="preserve">: </w:t>
            </w:r>
            <w:r w:rsidR="000E43C0">
              <w:t>Define policies that specify risk-based software architecture and design requirements, such as making code modular to facilitate code reuse and updates</w:t>
            </w:r>
            <w:r w:rsidR="00195416">
              <w:t>;</w:t>
            </w:r>
            <w:r w:rsidR="000E43C0">
              <w:t xml:space="preserve"> isolating security components from other</w:t>
            </w:r>
            <w:r w:rsidR="000E43C0" w:rsidDel="00A17401">
              <w:t xml:space="preserve"> </w:t>
            </w:r>
            <w:r w:rsidR="000E43C0">
              <w:t>components during execution</w:t>
            </w:r>
            <w:r w:rsidR="00195416">
              <w:t>;</w:t>
            </w:r>
            <w:r w:rsidR="000E43C0">
              <w:t xml:space="preserve"> avoiding undocumented commands and settings</w:t>
            </w:r>
            <w:r w:rsidR="00195416">
              <w:t>;</w:t>
            </w:r>
            <w:r w:rsidR="000E43C0">
              <w:t xml:space="preserve"> and providing features that will aid software </w:t>
            </w:r>
            <w:r w:rsidR="00E7753C">
              <w:t>acquirers</w:t>
            </w:r>
            <w:r w:rsidR="000E43C0">
              <w:t xml:space="preserve"> with </w:t>
            </w:r>
            <w:r w:rsidR="0028390E">
              <w:t xml:space="preserve">the </w:t>
            </w:r>
            <w:r w:rsidR="000E43C0">
              <w:t>secure deployment, operation, and maintenance of the software.</w:t>
            </w:r>
          </w:p>
          <w:p w14:paraId="7CAA2F00" w14:textId="4CFDCF7E" w:rsidR="000E43C0" w:rsidRDefault="008C65A0" w:rsidP="00F05E15">
            <w:pPr>
              <w:pStyle w:val="TableBullets"/>
              <w:spacing w:before="40" w:after="40"/>
              <w:ind w:left="14" w:firstLine="0"/>
            </w:pPr>
            <w:r w:rsidRPr="00F05E15">
              <w:rPr>
                <w:b/>
              </w:rPr>
              <w:t>Example 2</w:t>
            </w:r>
            <w:r>
              <w:t xml:space="preserve">: </w:t>
            </w:r>
            <w:r w:rsidR="000E43C0" w:rsidRPr="00052988">
              <w:t xml:space="preserve">Define policies that specify </w:t>
            </w:r>
            <w:r w:rsidR="000E43C0">
              <w:t>the</w:t>
            </w:r>
            <w:r w:rsidR="000E43C0" w:rsidRPr="00052988">
              <w:t xml:space="preserve"> security requirements for </w:t>
            </w:r>
            <w:r w:rsidR="000E43C0">
              <w:t xml:space="preserve">the organization’s </w:t>
            </w:r>
            <w:proofErr w:type="gramStart"/>
            <w:r w:rsidR="000E43C0" w:rsidRPr="00052988">
              <w:t>software</w:t>
            </w:r>
            <w:r w:rsidR="000E43C0">
              <w:t>, and</w:t>
            </w:r>
            <w:proofErr w:type="gramEnd"/>
            <w:r w:rsidR="000E43C0">
              <w:t xml:space="preserve"> verify compliance at key points in the SDLC (e.g., classes of software flaws verified by gates</w:t>
            </w:r>
            <w:ins w:id="109" w:author="Author">
              <w:r w:rsidR="004A3A1A">
                <w:t>, responses to vulnerabilities discovered in released software</w:t>
              </w:r>
            </w:ins>
            <w:r w:rsidR="000E43C0">
              <w:t>)</w:t>
            </w:r>
            <w:r w:rsidR="000E43C0" w:rsidRPr="00052988">
              <w:t>.</w:t>
            </w:r>
          </w:p>
          <w:p w14:paraId="27DA1441" w14:textId="0EFFD518" w:rsidR="000E43C0" w:rsidRDefault="008C65A0" w:rsidP="00F05E15">
            <w:pPr>
              <w:pStyle w:val="TableBullets"/>
              <w:spacing w:before="40" w:after="40"/>
              <w:ind w:left="14" w:firstLine="0"/>
            </w:pPr>
            <w:r w:rsidRPr="00B6194D">
              <w:rPr>
                <w:b/>
                <w:bCs/>
              </w:rPr>
              <w:t>Example 3</w:t>
            </w:r>
            <w:r>
              <w:t xml:space="preserve">: </w:t>
            </w:r>
            <w:r w:rsidR="000E43C0">
              <w:t>Analyze the risk of applicable technology stacks (</w:t>
            </w:r>
            <w:r w:rsidR="00340F40">
              <w:t xml:space="preserve">e.g., </w:t>
            </w:r>
            <w:r w:rsidR="000E43C0">
              <w:t>languages, environments, deployment models), and recommend or require the use of stacks that will reduce risk compared to others.</w:t>
            </w:r>
          </w:p>
          <w:p w14:paraId="7447C1D3" w14:textId="176D70D2" w:rsidR="000E43C0" w:rsidRDefault="008C65A0" w:rsidP="00F05E15">
            <w:pPr>
              <w:pStyle w:val="TableBullets"/>
              <w:spacing w:before="40" w:after="40"/>
              <w:ind w:left="14" w:firstLine="0"/>
            </w:pPr>
            <w:r w:rsidRPr="00B6194D">
              <w:rPr>
                <w:b/>
                <w:bCs/>
              </w:rPr>
              <w:t>Example 4</w:t>
            </w:r>
            <w:r>
              <w:t xml:space="preserve">: </w:t>
            </w:r>
            <w:r w:rsidR="000E43C0">
              <w:t xml:space="preserve">Define policies that specify </w:t>
            </w:r>
            <w:r w:rsidR="00DE1145">
              <w:t xml:space="preserve">what needs to be archived </w:t>
            </w:r>
            <w:r w:rsidR="000E43C0">
              <w:t>for each software release (e.g., code, package files, third-party libraries, documentation</w:t>
            </w:r>
            <w:ins w:id="110" w:author="Author">
              <w:r w:rsidR="009F6982">
                <w:t>, data inventory</w:t>
              </w:r>
            </w:ins>
            <w:r w:rsidR="000E43C0">
              <w:t>) and how long it needs to be retained based on the SDLC model</w:t>
            </w:r>
            <w:ins w:id="111" w:author="Author">
              <w:r w:rsidR="00B31B58">
                <w:t>, software end-of-life,</w:t>
              </w:r>
            </w:ins>
            <w:r w:rsidR="000E43C0">
              <w:t xml:space="preserve"> and other factors. </w:t>
            </w:r>
          </w:p>
          <w:p w14:paraId="7FE3AF0A" w14:textId="789043BD" w:rsidR="000E43C0" w:rsidRPr="00052988" w:rsidRDefault="00E30D3A" w:rsidP="00F05E15">
            <w:pPr>
              <w:pStyle w:val="TableBullets"/>
              <w:spacing w:before="40" w:after="40"/>
              <w:ind w:left="14" w:firstLine="0"/>
            </w:pPr>
            <w:r w:rsidRPr="00B6194D">
              <w:rPr>
                <w:b/>
                <w:bCs/>
              </w:rPr>
              <w:t xml:space="preserve">Example </w:t>
            </w:r>
            <w:r>
              <w:rPr>
                <w:b/>
                <w:bCs/>
              </w:rPr>
              <w:t>5</w:t>
            </w:r>
            <w:r>
              <w:t xml:space="preserve">: </w:t>
            </w:r>
            <w:r w:rsidR="000E43C0">
              <w:t>Ensure that policies cover the entire software life cycle, including notifying users of the impending end of software support and the date of software end-of-life.</w:t>
            </w:r>
          </w:p>
          <w:p w14:paraId="1C6664B2" w14:textId="757A5875" w:rsidR="000E43C0" w:rsidRDefault="00E30D3A">
            <w:pPr>
              <w:pStyle w:val="TableBullets"/>
              <w:spacing w:before="40" w:after="40"/>
              <w:ind w:left="14" w:firstLine="0"/>
            </w:pPr>
            <w:r w:rsidRPr="00B6194D">
              <w:rPr>
                <w:b/>
                <w:bCs/>
              </w:rPr>
              <w:t xml:space="preserve">Example </w:t>
            </w:r>
            <w:r>
              <w:rPr>
                <w:b/>
                <w:bCs/>
              </w:rPr>
              <w:t>6</w:t>
            </w:r>
            <w:r>
              <w:t xml:space="preserve">: </w:t>
            </w:r>
            <w:r w:rsidR="000E43C0">
              <w:t>Review all security requirements at least annually, or sooner if there are new requirements from internal or external sources</w:t>
            </w:r>
            <w:r w:rsidR="00A76575">
              <w:t>,</w:t>
            </w:r>
            <w:r w:rsidR="000E43C0">
              <w:t xml:space="preserve"> a major vulnerability </w:t>
            </w:r>
            <w:ins w:id="112" w:author="Author">
              <w:r w:rsidR="00A76575">
                <w:t xml:space="preserve">is discovered in released software, or a major security </w:t>
              </w:r>
            </w:ins>
            <w:r w:rsidR="000E43C0">
              <w:t xml:space="preserve">incident </w:t>
            </w:r>
            <w:ins w:id="113" w:author="Author">
              <w:r w:rsidR="00D105FE">
                <w:t>targeting</w:t>
              </w:r>
              <w:r w:rsidR="00A76575">
                <w:t xml:space="preserve"> organization-developed software </w:t>
              </w:r>
            </w:ins>
            <w:r w:rsidR="000E43C0">
              <w:t xml:space="preserve">has occurred. </w:t>
            </w:r>
          </w:p>
          <w:p w14:paraId="5CBF0858" w14:textId="43F68927" w:rsidR="000E43C0" w:rsidRPr="00052988" w:rsidRDefault="001000F8" w:rsidP="00F05E15">
            <w:pPr>
              <w:pStyle w:val="TableBullets"/>
              <w:spacing w:before="40" w:after="40"/>
              <w:ind w:left="14" w:firstLine="0"/>
            </w:pPr>
            <w:r w:rsidRPr="00B6194D">
              <w:rPr>
                <w:b/>
                <w:bCs/>
              </w:rPr>
              <w:t xml:space="preserve">Example </w:t>
            </w:r>
            <w:r>
              <w:rPr>
                <w:b/>
                <w:bCs/>
              </w:rPr>
              <w:t>7</w:t>
            </w:r>
            <w:r>
              <w:t xml:space="preserve">: Establish and follow </w:t>
            </w:r>
            <w:r w:rsidR="00E84FEC">
              <w:t>processes</w:t>
            </w:r>
            <w:r>
              <w:t xml:space="preserve"> </w:t>
            </w:r>
            <w:r w:rsidR="00855F01">
              <w:t>for handling requirement exception requests, includ</w:t>
            </w:r>
            <w:r w:rsidR="00E107F5">
              <w:t>ing</w:t>
            </w:r>
            <w:r w:rsidR="00855F01">
              <w:t xml:space="preserve"> </w:t>
            </w:r>
            <w:r w:rsidR="00E928B7">
              <w:t>periodic reviews of all approved exceptions</w:t>
            </w:r>
            <w:r>
              <w:t>.</w:t>
            </w:r>
          </w:p>
        </w:tc>
        <w:tc>
          <w:tcPr>
            <w:tcW w:w="7560" w:type="dxa"/>
            <w:tcBorders>
              <w:right w:val="single" w:sz="24" w:space="0" w:color="E36C0A" w:themeColor="accent6" w:themeShade="BF"/>
            </w:tcBorders>
            <w:shd w:val="clear" w:color="auto" w:fill="F2F2F2" w:themeFill="background1" w:themeFillShade="F2"/>
          </w:tcPr>
          <w:p w14:paraId="27AFFF99" w14:textId="77777777" w:rsidR="000E43C0" w:rsidRDefault="000E43C0" w:rsidP="00D44C04">
            <w:pPr>
              <w:pStyle w:val="TableText"/>
            </w:pPr>
            <w:r>
              <w:rPr>
                <w:b/>
              </w:rPr>
              <w:t>BSAFSS</w:t>
            </w:r>
            <w:r>
              <w:t>: SC.1-1, SC.2, PD.1-1, PD.1-2, PD.1-3, PD.2-2, SI, PA, CS, AA, LO, EE</w:t>
            </w:r>
          </w:p>
          <w:p w14:paraId="25ED4C14" w14:textId="33287659" w:rsidR="000E43C0" w:rsidRDefault="000E43C0" w:rsidP="00D44C04">
            <w:pPr>
              <w:pStyle w:val="TableText"/>
            </w:pPr>
            <w:r>
              <w:rPr>
                <w:b/>
                <w:bCs/>
              </w:rPr>
              <w:t>BSIMM</w:t>
            </w:r>
            <w:r>
              <w:t xml:space="preserve">: </w:t>
            </w:r>
            <w:r w:rsidR="00011360">
              <w:t>SM1.</w:t>
            </w:r>
            <w:ins w:id="114" w:author="Author">
              <w:r w:rsidR="00011360">
                <w:t>1, SM1.</w:t>
              </w:r>
            </w:ins>
            <w:r w:rsidR="00011360">
              <w:t xml:space="preserve">4, </w:t>
            </w:r>
            <w:ins w:id="115" w:author="Author">
              <w:r w:rsidR="00011360">
                <w:t xml:space="preserve">SM2.2, </w:t>
              </w:r>
            </w:ins>
            <w:r w:rsidR="00011360">
              <w:t>CP1.1, CP1.2, CP1.3</w:t>
            </w:r>
            <w:ins w:id="116" w:author="Author">
              <w:r w:rsidR="00011360">
                <w:t xml:space="preserve">, CP2.1, CP2.3, AM1.2, </w:t>
              </w:r>
              <w:r w:rsidR="00011360" w:rsidRPr="00BC1B3A">
                <w:t xml:space="preserve">SFD1.1, SFD2.1, SFD3.2, SR1.1, </w:t>
              </w:r>
              <w:r w:rsidR="00011360">
                <w:t xml:space="preserve">SR1.3, </w:t>
              </w:r>
              <w:r w:rsidR="00011360" w:rsidRPr="00BC1B3A">
                <w:t>SR2.2, SR3.3, SR3.4</w:t>
              </w:r>
            </w:ins>
          </w:p>
          <w:p w14:paraId="410EF296" w14:textId="3FE75B2B" w:rsidR="0097532E" w:rsidRDefault="0097532E" w:rsidP="00D44C04">
            <w:pPr>
              <w:pStyle w:val="TableText"/>
              <w:rPr>
                <w:ins w:id="117" w:author="Author"/>
                <w:b/>
                <w:bCs/>
              </w:rPr>
            </w:pPr>
            <w:ins w:id="118" w:author="Author">
              <w:r>
                <w:rPr>
                  <w:b/>
                  <w:bCs/>
                </w:rPr>
                <w:t>EO14028</w:t>
              </w:r>
              <w:r w:rsidRPr="0097532E">
                <w:t>: 4e(ix)</w:t>
              </w:r>
            </w:ins>
          </w:p>
          <w:p w14:paraId="1B8C5749" w14:textId="4F95CE0F" w:rsidR="000E43C0" w:rsidRDefault="000E43C0" w:rsidP="00D44C04">
            <w:pPr>
              <w:pStyle w:val="TableText"/>
            </w:pPr>
            <w:r w:rsidRPr="0009529F">
              <w:rPr>
                <w:b/>
                <w:bCs/>
              </w:rPr>
              <w:t>IEC62443</w:t>
            </w:r>
            <w:r>
              <w:t>: SR-3, SR-4, SR-5, SD-4</w:t>
            </w:r>
          </w:p>
          <w:p w14:paraId="71FD51F3" w14:textId="6984225C" w:rsidR="000E43C0" w:rsidRPr="00B202B2" w:rsidRDefault="000E43C0" w:rsidP="00D44C04">
            <w:pPr>
              <w:pStyle w:val="TableText"/>
            </w:pPr>
            <w:r w:rsidRPr="00647354">
              <w:rPr>
                <w:b/>
              </w:rPr>
              <w:t>ISO27034</w:t>
            </w:r>
            <w:r>
              <w:t>: 7.3.2</w:t>
            </w:r>
          </w:p>
          <w:p w14:paraId="1E3DCD97" w14:textId="2DFF4BCB" w:rsidR="000E43C0" w:rsidRDefault="000E43C0" w:rsidP="00D44C04">
            <w:pPr>
              <w:pStyle w:val="TableText"/>
            </w:pPr>
            <w:r w:rsidRPr="00647354">
              <w:rPr>
                <w:b/>
              </w:rPr>
              <w:t>MSSDL</w:t>
            </w:r>
            <w:r w:rsidRPr="00B202B2">
              <w:t>: 2</w:t>
            </w:r>
            <w:r>
              <w:t>, 5</w:t>
            </w:r>
          </w:p>
          <w:p w14:paraId="4404EC80" w14:textId="77777777" w:rsidR="000E43C0" w:rsidRDefault="000E43C0" w:rsidP="00D44C04">
            <w:pPr>
              <w:pStyle w:val="TableText"/>
            </w:pPr>
            <w:r w:rsidRPr="007B3232">
              <w:rPr>
                <w:b/>
              </w:rPr>
              <w:t>NISTCSF</w:t>
            </w:r>
            <w:r w:rsidRPr="00B202B2">
              <w:t xml:space="preserve">: </w:t>
            </w:r>
            <w:proofErr w:type="gramStart"/>
            <w:r w:rsidRPr="00B202B2">
              <w:t>ID.GV</w:t>
            </w:r>
            <w:proofErr w:type="gramEnd"/>
            <w:r w:rsidRPr="00B202B2">
              <w:t>-3</w:t>
            </w:r>
          </w:p>
          <w:p w14:paraId="0BF1D1C1" w14:textId="77777777" w:rsidR="000E43C0" w:rsidRDefault="000E43C0" w:rsidP="00D44C04">
            <w:pPr>
              <w:pStyle w:val="TableText"/>
            </w:pPr>
            <w:r w:rsidRPr="0009529F">
              <w:rPr>
                <w:b/>
                <w:bCs/>
              </w:rPr>
              <w:t>OWASPMASVS</w:t>
            </w:r>
            <w:r>
              <w:t>: 1.12</w:t>
            </w:r>
          </w:p>
          <w:p w14:paraId="57089820" w14:textId="77777777" w:rsidR="000E43C0" w:rsidRPr="00B202B2" w:rsidRDefault="000E43C0" w:rsidP="00D44C04">
            <w:pPr>
              <w:pStyle w:val="TableText"/>
            </w:pPr>
            <w:r>
              <w:rPr>
                <w:b/>
              </w:rPr>
              <w:t>OWASPSAMM</w:t>
            </w:r>
            <w:r w:rsidRPr="00B202B2">
              <w:t xml:space="preserve">: PC1-A, PC1-B, PC2-A, </w:t>
            </w:r>
            <w:r>
              <w:t xml:space="preserve">PC3-A, </w:t>
            </w:r>
            <w:r w:rsidRPr="00B202B2">
              <w:t>SR1-A, SR1-B, SR2-B</w:t>
            </w:r>
            <w:r>
              <w:t>, SA1-B, IR1-A</w:t>
            </w:r>
          </w:p>
          <w:p w14:paraId="7FC0FA9C" w14:textId="77777777" w:rsidR="000E43C0" w:rsidRPr="00B202B2" w:rsidRDefault="000E43C0" w:rsidP="00D44C04">
            <w:pPr>
              <w:pStyle w:val="TableText"/>
            </w:pPr>
            <w:r>
              <w:rPr>
                <w:b/>
              </w:rPr>
              <w:t>PCISSLC</w:t>
            </w:r>
            <w:r w:rsidRPr="00B202B2">
              <w:t>: 2.1</w:t>
            </w:r>
            <w:r>
              <w:t>, 2.2, 2.3, 3.3</w:t>
            </w:r>
          </w:p>
          <w:p w14:paraId="295B1D99" w14:textId="77777777" w:rsidR="000E43C0" w:rsidRDefault="000E43C0" w:rsidP="00D44C04">
            <w:pPr>
              <w:pStyle w:val="TableText"/>
            </w:pPr>
            <w:r w:rsidRPr="007B3232">
              <w:rPr>
                <w:b/>
              </w:rPr>
              <w:t>SCFPSSD</w:t>
            </w:r>
            <w:r w:rsidRPr="00B202B2">
              <w:t xml:space="preserve">: </w:t>
            </w:r>
            <w:r>
              <w:t>Establish Coding Standards and Conventions</w:t>
            </w:r>
          </w:p>
          <w:p w14:paraId="278B31DA" w14:textId="7CCA24AE" w:rsidR="000E43C0" w:rsidRDefault="000E43C0" w:rsidP="00D44C04">
            <w:pPr>
              <w:pStyle w:val="TableText"/>
            </w:pPr>
            <w:r w:rsidRPr="005835CD">
              <w:rPr>
                <w:b/>
              </w:rPr>
              <w:t>SP80053</w:t>
            </w:r>
            <w:r>
              <w:t>: SA-</w:t>
            </w:r>
            <w:del w:id="119" w:author="Author">
              <w:r>
                <w:delText>2</w:delText>
              </w:r>
            </w:del>
            <w:ins w:id="120" w:author="Author">
              <w:r>
                <w:t>8</w:t>
              </w:r>
            </w:ins>
            <w:r w:rsidR="0096061D">
              <w:t>, SA-8</w:t>
            </w:r>
            <w:ins w:id="121" w:author="Author">
              <w:r w:rsidR="0096061D">
                <w:t>(3)</w:t>
              </w:r>
              <w:r w:rsidR="00733D64">
                <w:t>, SA-15</w:t>
              </w:r>
              <w:r w:rsidR="006C680A">
                <w:t>, SR-3</w:t>
              </w:r>
            </w:ins>
          </w:p>
          <w:p w14:paraId="220445AC" w14:textId="1059064A" w:rsidR="000E43C0" w:rsidRDefault="000E43C0" w:rsidP="00D44C04">
            <w:pPr>
              <w:pStyle w:val="TableText"/>
            </w:pPr>
            <w:r w:rsidRPr="007C010B">
              <w:rPr>
                <w:b/>
              </w:rPr>
              <w:t>SP800160</w:t>
            </w:r>
            <w:r>
              <w:t>:</w:t>
            </w:r>
            <w:r w:rsidRPr="00004F2A">
              <w:t xml:space="preserve"> </w:t>
            </w:r>
            <w:r>
              <w:t>3.1.2, 3.2.1, 3.3.1</w:t>
            </w:r>
          </w:p>
          <w:p w14:paraId="425303D3" w14:textId="7B77E5BA" w:rsidR="00C850BB" w:rsidRDefault="00C850BB" w:rsidP="00D44C04">
            <w:pPr>
              <w:pStyle w:val="TableText"/>
              <w:rPr>
                <w:ins w:id="122" w:author="Author"/>
              </w:rPr>
            </w:pPr>
            <w:ins w:id="123" w:author="Author">
              <w:r w:rsidRPr="00F05E15">
                <w:rPr>
                  <w:b/>
                </w:rPr>
                <w:t>SP800161</w:t>
              </w:r>
              <w:r>
                <w:t>: SA-8</w:t>
              </w:r>
              <w:r w:rsidR="00733D64">
                <w:t>, SA-15</w:t>
              </w:r>
              <w:r w:rsidR="006C680A">
                <w:t>, SR-3</w:t>
              </w:r>
            </w:ins>
          </w:p>
          <w:p w14:paraId="18F1AA48" w14:textId="77777777" w:rsidR="000E43C0" w:rsidRPr="00360177" w:rsidRDefault="000E43C0" w:rsidP="00D44C04">
            <w:pPr>
              <w:pStyle w:val="TableText"/>
            </w:pPr>
            <w:r w:rsidRPr="007C010B">
              <w:rPr>
                <w:b/>
              </w:rPr>
              <w:t>SP800181</w:t>
            </w:r>
            <w:r>
              <w:t>: T0414; K0003, K0039, K0044, K0157, K0168, K0177, K0211, K0260, K0261, K0262, K0524; S0010, S0357, S0368; A0033, A0123, A0151</w:t>
            </w:r>
          </w:p>
        </w:tc>
      </w:tr>
      <w:tr w:rsidR="000E43C0" w14:paraId="536168D9" w14:textId="77777777" w:rsidTr="00357A50">
        <w:trPr>
          <w:trHeight w:val="278"/>
        </w:trPr>
        <w:tc>
          <w:tcPr>
            <w:tcW w:w="4110" w:type="dxa"/>
            <w:vMerge/>
            <w:tcBorders>
              <w:left w:val="single" w:sz="24" w:space="0" w:color="E36C0A" w:themeColor="accent6" w:themeShade="BF"/>
              <w:bottom w:val="single" w:sz="4" w:space="0" w:color="auto"/>
            </w:tcBorders>
            <w:shd w:val="clear" w:color="auto" w:fill="F2F2F2" w:themeFill="background1" w:themeFillShade="F2"/>
          </w:tcPr>
          <w:p w14:paraId="49952C52" w14:textId="77777777" w:rsidR="000E43C0" w:rsidRPr="00052988" w:rsidRDefault="000E43C0" w:rsidP="00D44C04">
            <w:pPr>
              <w:pStyle w:val="TableText"/>
              <w:spacing w:before="60" w:after="120"/>
              <w:rPr>
                <w:b/>
              </w:rPr>
            </w:pPr>
          </w:p>
        </w:tc>
        <w:tc>
          <w:tcPr>
            <w:tcW w:w="4590" w:type="dxa"/>
            <w:shd w:val="clear" w:color="auto" w:fill="F2F2F2" w:themeFill="background1" w:themeFillShade="F2"/>
          </w:tcPr>
          <w:p w14:paraId="7AD21728" w14:textId="77777777" w:rsidR="000E43C0" w:rsidRPr="00494021" w:rsidRDefault="000E43C0" w:rsidP="00D44C04">
            <w:pPr>
              <w:pStyle w:val="TableText"/>
              <w:rPr>
                <w:b/>
              </w:rPr>
            </w:pPr>
            <w:r>
              <w:rPr>
                <w:b/>
              </w:rPr>
              <w:t>PO.1.3</w:t>
            </w:r>
            <w:r w:rsidRPr="008768C8">
              <w:t>:</w:t>
            </w:r>
            <w:r>
              <w:t xml:space="preserve"> Communicate requirements to all third parties who</w:t>
            </w:r>
            <w:r w:rsidDel="00791991">
              <w:t xml:space="preserve"> </w:t>
            </w:r>
            <w:r>
              <w:t>will provide commercial software components to the organization for reuse by the organization’s own software. [Formerly PW.3.1]</w:t>
            </w:r>
          </w:p>
        </w:tc>
        <w:tc>
          <w:tcPr>
            <w:tcW w:w="6750" w:type="dxa"/>
            <w:shd w:val="clear" w:color="auto" w:fill="F2F2F2" w:themeFill="background1" w:themeFillShade="F2"/>
          </w:tcPr>
          <w:p w14:paraId="68CF63C6" w14:textId="5DEC24C5" w:rsidR="000E43C0" w:rsidRDefault="00DD7B9B" w:rsidP="00F05E15">
            <w:pPr>
              <w:pStyle w:val="TableBullets"/>
              <w:spacing w:before="40" w:after="40"/>
              <w:ind w:left="14" w:firstLine="0"/>
            </w:pPr>
            <w:r w:rsidRPr="00B6194D">
              <w:rPr>
                <w:b/>
                <w:bCs/>
              </w:rPr>
              <w:t xml:space="preserve">Example </w:t>
            </w:r>
            <w:r>
              <w:rPr>
                <w:b/>
                <w:bCs/>
              </w:rPr>
              <w:t>1</w:t>
            </w:r>
            <w:r>
              <w:t xml:space="preserve">: </w:t>
            </w:r>
            <w:r w:rsidR="000E43C0">
              <w:t>Define a core set of security requirements for software components, and include it in acquisition documents, software contracts, and other agreements with third parties.</w:t>
            </w:r>
          </w:p>
          <w:p w14:paraId="773381B6" w14:textId="71A074B7" w:rsidR="000E43C0" w:rsidRDefault="00DD7B9B" w:rsidP="00F05E15">
            <w:pPr>
              <w:pStyle w:val="TableBullets"/>
              <w:spacing w:before="40" w:after="40"/>
              <w:ind w:left="14" w:firstLine="0"/>
            </w:pPr>
            <w:r w:rsidRPr="00B6194D">
              <w:rPr>
                <w:b/>
                <w:bCs/>
              </w:rPr>
              <w:t xml:space="preserve">Example </w:t>
            </w:r>
            <w:r>
              <w:rPr>
                <w:b/>
                <w:bCs/>
              </w:rPr>
              <w:t>2</w:t>
            </w:r>
            <w:r>
              <w:t xml:space="preserve">: </w:t>
            </w:r>
            <w:r w:rsidR="000E43C0">
              <w:t>Define</w:t>
            </w:r>
            <w:r w:rsidR="000E43C0" w:rsidDel="003B4A0C">
              <w:t xml:space="preserve"> </w:t>
            </w:r>
            <w:r w:rsidR="000E43C0">
              <w:t>security-related criteria for selecting software; the criteria can include the third party’s vulnerability disclosure program and product security incident response capabilities</w:t>
            </w:r>
            <w:ins w:id="124" w:author="Author">
              <w:r w:rsidR="004B2F00">
                <w:t xml:space="preserve"> or the third party’s adherence to </w:t>
              </w:r>
              <w:r w:rsidR="00BE4998">
                <w:t>organization-defined practices</w:t>
              </w:r>
            </w:ins>
            <w:r w:rsidR="000E43C0">
              <w:t>.</w:t>
            </w:r>
          </w:p>
          <w:p w14:paraId="0E041AB5" w14:textId="57232DFF" w:rsidR="000E43C0" w:rsidRDefault="00DD7B9B" w:rsidP="00F05E15">
            <w:pPr>
              <w:pStyle w:val="TableBullets"/>
              <w:spacing w:before="40" w:after="40"/>
              <w:ind w:left="14" w:firstLine="0"/>
            </w:pPr>
            <w:r w:rsidRPr="00B6194D">
              <w:rPr>
                <w:b/>
                <w:bCs/>
              </w:rPr>
              <w:t xml:space="preserve">Example </w:t>
            </w:r>
            <w:r>
              <w:rPr>
                <w:b/>
                <w:bCs/>
              </w:rPr>
              <w:t>3</w:t>
            </w:r>
            <w:r>
              <w:t xml:space="preserve">: </w:t>
            </w:r>
            <w:r w:rsidR="000E43C0">
              <w:t xml:space="preserve">Require third parties to </w:t>
            </w:r>
            <w:del w:id="125" w:author="Author">
              <w:r w:rsidR="000E43C0">
                <w:delText>provide evidence</w:delText>
              </w:r>
            </w:del>
            <w:ins w:id="126" w:author="Author">
              <w:r w:rsidR="003B00B2">
                <w:t>attest</w:t>
              </w:r>
            </w:ins>
            <w:r w:rsidR="000E43C0">
              <w:t xml:space="preserve"> that their software complies with the organization’s security requirements.</w:t>
            </w:r>
          </w:p>
          <w:p w14:paraId="4E814155" w14:textId="7BA87982" w:rsidR="000E43C0" w:rsidRDefault="00DD7B9B" w:rsidP="00F05E15">
            <w:pPr>
              <w:pStyle w:val="TableBullets"/>
              <w:spacing w:before="40" w:after="40"/>
              <w:ind w:left="14" w:firstLine="0"/>
            </w:pPr>
            <w:r w:rsidRPr="00B6194D">
              <w:rPr>
                <w:b/>
                <w:bCs/>
              </w:rPr>
              <w:lastRenderedPageBreak/>
              <w:t>Example 4</w:t>
            </w:r>
            <w:r>
              <w:t xml:space="preserve">: </w:t>
            </w:r>
            <w:r w:rsidR="000E43C0">
              <w:t>Require third parties to provide provenance</w:t>
            </w:r>
            <w:ins w:id="127" w:author="Author">
              <w:r w:rsidR="000B3950">
                <w:rPr>
                  <w:rStyle w:val="FootnoteReference"/>
                </w:rPr>
                <w:footnoteReference w:id="6"/>
              </w:r>
            </w:ins>
            <w:r w:rsidR="000E43C0">
              <w:t xml:space="preserve"> data </w:t>
            </w:r>
            <w:ins w:id="129" w:author="Author">
              <w:r w:rsidR="003D36D7">
                <w:t xml:space="preserve">and integrity verification mechanisms </w:t>
              </w:r>
            </w:ins>
            <w:r w:rsidR="000E43C0">
              <w:t xml:space="preserve">for </w:t>
            </w:r>
            <w:ins w:id="130" w:author="Author">
              <w:r w:rsidR="00252F22">
                <w:t>all c</w:t>
              </w:r>
              <w:r w:rsidR="00AD0048">
                <w:t>o</w:t>
              </w:r>
              <w:r w:rsidR="00252F22">
                <w:t>mponents</w:t>
              </w:r>
              <w:r w:rsidR="00AD0048">
                <w:t xml:space="preserve"> of </w:t>
              </w:r>
            </w:ins>
            <w:r w:rsidR="000E43C0">
              <w:t>their software</w:t>
            </w:r>
            <w:del w:id="131" w:author="Author">
              <w:r w:rsidR="000E43C0">
                <w:delText xml:space="preserve"> and its dependencies</w:delText>
              </w:r>
            </w:del>
            <w:r w:rsidR="000E43C0">
              <w:t>.</w:t>
            </w:r>
          </w:p>
          <w:p w14:paraId="4FB440D4" w14:textId="05D0F445" w:rsidR="006236AE" w:rsidRPr="006236AE" w:rsidRDefault="00DD7B9B" w:rsidP="00F05E15">
            <w:pPr>
              <w:pStyle w:val="TableBullets"/>
              <w:spacing w:before="40" w:after="40"/>
              <w:ind w:left="14" w:firstLine="0"/>
            </w:pPr>
            <w:r w:rsidRPr="00B6194D">
              <w:rPr>
                <w:b/>
                <w:bCs/>
              </w:rPr>
              <w:t xml:space="preserve">Example </w:t>
            </w:r>
            <w:r>
              <w:rPr>
                <w:b/>
                <w:bCs/>
              </w:rPr>
              <w:t>5</w:t>
            </w:r>
            <w:r>
              <w:t xml:space="preserve">: </w:t>
            </w:r>
            <w:r w:rsidR="000E43C0">
              <w:t xml:space="preserve">Establish and follow </w:t>
            </w:r>
            <w:del w:id="132" w:author="Author">
              <w:r w:rsidR="000E43C0">
                <w:delText>procedures</w:delText>
              </w:r>
            </w:del>
            <w:ins w:id="133" w:author="Author">
              <w:r w:rsidR="00F6192B">
                <w:t>processes</w:t>
              </w:r>
            </w:ins>
            <w:r w:rsidR="00F6192B">
              <w:t xml:space="preserve"> </w:t>
            </w:r>
            <w:r w:rsidR="000E43C0">
              <w:t>to address risk when there are security requirements that third-party software components to be acquired do not meet</w:t>
            </w:r>
            <w:del w:id="134" w:author="Author">
              <w:r w:rsidR="000E43C0">
                <w:delText>.</w:delText>
              </w:r>
            </w:del>
            <w:ins w:id="135" w:author="Author">
              <w:r w:rsidR="00F6192B">
                <w:t>; this should include periodic reviews of all approved exceptions to requirements</w:t>
              </w:r>
              <w:r w:rsidR="000E43C0">
                <w:t>.</w:t>
              </w:r>
            </w:ins>
          </w:p>
        </w:tc>
        <w:tc>
          <w:tcPr>
            <w:tcW w:w="7560" w:type="dxa"/>
            <w:tcBorders>
              <w:right w:val="single" w:sz="24" w:space="0" w:color="E36C0A" w:themeColor="accent6" w:themeShade="BF"/>
            </w:tcBorders>
            <w:shd w:val="clear" w:color="auto" w:fill="F2F2F2" w:themeFill="background1" w:themeFillShade="F2"/>
          </w:tcPr>
          <w:p w14:paraId="5127F4E2" w14:textId="77777777" w:rsidR="000E43C0" w:rsidRDefault="000E43C0" w:rsidP="00D44C04">
            <w:pPr>
              <w:pStyle w:val="TableText"/>
              <w:rPr>
                <w:b/>
              </w:rPr>
            </w:pPr>
            <w:r>
              <w:rPr>
                <w:b/>
              </w:rPr>
              <w:lastRenderedPageBreak/>
              <w:t>BSAFSS</w:t>
            </w:r>
            <w:r>
              <w:t>: SM.1, SM.2, SM.2-1, SM.2-4</w:t>
            </w:r>
          </w:p>
          <w:p w14:paraId="04EA6336" w14:textId="44886C78" w:rsidR="000E43C0" w:rsidRDefault="000E43C0" w:rsidP="00D44C04">
            <w:pPr>
              <w:pStyle w:val="TableText"/>
            </w:pPr>
            <w:r>
              <w:rPr>
                <w:b/>
              </w:rPr>
              <w:t>BSIMM</w:t>
            </w:r>
            <w:r>
              <w:t xml:space="preserve">: CP2.4, </w:t>
            </w:r>
            <w:ins w:id="136" w:author="Author">
              <w:r w:rsidR="00562AE5">
                <w:t xml:space="preserve">CP3.2, </w:t>
              </w:r>
            </w:ins>
            <w:r>
              <w:t>SR2.5, SR3.2</w:t>
            </w:r>
          </w:p>
          <w:p w14:paraId="632DA953" w14:textId="2CBD6560" w:rsidR="0097532E" w:rsidRDefault="0097532E" w:rsidP="0097532E">
            <w:pPr>
              <w:pStyle w:val="TableText"/>
              <w:rPr>
                <w:ins w:id="137" w:author="Author"/>
                <w:b/>
                <w:bCs/>
              </w:rPr>
            </w:pPr>
            <w:ins w:id="138" w:author="Author">
              <w:r>
                <w:rPr>
                  <w:b/>
                  <w:bCs/>
                </w:rPr>
                <w:t>EO14028</w:t>
              </w:r>
              <w:r w:rsidRPr="0097532E">
                <w:t xml:space="preserve">: </w:t>
              </w:r>
              <w:r>
                <w:t xml:space="preserve">4e(vi), </w:t>
              </w:r>
              <w:r w:rsidRPr="0097532E">
                <w:t>4e(ix)</w:t>
              </w:r>
            </w:ins>
          </w:p>
          <w:p w14:paraId="2EECD1AE" w14:textId="73269D72" w:rsidR="000E43C0" w:rsidRDefault="000E43C0" w:rsidP="00D44C04">
            <w:pPr>
              <w:pStyle w:val="TableText"/>
            </w:pPr>
            <w:r w:rsidRPr="00647354">
              <w:rPr>
                <w:b/>
              </w:rPr>
              <w:t>IDASOAR</w:t>
            </w:r>
            <w:r>
              <w:t>: 19</w:t>
            </w:r>
            <w:r>
              <w:rPr>
                <w:b/>
              </w:rPr>
              <w:t xml:space="preserve">, </w:t>
            </w:r>
            <w:r>
              <w:t>21</w:t>
            </w:r>
          </w:p>
          <w:p w14:paraId="4E34C97E" w14:textId="77777777" w:rsidR="000E43C0" w:rsidRDefault="000E43C0" w:rsidP="00D44C04">
            <w:pPr>
              <w:pStyle w:val="TableText"/>
            </w:pPr>
            <w:r w:rsidRPr="0009529F">
              <w:rPr>
                <w:b/>
                <w:bCs/>
              </w:rPr>
              <w:t>IEC62443</w:t>
            </w:r>
            <w:r>
              <w:t>: SM-9, SM-10</w:t>
            </w:r>
          </w:p>
          <w:p w14:paraId="5A22B2F9" w14:textId="77777777" w:rsidR="000E43C0" w:rsidRDefault="000E43C0" w:rsidP="00D44C04">
            <w:pPr>
              <w:pStyle w:val="TableText"/>
            </w:pPr>
            <w:r w:rsidRPr="007B3232">
              <w:rPr>
                <w:b/>
              </w:rPr>
              <w:t>MSSDL</w:t>
            </w:r>
            <w:r w:rsidDel="00225605">
              <w:t xml:space="preserve">: </w:t>
            </w:r>
            <w:r>
              <w:t>7</w:t>
            </w:r>
          </w:p>
          <w:p w14:paraId="0038F040" w14:textId="77777777" w:rsidR="000E43C0" w:rsidRDefault="000E43C0" w:rsidP="00D44C04">
            <w:pPr>
              <w:pStyle w:val="TableText"/>
            </w:pPr>
            <w:r w:rsidRPr="00B47821">
              <w:rPr>
                <w:b/>
              </w:rPr>
              <w:t>NISTCSF</w:t>
            </w:r>
            <w:r>
              <w:t>: ID.SC-3</w:t>
            </w:r>
          </w:p>
          <w:p w14:paraId="2365690B" w14:textId="77777777" w:rsidR="000E43C0" w:rsidRDefault="000E43C0" w:rsidP="00D44C04">
            <w:pPr>
              <w:pStyle w:val="TableText"/>
            </w:pPr>
            <w:r>
              <w:rPr>
                <w:b/>
              </w:rPr>
              <w:t>OWASPSAMM</w:t>
            </w:r>
            <w:r>
              <w:t>: SR3-A</w:t>
            </w:r>
          </w:p>
          <w:p w14:paraId="047BA1C5" w14:textId="7C51B6BB" w:rsidR="000E43C0" w:rsidRDefault="000E43C0" w:rsidP="00D44C04">
            <w:pPr>
              <w:pStyle w:val="TableText"/>
            </w:pPr>
            <w:r w:rsidRPr="00647354">
              <w:rPr>
                <w:b/>
              </w:rPr>
              <w:t>SCAGILE</w:t>
            </w:r>
            <w:r>
              <w:t>: Tasks Requiring the Help of Security Experts 8</w:t>
            </w:r>
          </w:p>
          <w:p w14:paraId="15F9AB1B" w14:textId="77777777" w:rsidR="000E43C0" w:rsidRDefault="000E43C0" w:rsidP="00D44C04">
            <w:pPr>
              <w:pStyle w:val="TableText"/>
            </w:pPr>
            <w:r w:rsidRPr="007B3232">
              <w:rPr>
                <w:b/>
              </w:rPr>
              <w:lastRenderedPageBreak/>
              <w:t>SCFPSSD</w:t>
            </w:r>
            <w:r>
              <w:t>: Manage Security Risk Inherent in the Use of Third-Party Components</w:t>
            </w:r>
          </w:p>
          <w:p w14:paraId="2625E88D" w14:textId="47693B39" w:rsidR="000E43C0" w:rsidRDefault="000E43C0" w:rsidP="00D44C04">
            <w:pPr>
              <w:pStyle w:val="TableText"/>
            </w:pPr>
            <w:r w:rsidRPr="00647354">
              <w:rPr>
                <w:b/>
              </w:rPr>
              <w:t>SCSIC</w:t>
            </w:r>
            <w:r w:rsidRPr="0034304F">
              <w:rPr>
                <w:bCs/>
              </w:rPr>
              <w:t>:</w:t>
            </w:r>
            <w:r>
              <w:t xml:space="preserve"> Vendor Sourcing Integrity Controls</w:t>
            </w:r>
          </w:p>
          <w:p w14:paraId="1757367A" w14:textId="3C37A660" w:rsidR="000E43C0" w:rsidRPr="007C010B" w:rsidRDefault="000E43C0" w:rsidP="00D44C04">
            <w:pPr>
              <w:pStyle w:val="TableText"/>
            </w:pPr>
            <w:r>
              <w:rPr>
                <w:b/>
              </w:rPr>
              <w:t>SP80053</w:t>
            </w:r>
            <w:r w:rsidRPr="008768C8">
              <w:t>:</w:t>
            </w:r>
            <w:r>
              <w:rPr>
                <w:b/>
              </w:rPr>
              <w:t xml:space="preserve"> </w:t>
            </w:r>
            <w:r>
              <w:t>SA-4, SA-9, SA-</w:t>
            </w:r>
            <w:del w:id="139" w:author="Author">
              <w:r>
                <w:delText>12</w:delText>
              </w:r>
            </w:del>
            <w:ins w:id="140" w:author="Author">
              <w:r w:rsidR="00527BB5">
                <w:t xml:space="preserve">10, </w:t>
              </w:r>
              <w:r w:rsidR="00A1045C">
                <w:t xml:space="preserve">SA-10(1), </w:t>
              </w:r>
              <w:r>
                <w:t>SA-</w:t>
              </w:r>
              <w:r w:rsidR="0003352E">
                <w:t xml:space="preserve">15, </w:t>
              </w:r>
              <w:r>
                <w:t>SR-</w:t>
              </w:r>
              <w:r w:rsidR="008D3DF5">
                <w:t xml:space="preserve">3, </w:t>
              </w:r>
              <w:r w:rsidR="00116CE0">
                <w:t>SR-4</w:t>
              </w:r>
            </w:ins>
            <w:r w:rsidR="00116CE0">
              <w:t xml:space="preserve">, </w:t>
            </w:r>
            <w:r>
              <w:t>SR-5</w:t>
            </w:r>
          </w:p>
          <w:p w14:paraId="07D1A437" w14:textId="424E01FE" w:rsidR="000E43C0" w:rsidRDefault="000E43C0" w:rsidP="00D44C04">
            <w:pPr>
              <w:pStyle w:val="TableText"/>
            </w:pPr>
            <w:r w:rsidRPr="007C010B">
              <w:rPr>
                <w:b/>
              </w:rPr>
              <w:t>SP800160</w:t>
            </w:r>
            <w:r>
              <w:t>: 3.1.1, 3.1.2</w:t>
            </w:r>
          </w:p>
          <w:p w14:paraId="45AF3FFF" w14:textId="7148A57D" w:rsidR="00AB6E91" w:rsidRDefault="00AB6E91" w:rsidP="00D44C04">
            <w:pPr>
              <w:pStyle w:val="TableText"/>
              <w:rPr>
                <w:ins w:id="141" w:author="Author"/>
              </w:rPr>
            </w:pPr>
            <w:ins w:id="142" w:author="Author">
              <w:r w:rsidRPr="00F05E15">
                <w:rPr>
                  <w:b/>
                </w:rPr>
                <w:t>SP800161</w:t>
              </w:r>
              <w:r>
                <w:t>: SA-4</w:t>
              </w:r>
              <w:r w:rsidR="004B4C40">
                <w:t>, SA-9</w:t>
              </w:r>
              <w:r w:rsidR="00377365">
                <w:t xml:space="preserve">, </w:t>
              </w:r>
              <w:r w:rsidR="00C74FC8">
                <w:t xml:space="preserve">SA-9(1), </w:t>
              </w:r>
              <w:r w:rsidR="00377365">
                <w:t>SA-9(3)</w:t>
              </w:r>
              <w:r w:rsidR="00527BB5">
                <w:t>, SA-10</w:t>
              </w:r>
              <w:r w:rsidR="00A1045C">
                <w:t>, SA-10(1)</w:t>
              </w:r>
              <w:r w:rsidR="00640DFD">
                <w:t>, SA-15</w:t>
              </w:r>
              <w:r w:rsidR="008D3DF5">
                <w:t>, SR-3</w:t>
              </w:r>
              <w:r w:rsidR="00116CE0">
                <w:t>, SR-4</w:t>
              </w:r>
              <w:r w:rsidR="00426422">
                <w:t>, SR-5</w:t>
              </w:r>
            </w:ins>
          </w:p>
          <w:p w14:paraId="109586CF" w14:textId="77777777" w:rsidR="000E43C0" w:rsidRPr="0031517A" w:rsidRDefault="000E43C0" w:rsidP="00D44C04">
            <w:pPr>
              <w:pStyle w:val="TableText"/>
              <w:rPr>
                <w:b/>
              </w:rPr>
            </w:pPr>
            <w:r w:rsidRPr="007C010B">
              <w:rPr>
                <w:b/>
              </w:rPr>
              <w:t>SP800181</w:t>
            </w:r>
            <w:r>
              <w:t>: T0203, T0415; K0039; S0374; A0056, A0161</w:t>
            </w:r>
          </w:p>
        </w:tc>
      </w:tr>
      <w:tr w:rsidR="000E43C0" w14:paraId="5065FDAA" w14:textId="77777777" w:rsidTr="003B5393">
        <w:trPr>
          <w:cantSplit/>
          <w:trHeight w:val="1862"/>
        </w:trPr>
        <w:tc>
          <w:tcPr>
            <w:tcW w:w="4110" w:type="dxa"/>
            <w:vMerge w:val="restart"/>
            <w:tcBorders>
              <w:left w:val="single" w:sz="24" w:space="0" w:color="E36C0A" w:themeColor="accent6" w:themeShade="BF"/>
            </w:tcBorders>
            <w:shd w:val="clear" w:color="auto" w:fill="F2DBDB" w:themeFill="accent2" w:themeFillTint="33"/>
          </w:tcPr>
          <w:p w14:paraId="5B0028C5" w14:textId="63CCC22A" w:rsidR="000E43C0" w:rsidRDefault="000E43C0" w:rsidP="00D44C04">
            <w:pPr>
              <w:pStyle w:val="TableText"/>
              <w:spacing w:before="60" w:after="120"/>
            </w:pPr>
            <w:r w:rsidRPr="00052988">
              <w:rPr>
                <w:b/>
              </w:rPr>
              <w:lastRenderedPageBreak/>
              <w:t>Implement Roles and Responsibilities (PO.</w:t>
            </w:r>
            <w:r>
              <w:rPr>
                <w:b/>
              </w:rPr>
              <w:t>2</w:t>
            </w:r>
            <w:r w:rsidRPr="00052988">
              <w:rPr>
                <w:b/>
              </w:rPr>
              <w:t>)</w:t>
            </w:r>
            <w:r w:rsidRPr="008768C8">
              <w:t>:</w:t>
            </w:r>
            <w:r>
              <w:rPr>
                <w:b/>
              </w:rPr>
              <w:t xml:space="preserve"> </w:t>
            </w:r>
            <w:r>
              <w:t>Ensure that everyone inside and outside</w:t>
            </w:r>
            <w:r w:rsidR="00190ADB">
              <w:t xml:space="preserve"> of</w:t>
            </w:r>
            <w:r>
              <w:t xml:space="preserve"> the organization involved in the SDLC is prepared to perform their </w:t>
            </w:r>
            <w:r w:rsidR="00BE0303">
              <w:t>SDLC</w:t>
            </w:r>
            <w:r>
              <w:t>-related roles and responsibilities throughout the SDLC.</w:t>
            </w:r>
            <w:r w:rsidR="003344BF">
              <w:t xml:space="preserve"> </w:t>
            </w:r>
            <w:del w:id="143" w:author="Author">
              <w:r w:rsidR="003344BF">
                <w:delText>SSDF</w:delText>
              </w:r>
            </w:del>
          </w:p>
        </w:tc>
        <w:tc>
          <w:tcPr>
            <w:tcW w:w="4590" w:type="dxa"/>
            <w:shd w:val="clear" w:color="auto" w:fill="F2DBDB" w:themeFill="accent2" w:themeFillTint="33"/>
          </w:tcPr>
          <w:p w14:paraId="3028E289" w14:textId="63D7EA8D" w:rsidR="000E43C0" w:rsidRDefault="000E43C0" w:rsidP="00D44C04">
            <w:pPr>
              <w:pStyle w:val="TableText"/>
            </w:pPr>
            <w:r w:rsidRPr="00494021">
              <w:rPr>
                <w:b/>
              </w:rPr>
              <w:t>PO.</w:t>
            </w:r>
            <w:r>
              <w:rPr>
                <w:b/>
              </w:rPr>
              <w:t>2</w:t>
            </w:r>
            <w:r w:rsidRPr="00494021">
              <w:rPr>
                <w:b/>
              </w:rPr>
              <w:t>.1</w:t>
            </w:r>
            <w:r w:rsidRPr="008768C8">
              <w:t>:</w:t>
            </w:r>
            <w:r>
              <w:t xml:space="preserve"> Create new roles and alter responsibilities for existing roles as needed to encompass all parts of the </w:t>
            </w:r>
            <w:r w:rsidR="00BE0303">
              <w:t>SDLC</w:t>
            </w:r>
            <w:r>
              <w:t>. Periodically review and maintain the defined roles and responsibilities, updating them as needed.</w:t>
            </w:r>
          </w:p>
        </w:tc>
        <w:tc>
          <w:tcPr>
            <w:tcW w:w="6750" w:type="dxa"/>
            <w:shd w:val="clear" w:color="auto" w:fill="F2DBDB" w:themeFill="accent2" w:themeFillTint="33"/>
          </w:tcPr>
          <w:p w14:paraId="2B877ADC" w14:textId="4141ADEF" w:rsidR="000E43C0" w:rsidRDefault="00DD7B9B" w:rsidP="00F05E15">
            <w:pPr>
              <w:pStyle w:val="TableBullets"/>
              <w:spacing w:before="40" w:after="40"/>
              <w:ind w:left="14" w:firstLine="0"/>
            </w:pPr>
            <w:r w:rsidRPr="00B6194D">
              <w:rPr>
                <w:b/>
                <w:bCs/>
              </w:rPr>
              <w:t xml:space="preserve">Example </w:t>
            </w:r>
            <w:r>
              <w:rPr>
                <w:b/>
                <w:bCs/>
              </w:rPr>
              <w:t>1</w:t>
            </w:r>
            <w:r>
              <w:t xml:space="preserve">: </w:t>
            </w:r>
            <w:r w:rsidR="000E43C0">
              <w:t xml:space="preserve">Define </w:t>
            </w:r>
            <w:r w:rsidR="00BE0303">
              <w:t>SDLC</w:t>
            </w:r>
            <w:r w:rsidR="000E43C0">
              <w:t>-related roles and responsibilities for all members of the software development team.</w:t>
            </w:r>
          </w:p>
          <w:p w14:paraId="078122A4" w14:textId="601B9147" w:rsidR="000E43C0" w:rsidRDefault="00DD7B9B" w:rsidP="00F05E15">
            <w:pPr>
              <w:pStyle w:val="TableBullets"/>
              <w:spacing w:before="40" w:after="40"/>
              <w:ind w:left="14" w:firstLine="0"/>
            </w:pPr>
            <w:r w:rsidRPr="00B6194D">
              <w:rPr>
                <w:b/>
                <w:bCs/>
              </w:rPr>
              <w:t xml:space="preserve">Example </w:t>
            </w:r>
            <w:r>
              <w:rPr>
                <w:b/>
                <w:bCs/>
              </w:rPr>
              <w:t>2</w:t>
            </w:r>
            <w:r>
              <w:t xml:space="preserve">: </w:t>
            </w:r>
            <w:r w:rsidR="000E43C0">
              <w:t>Integrate the security roles into the software development team.</w:t>
            </w:r>
          </w:p>
          <w:p w14:paraId="001AA375" w14:textId="38E3EAE6" w:rsidR="000E43C0" w:rsidRDefault="00DD7B9B" w:rsidP="00F05E15">
            <w:pPr>
              <w:pStyle w:val="TableBullets"/>
              <w:spacing w:before="40" w:after="40"/>
              <w:ind w:left="14" w:firstLine="0"/>
            </w:pPr>
            <w:r w:rsidRPr="00B6194D">
              <w:rPr>
                <w:b/>
                <w:bCs/>
              </w:rPr>
              <w:t xml:space="preserve">Example </w:t>
            </w:r>
            <w:r>
              <w:rPr>
                <w:b/>
                <w:bCs/>
              </w:rPr>
              <w:t>3</w:t>
            </w:r>
            <w:r>
              <w:t xml:space="preserve">: </w:t>
            </w:r>
            <w:r w:rsidR="000E43C0">
              <w:t>Define roles and responsibilities for cybersecurity staff, security champions, project managers and leads, senior management, software developers, software testers, software assurance leads and staff, product owners, operations and platform engineers, and others involved in the SDLC.</w:t>
            </w:r>
          </w:p>
          <w:p w14:paraId="18FD639F" w14:textId="7FBCB27F" w:rsidR="000E43C0" w:rsidRDefault="00DD7B9B" w:rsidP="00F05E15">
            <w:pPr>
              <w:pStyle w:val="TableBullets"/>
              <w:spacing w:before="40" w:after="40"/>
              <w:ind w:left="14" w:firstLine="0"/>
            </w:pPr>
            <w:r w:rsidRPr="00B6194D">
              <w:rPr>
                <w:b/>
                <w:bCs/>
              </w:rPr>
              <w:t>Example 4</w:t>
            </w:r>
            <w:r>
              <w:t xml:space="preserve">: </w:t>
            </w:r>
            <w:r w:rsidR="000E43C0">
              <w:t>Conduct an annual review of all roles and responsibilities.</w:t>
            </w:r>
          </w:p>
          <w:p w14:paraId="5801012E" w14:textId="41A90529" w:rsidR="000E43C0" w:rsidRDefault="00DD7B9B" w:rsidP="00F05E15">
            <w:pPr>
              <w:pStyle w:val="TableBullets"/>
              <w:spacing w:before="40" w:after="40"/>
              <w:ind w:left="14" w:firstLine="0"/>
              <w:rPr>
                <w:ins w:id="144" w:author="Author"/>
              </w:rPr>
            </w:pPr>
            <w:r w:rsidRPr="00B6194D">
              <w:rPr>
                <w:b/>
                <w:bCs/>
              </w:rPr>
              <w:t xml:space="preserve">Example </w:t>
            </w:r>
            <w:r>
              <w:rPr>
                <w:b/>
                <w:bCs/>
              </w:rPr>
              <w:t>5</w:t>
            </w:r>
            <w:r>
              <w:t xml:space="preserve">: </w:t>
            </w:r>
            <w:r w:rsidR="000E43C0">
              <w:t xml:space="preserve">Educate affected individuals on impending changes </w:t>
            </w:r>
            <w:r w:rsidR="003C566A">
              <w:t xml:space="preserve">to </w:t>
            </w:r>
            <w:r w:rsidR="000E43C0">
              <w:t xml:space="preserve">roles and </w:t>
            </w:r>
            <w:proofErr w:type="gramStart"/>
            <w:r w:rsidR="000E43C0">
              <w:t>responsibilities</w:t>
            </w:r>
            <w:ins w:id="145" w:author="Author">
              <w:r w:rsidR="00D13189">
                <w:t>,</w:t>
              </w:r>
              <w:r w:rsidR="00C56FEF">
                <w:t xml:space="preserve"> and</w:t>
              </w:r>
              <w:proofErr w:type="gramEnd"/>
              <w:r w:rsidR="00C56FEF">
                <w:t xml:space="preserve"> confirm that</w:t>
              </w:r>
              <w:r w:rsidR="005545DD">
                <w:t xml:space="preserve"> </w:t>
              </w:r>
              <w:r w:rsidR="00312797">
                <w:t xml:space="preserve">the individuals </w:t>
              </w:r>
              <w:r w:rsidR="00C001A3">
                <w:t xml:space="preserve">understand the changes and </w:t>
              </w:r>
              <w:r w:rsidR="00312797">
                <w:t>agree to</w:t>
              </w:r>
              <w:r w:rsidR="005545DD">
                <w:t xml:space="preserve"> follow</w:t>
              </w:r>
              <w:r w:rsidR="00C001A3">
                <w:t xml:space="preserve"> them</w:t>
              </w:r>
              <w:r w:rsidR="000E43C0">
                <w:t>.</w:t>
              </w:r>
            </w:ins>
          </w:p>
          <w:p w14:paraId="3265ACDF" w14:textId="77777777" w:rsidR="000268AE" w:rsidRDefault="000268AE" w:rsidP="00F05E15">
            <w:pPr>
              <w:pStyle w:val="TableBullets"/>
              <w:spacing w:before="40" w:after="40"/>
              <w:ind w:left="14" w:firstLine="0"/>
              <w:rPr>
                <w:ins w:id="146" w:author="Author"/>
              </w:rPr>
            </w:pPr>
            <w:ins w:id="147" w:author="Author">
              <w:r>
                <w:rPr>
                  <w:b/>
                  <w:bCs/>
                </w:rPr>
                <w:t>Example 6</w:t>
              </w:r>
              <w:r w:rsidRPr="0058341A">
                <w:t>:</w:t>
              </w:r>
              <w:r>
                <w:t xml:space="preserve"> </w:t>
              </w:r>
              <w:r w:rsidR="00A7573F">
                <w:t>Implement and use tools and processes</w:t>
              </w:r>
              <w:r w:rsidR="00BE29CE">
                <w:t xml:space="preserve"> to promote </w:t>
              </w:r>
              <w:r w:rsidR="00C42E1B">
                <w:t xml:space="preserve">communication and </w:t>
              </w:r>
              <w:r w:rsidR="00BE29CE">
                <w:t xml:space="preserve">engagement among </w:t>
              </w:r>
              <w:r w:rsidR="001766A3">
                <w:t xml:space="preserve">individuals with SDLC-related roles and responsibilities, such as creating </w:t>
              </w:r>
              <w:r w:rsidR="00C42E1B">
                <w:t>messaging channels for team discussions.</w:t>
              </w:r>
            </w:ins>
          </w:p>
          <w:p w14:paraId="4BE3935E" w14:textId="556DAA4F" w:rsidR="000E43C0" w:rsidRDefault="00113894" w:rsidP="00F05E15">
            <w:pPr>
              <w:pStyle w:val="TableBullets"/>
              <w:spacing w:before="40" w:after="40"/>
              <w:ind w:left="14" w:firstLine="0"/>
            </w:pPr>
            <w:ins w:id="148" w:author="Author">
              <w:r>
                <w:rPr>
                  <w:b/>
                  <w:bCs/>
                </w:rPr>
                <w:t>Example 7</w:t>
              </w:r>
              <w:r w:rsidRPr="007F2DAC">
                <w:t>:</w:t>
              </w:r>
              <w:r>
                <w:t xml:space="preserve"> Designate</w:t>
              </w:r>
              <w:r w:rsidR="002113E5">
                <w:t xml:space="preserve"> a group of individuals</w:t>
              </w:r>
              <w:r w:rsidR="00CA4117">
                <w:t xml:space="preserve"> or a team as the code owner</w:t>
              </w:r>
              <w:r w:rsidR="003F03AF">
                <w:t xml:space="preserve"> for each project</w:t>
              </w:r>
            </w:ins>
            <w:r w:rsidR="003F03AF">
              <w:t>.</w:t>
            </w:r>
          </w:p>
        </w:tc>
        <w:tc>
          <w:tcPr>
            <w:tcW w:w="7560" w:type="dxa"/>
            <w:tcBorders>
              <w:right w:val="single" w:sz="24" w:space="0" w:color="E36C0A" w:themeColor="accent6" w:themeShade="BF"/>
            </w:tcBorders>
            <w:shd w:val="clear" w:color="auto" w:fill="F2DBDB" w:themeFill="accent2" w:themeFillTint="33"/>
          </w:tcPr>
          <w:p w14:paraId="749965BA" w14:textId="77777777" w:rsidR="000E43C0" w:rsidRDefault="000E43C0" w:rsidP="00D44C04">
            <w:pPr>
              <w:pStyle w:val="TableText"/>
              <w:rPr>
                <w:b/>
              </w:rPr>
            </w:pPr>
            <w:r>
              <w:rPr>
                <w:b/>
              </w:rPr>
              <w:t>BSAFSS</w:t>
            </w:r>
            <w:r>
              <w:t>: PD.2-1, PD.2-2</w:t>
            </w:r>
          </w:p>
          <w:p w14:paraId="3BE08828" w14:textId="7D6807F4" w:rsidR="000E43C0" w:rsidRDefault="000E43C0" w:rsidP="00D44C04">
            <w:pPr>
              <w:pStyle w:val="TableText"/>
            </w:pPr>
            <w:r>
              <w:rPr>
                <w:b/>
              </w:rPr>
              <w:t>BSIMM</w:t>
            </w:r>
            <w:r>
              <w:t>:</w:t>
            </w:r>
            <w:r w:rsidDel="002E739E">
              <w:t xml:space="preserve"> </w:t>
            </w:r>
            <w:r>
              <w:t xml:space="preserve">SM1.1, </w:t>
            </w:r>
            <w:del w:id="149" w:author="Author">
              <w:r>
                <w:delText>CP3.2</w:delText>
              </w:r>
            </w:del>
            <w:ins w:id="150" w:author="Author">
              <w:r w:rsidR="00E72E74" w:rsidRPr="00BC1B3A">
                <w:t>SM2.3, SM2.7, CR1.7</w:t>
              </w:r>
            </w:ins>
          </w:p>
          <w:p w14:paraId="00BB85DA" w14:textId="77777777" w:rsidR="00A0455F" w:rsidRDefault="00A0455F" w:rsidP="00A0455F">
            <w:pPr>
              <w:pStyle w:val="TableText"/>
              <w:rPr>
                <w:ins w:id="151" w:author="Author"/>
                <w:b/>
                <w:bCs/>
              </w:rPr>
            </w:pPr>
            <w:ins w:id="152" w:author="Author">
              <w:r>
                <w:rPr>
                  <w:b/>
                  <w:bCs/>
                </w:rPr>
                <w:t>EO14028</w:t>
              </w:r>
              <w:r w:rsidRPr="0097532E">
                <w:t>: 4e(ix)</w:t>
              </w:r>
            </w:ins>
          </w:p>
          <w:p w14:paraId="2FD43C7A" w14:textId="77777777" w:rsidR="000E43C0" w:rsidRDefault="000E43C0" w:rsidP="00D44C04">
            <w:pPr>
              <w:pStyle w:val="TableText"/>
            </w:pPr>
            <w:r w:rsidRPr="0009529F">
              <w:rPr>
                <w:b/>
                <w:bCs/>
              </w:rPr>
              <w:t>IEC62443</w:t>
            </w:r>
            <w:r>
              <w:t>: SM-2, SM-13</w:t>
            </w:r>
          </w:p>
          <w:p w14:paraId="7C20D4E8" w14:textId="77777777" w:rsidR="000E43C0" w:rsidRDefault="000E43C0" w:rsidP="00D44C04">
            <w:pPr>
              <w:pStyle w:val="TableText"/>
            </w:pPr>
            <w:r w:rsidRPr="007B3232">
              <w:rPr>
                <w:b/>
              </w:rPr>
              <w:t>NISTCSF</w:t>
            </w:r>
            <w:r>
              <w:t xml:space="preserve">: ID.AM-6, </w:t>
            </w:r>
            <w:proofErr w:type="gramStart"/>
            <w:r>
              <w:t>ID.GV</w:t>
            </w:r>
            <w:proofErr w:type="gramEnd"/>
            <w:r>
              <w:t>-2</w:t>
            </w:r>
          </w:p>
          <w:p w14:paraId="1294B827" w14:textId="77777777" w:rsidR="000E43C0" w:rsidRDefault="000E43C0" w:rsidP="00D44C04">
            <w:pPr>
              <w:pStyle w:val="TableText"/>
            </w:pPr>
            <w:r>
              <w:rPr>
                <w:b/>
              </w:rPr>
              <w:t>PCISSLC</w:t>
            </w:r>
            <w:r w:rsidRPr="00B202B2">
              <w:t>:</w:t>
            </w:r>
            <w:r>
              <w:t xml:space="preserve"> 1.2</w:t>
            </w:r>
          </w:p>
          <w:p w14:paraId="6E696AFC" w14:textId="77777777" w:rsidR="000E43C0" w:rsidRDefault="000E43C0" w:rsidP="00D44C04">
            <w:pPr>
              <w:pStyle w:val="TableText"/>
            </w:pPr>
            <w:r w:rsidRPr="00D05D64">
              <w:rPr>
                <w:b/>
              </w:rPr>
              <w:t>SCSIC</w:t>
            </w:r>
            <w:r w:rsidRPr="0034304F">
              <w:rPr>
                <w:bCs/>
              </w:rPr>
              <w:t>:</w:t>
            </w:r>
            <w:r>
              <w:t xml:space="preserve"> Vendor Software Development Integrity Controls</w:t>
            </w:r>
          </w:p>
          <w:p w14:paraId="5D3A35F0" w14:textId="77777777" w:rsidR="000E43C0" w:rsidRDefault="000E43C0" w:rsidP="00D44C04">
            <w:pPr>
              <w:pStyle w:val="TableText"/>
            </w:pPr>
            <w:r w:rsidRPr="007C010B">
              <w:rPr>
                <w:b/>
              </w:rPr>
              <w:t>SP80053</w:t>
            </w:r>
            <w:r>
              <w:t>: SA-3</w:t>
            </w:r>
          </w:p>
          <w:p w14:paraId="1D3423B6" w14:textId="6746078E" w:rsidR="000E43C0" w:rsidRDefault="000E43C0" w:rsidP="00D44C04">
            <w:pPr>
              <w:pStyle w:val="TableText"/>
            </w:pPr>
            <w:r w:rsidRPr="007C010B">
              <w:rPr>
                <w:b/>
              </w:rPr>
              <w:t>SP800160</w:t>
            </w:r>
            <w:r>
              <w:t>: 3.2.1, 3.2.4, 3.3.1</w:t>
            </w:r>
          </w:p>
          <w:p w14:paraId="049CC348" w14:textId="4B353CD4" w:rsidR="00451524" w:rsidRDefault="00451524" w:rsidP="00D44C04">
            <w:pPr>
              <w:pStyle w:val="TableText"/>
              <w:rPr>
                <w:ins w:id="153" w:author="Author"/>
              </w:rPr>
            </w:pPr>
            <w:ins w:id="154" w:author="Author">
              <w:r w:rsidRPr="00F05E15">
                <w:rPr>
                  <w:b/>
                </w:rPr>
                <w:t>SP800161</w:t>
              </w:r>
              <w:r>
                <w:t>: SA-3</w:t>
              </w:r>
            </w:ins>
          </w:p>
          <w:p w14:paraId="74287D90" w14:textId="7905AE21" w:rsidR="000E43C0" w:rsidRDefault="000E43C0" w:rsidP="00D44C04">
            <w:pPr>
              <w:pStyle w:val="TableText"/>
            </w:pPr>
            <w:r w:rsidRPr="007C010B">
              <w:rPr>
                <w:b/>
              </w:rPr>
              <w:t>SP800181</w:t>
            </w:r>
            <w:r>
              <w:t>: K0233</w:t>
            </w:r>
          </w:p>
        </w:tc>
      </w:tr>
      <w:tr w:rsidR="000E43C0" w14:paraId="2BC04BB2" w14:textId="77777777" w:rsidTr="00357A50">
        <w:trPr>
          <w:trHeight w:val="3473"/>
        </w:trPr>
        <w:tc>
          <w:tcPr>
            <w:tcW w:w="4110" w:type="dxa"/>
            <w:vMerge/>
            <w:tcBorders>
              <w:left w:val="single" w:sz="24" w:space="0" w:color="E36C0A" w:themeColor="accent6" w:themeShade="BF"/>
            </w:tcBorders>
            <w:shd w:val="clear" w:color="auto" w:fill="F2DBDB" w:themeFill="accent2" w:themeFillTint="33"/>
          </w:tcPr>
          <w:p w14:paraId="73C14270" w14:textId="77777777" w:rsidR="000E43C0" w:rsidRPr="00052988" w:rsidRDefault="000E43C0" w:rsidP="00D44C04">
            <w:pPr>
              <w:pStyle w:val="TableText"/>
              <w:spacing w:before="60" w:after="120"/>
              <w:rPr>
                <w:b/>
              </w:rPr>
            </w:pPr>
          </w:p>
        </w:tc>
        <w:tc>
          <w:tcPr>
            <w:tcW w:w="4590" w:type="dxa"/>
            <w:shd w:val="clear" w:color="auto" w:fill="F2DBDB" w:themeFill="accent2" w:themeFillTint="33"/>
          </w:tcPr>
          <w:p w14:paraId="581EC12A" w14:textId="76FCEB89" w:rsidR="000E43C0" w:rsidRDefault="000E43C0" w:rsidP="00D44C04">
            <w:pPr>
              <w:pStyle w:val="TableText"/>
            </w:pPr>
            <w:r w:rsidRPr="00494021">
              <w:rPr>
                <w:b/>
              </w:rPr>
              <w:t>PO.</w:t>
            </w:r>
            <w:r>
              <w:rPr>
                <w:b/>
              </w:rPr>
              <w:t>2</w:t>
            </w:r>
            <w:r w:rsidRPr="00494021">
              <w:rPr>
                <w:b/>
              </w:rPr>
              <w:t>.2</w:t>
            </w:r>
            <w:r w:rsidRPr="008768C8">
              <w:t>:</w:t>
            </w:r>
            <w:r>
              <w:t xml:space="preserve"> Provide role-based training for all personnel with responsibilities that contribute to secure development. Periodically review personnel proficiency and role-based </w:t>
            </w:r>
            <w:proofErr w:type="gramStart"/>
            <w:r>
              <w:t>training, and</w:t>
            </w:r>
            <w:proofErr w:type="gramEnd"/>
            <w:r>
              <w:t xml:space="preserve"> update the training as needed.</w:t>
            </w:r>
          </w:p>
        </w:tc>
        <w:tc>
          <w:tcPr>
            <w:tcW w:w="6750" w:type="dxa"/>
            <w:shd w:val="clear" w:color="auto" w:fill="F2DBDB" w:themeFill="accent2" w:themeFillTint="33"/>
          </w:tcPr>
          <w:p w14:paraId="2EE5597A" w14:textId="3FC2CDFB" w:rsidR="000E43C0" w:rsidRDefault="00DD7B9B" w:rsidP="00F05E15">
            <w:pPr>
              <w:pStyle w:val="TableBullets"/>
              <w:spacing w:before="40" w:after="40"/>
              <w:ind w:left="14" w:firstLine="0"/>
            </w:pPr>
            <w:r w:rsidRPr="00B6194D">
              <w:rPr>
                <w:b/>
                <w:bCs/>
              </w:rPr>
              <w:t xml:space="preserve">Example </w:t>
            </w:r>
            <w:r>
              <w:rPr>
                <w:b/>
                <w:bCs/>
              </w:rPr>
              <w:t>1</w:t>
            </w:r>
            <w:r>
              <w:t xml:space="preserve">: </w:t>
            </w:r>
            <w:r w:rsidR="000E43C0">
              <w:t>Document the desired outcomes of training for each role.</w:t>
            </w:r>
          </w:p>
          <w:p w14:paraId="2FA66268" w14:textId="441D11F9" w:rsidR="000E43C0" w:rsidRDefault="00DD7B9B" w:rsidP="00F05E15">
            <w:pPr>
              <w:pStyle w:val="TableBullets"/>
              <w:spacing w:before="40" w:after="40"/>
              <w:ind w:left="14" w:firstLine="0"/>
            </w:pPr>
            <w:r w:rsidRPr="00B6194D">
              <w:rPr>
                <w:b/>
                <w:bCs/>
              </w:rPr>
              <w:t xml:space="preserve">Example </w:t>
            </w:r>
            <w:r>
              <w:rPr>
                <w:b/>
                <w:bCs/>
              </w:rPr>
              <w:t>2</w:t>
            </w:r>
            <w:r>
              <w:t xml:space="preserve">: </w:t>
            </w:r>
            <w:r w:rsidR="000E43C0">
              <w:t>Define the type of training or curriculum required to achieve the desired outcome for each role.</w:t>
            </w:r>
          </w:p>
          <w:p w14:paraId="1D19F564" w14:textId="616B6984" w:rsidR="000E43C0" w:rsidRDefault="00DD7B9B" w:rsidP="00F05E15">
            <w:pPr>
              <w:pStyle w:val="TableBullets"/>
              <w:spacing w:before="40" w:after="40"/>
              <w:ind w:left="14" w:firstLine="0"/>
            </w:pPr>
            <w:r w:rsidRPr="00B6194D">
              <w:rPr>
                <w:b/>
                <w:bCs/>
              </w:rPr>
              <w:t xml:space="preserve">Example </w:t>
            </w:r>
            <w:r>
              <w:rPr>
                <w:b/>
                <w:bCs/>
              </w:rPr>
              <w:t>3</w:t>
            </w:r>
            <w:r>
              <w:t xml:space="preserve">: </w:t>
            </w:r>
            <w:r w:rsidR="000E43C0">
              <w:t>Create a training plan for each role.</w:t>
            </w:r>
          </w:p>
          <w:p w14:paraId="07E7CD5B" w14:textId="7861CADE" w:rsidR="000E43C0" w:rsidRDefault="00DD7B9B" w:rsidP="00F05E15">
            <w:pPr>
              <w:pStyle w:val="TableBullets"/>
              <w:spacing w:before="40" w:after="40"/>
              <w:ind w:left="14" w:firstLine="0"/>
            </w:pPr>
            <w:r w:rsidRPr="00B6194D">
              <w:rPr>
                <w:b/>
                <w:bCs/>
              </w:rPr>
              <w:t>Example 4</w:t>
            </w:r>
            <w:r>
              <w:t xml:space="preserve">: </w:t>
            </w:r>
            <w:r w:rsidR="000E43C0">
              <w:t>Acquire or create training for each role; acquired training may need to be customized for the organization.</w:t>
            </w:r>
          </w:p>
          <w:p w14:paraId="62BDCF3C" w14:textId="1B06230A" w:rsidR="000E43C0" w:rsidRDefault="00DD7B9B" w:rsidP="00F05E15">
            <w:pPr>
              <w:pStyle w:val="TableBullets"/>
              <w:spacing w:before="40" w:after="40"/>
              <w:ind w:left="14" w:firstLine="0"/>
            </w:pPr>
            <w:r w:rsidRPr="00B6194D">
              <w:rPr>
                <w:b/>
                <w:bCs/>
              </w:rPr>
              <w:t xml:space="preserve">Example </w:t>
            </w:r>
            <w:r>
              <w:rPr>
                <w:b/>
                <w:bCs/>
              </w:rPr>
              <w:t>5</w:t>
            </w:r>
            <w:r>
              <w:t xml:space="preserve">: </w:t>
            </w:r>
            <w:r w:rsidR="000E43C0">
              <w:t xml:space="preserve">Measure </w:t>
            </w:r>
            <w:del w:id="155" w:author="Author">
              <w:r w:rsidR="000E43C0">
                <w:delText>personnel</w:delText>
              </w:r>
            </w:del>
            <w:ins w:id="156" w:author="Author">
              <w:r w:rsidR="00BF2459">
                <w:t>outcome</w:t>
              </w:r>
            </w:ins>
            <w:r w:rsidR="00BF2459">
              <w:t xml:space="preserve"> </w:t>
            </w:r>
            <w:r w:rsidR="000E43C0">
              <w:t>performance to identify areas where changes to training may be beneficial.</w:t>
            </w:r>
          </w:p>
        </w:tc>
        <w:tc>
          <w:tcPr>
            <w:tcW w:w="7560" w:type="dxa"/>
            <w:tcBorders>
              <w:right w:val="single" w:sz="24" w:space="0" w:color="E36C0A" w:themeColor="accent6" w:themeShade="BF"/>
            </w:tcBorders>
            <w:shd w:val="clear" w:color="auto" w:fill="F2DBDB" w:themeFill="accent2" w:themeFillTint="33"/>
          </w:tcPr>
          <w:p w14:paraId="26C40CF6" w14:textId="77777777" w:rsidR="000E43C0" w:rsidRDefault="000E43C0" w:rsidP="00D44C04">
            <w:pPr>
              <w:pStyle w:val="TableText"/>
              <w:rPr>
                <w:b/>
              </w:rPr>
            </w:pPr>
            <w:r>
              <w:rPr>
                <w:b/>
              </w:rPr>
              <w:t>BSAFSS</w:t>
            </w:r>
            <w:r>
              <w:t>: PD.2-2</w:t>
            </w:r>
          </w:p>
          <w:p w14:paraId="4A31FCE1" w14:textId="68C176D7" w:rsidR="000E43C0" w:rsidRDefault="000E43C0" w:rsidP="00D44C04">
            <w:pPr>
              <w:pStyle w:val="TableText"/>
            </w:pPr>
            <w:r>
              <w:rPr>
                <w:b/>
              </w:rPr>
              <w:t>BSIMM</w:t>
            </w:r>
            <w:r>
              <w:t xml:space="preserve">: </w:t>
            </w:r>
            <w:del w:id="157" w:author="Author">
              <w:r>
                <w:delText xml:space="preserve">SM1.3, CP2.5, </w:delText>
              </w:r>
            </w:del>
            <w:r>
              <w:t>T1.1, T1.</w:t>
            </w:r>
            <w:del w:id="158" w:author="Author">
              <w:r>
                <w:delText>5, T1.</w:delText>
              </w:r>
            </w:del>
            <w:r>
              <w:t>7, T1.8, T2.</w:t>
            </w:r>
            <w:ins w:id="159" w:author="Author">
              <w:r w:rsidR="000F137D">
                <w:t xml:space="preserve">5, </w:t>
              </w:r>
              <w:r>
                <w:t>T2.</w:t>
              </w:r>
            </w:ins>
            <w:r>
              <w:t xml:space="preserve">8, </w:t>
            </w:r>
            <w:ins w:id="160" w:author="Author">
              <w:r w:rsidR="0070427C" w:rsidRPr="00BC1B3A">
                <w:t xml:space="preserve">T2.9, T3.1, </w:t>
              </w:r>
            </w:ins>
            <w:r>
              <w:t>T3.2, T3.4</w:t>
            </w:r>
          </w:p>
          <w:p w14:paraId="350ABA3D" w14:textId="77777777" w:rsidR="00A0455F" w:rsidRDefault="00A0455F" w:rsidP="00A0455F">
            <w:pPr>
              <w:pStyle w:val="TableText"/>
              <w:rPr>
                <w:ins w:id="161" w:author="Author"/>
                <w:b/>
                <w:bCs/>
              </w:rPr>
            </w:pPr>
            <w:ins w:id="162" w:author="Author">
              <w:r>
                <w:rPr>
                  <w:b/>
                  <w:bCs/>
                </w:rPr>
                <w:t>EO14028</w:t>
              </w:r>
              <w:r w:rsidRPr="0097532E">
                <w:t>: 4e(ix)</w:t>
              </w:r>
            </w:ins>
          </w:p>
          <w:p w14:paraId="7ABF1076" w14:textId="77777777" w:rsidR="000E43C0" w:rsidRDefault="000E43C0" w:rsidP="00D44C04">
            <w:pPr>
              <w:pStyle w:val="TableText"/>
            </w:pPr>
            <w:r w:rsidRPr="0009529F">
              <w:rPr>
                <w:b/>
                <w:bCs/>
              </w:rPr>
              <w:t>IEC62443</w:t>
            </w:r>
            <w:r>
              <w:t>: SM-4</w:t>
            </w:r>
          </w:p>
          <w:p w14:paraId="0EE77F13" w14:textId="77777777" w:rsidR="000E43C0" w:rsidRDefault="000E43C0" w:rsidP="00D44C04">
            <w:pPr>
              <w:pStyle w:val="TableText"/>
            </w:pPr>
            <w:r w:rsidRPr="007B3232">
              <w:rPr>
                <w:b/>
              </w:rPr>
              <w:t>MSSDL</w:t>
            </w:r>
            <w:r w:rsidDel="00225605">
              <w:t xml:space="preserve">: </w:t>
            </w:r>
            <w:r>
              <w:t>1</w:t>
            </w:r>
          </w:p>
          <w:p w14:paraId="6202A749" w14:textId="77777777" w:rsidR="000E43C0" w:rsidRDefault="000E43C0" w:rsidP="00D44C04">
            <w:pPr>
              <w:pStyle w:val="TableText"/>
            </w:pPr>
            <w:r w:rsidRPr="007B3232">
              <w:rPr>
                <w:b/>
              </w:rPr>
              <w:t>NISTCSF</w:t>
            </w:r>
            <w:r>
              <w:t>: PR.AT</w:t>
            </w:r>
          </w:p>
          <w:p w14:paraId="1AD87BE1" w14:textId="77777777" w:rsidR="000E43C0" w:rsidRDefault="000E43C0" w:rsidP="00D44C04">
            <w:pPr>
              <w:pStyle w:val="TableText"/>
            </w:pPr>
            <w:r>
              <w:rPr>
                <w:b/>
              </w:rPr>
              <w:t>OWASPSAMM</w:t>
            </w:r>
            <w:r>
              <w:t>: EG1-A, EG2-A</w:t>
            </w:r>
          </w:p>
          <w:p w14:paraId="7E1530D7" w14:textId="77777777" w:rsidR="000E43C0" w:rsidRDefault="000E43C0" w:rsidP="00D44C04">
            <w:pPr>
              <w:pStyle w:val="TableText"/>
            </w:pPr>
            <w:r>
              <w:rPr>
                <w:b/>
              </w:rPr>
              <w:t>PCISSLC</w:t>
            </w:r>
            <w:r>
              <w:t>: 1.3</w:t>
            </w:r>
          </w:p>
          <w:p w14:paraId="0DFF9A99" w14:textId="77777777" w:rsidR="000E43C0" w:rsidRDefault="000E43C0" w:rsidP="00D44C04">
            <w:pPr>
              <w:pStyle w:val="TableText"/>
            </w:pPr>
            <w:r w:rsidRPr="005558F4">
              <w:rPr>
                <w:b/>
              </w:rPr>
              <w:t>SCAGILE</w:t>
            </w:r>
            <w:r w:rsidRPr="008768C8">
              <w:t>:</w:t>
            </w:r>
            <w:r>
              <w:t xml:space="preserve"> Operational Security Tasks 14, 15; Tasks Requiring the Help of Security Experts 1</w:t>
            </w:r>
          </w:p>
          <w:p w14:paraId="21DAA80A" w14:textId="77777777" w:rsidR="000E43C0" w:rsidRDefault="000E43C0" w:rsidP="00D44C04">
            <w:pPr>
              <w:pStyle w:val="TableText"/>
            </w:pPr>
            <w:r w:rsidRPr="00307D58">
              <w:rPr>
                <w:b/>
              </w:rPr>
              <w:t>SCFPSSD</w:t>
            </w:r>
            <w:r>
              <w:t>: Planning the Implementation and Deployment of Secure Development Practices</w:t>
            </w:r>
          </w:p>
          <w:p w14:paraId="5C6D53E9" w14:textId="77777777" w:rsidR="000E43C0" w:rsidRDefault="000E43C0" w:rsidP="00D44C04">
            <w:pPr>
              <w:pStyle w:val="TableText"/>
            </w:pPr>
            <w:r w:rsidRPr="00D05D64">
              <w:rPr>
                <w:b/>
              </w:rPr>
              <w:t>SCSIC</w:t>
            </w:r>
            <w:r w:rsidRPr="0034304F">
              <w:rPr>
                <w:bCs/>
              </w:rPr>
              <w:t>:</w:t>
            </w:r>
            <w:r>
              <w:t xml:space="preserve"> Vendor Software Development Integrity Controls</w:t>
            </w:r>
          </w:p>
          <w:p w14:paraId="6938E809" w14:textId="77777777" w:rsidR="000E43C0" w:rsidRDefault="000E43C0" w:rsidP="00D44C04">
            <w:pPr>
              <w:pStyle w:val="TableText"/>
            </w:pPr>
            <w:r w:rsidRPr="005835CD">
              <w:rPr>
                <w:b/>
              </w:rPr>
              <w:t>SP80053</w:t>
            </w:r>
            <w:r>
              <w:t>: SA-8</w:t>
            </w:r>
          </w:p>
          <w:p w14:paraId="472A8BAB" w14:textId="3C1C1623" w:rsidR="000E43C0" w:rsidRDefault="000E43C0" w:rsidP="00D44C04">
            <w:pPr>
              <w:pStyle w:val="TableText"/>
            </w:pPr>
            <w:r w:rsidRPr="005835CD">
              <w:rPr>
                <w:b/>
              </w:rPr>
              <w:t>SP800160</w:t>
            </w:r>
            <w:r>
              <w:t>: 3.2.4, 3.2.6</w:t>
            </w:r>
          </w:p>
          <w:p w14:paraId="1C8A1372" w14:textId="66AC2896" w:rsidR="00870809" w:rsidRDefault="00870809" w:rsidP="00D44C04">
            <w:pPr>
              <w:pStyle w:val="TableText"/>
              <w:rPr>
                <w:ins w:id="163" w:author="Author"/>
              </w:rPr>
            </w:pPr>
            <w:ins w:id="164" w:author="Author">
              <w:r w:rsidRPr="00F05E15">
                <w:rPr>
                  <w:b/>
                </w:rPr>
                <w:t>SP800161</w:t>
              </w:r>
              <w:r>
                <w:t>: SA-8</w:t>
              </w:r>
            </w:ins>
          </w:p>
          <w:p w14:paraId="463CF643" w14:textId="77777777" w:rsidR="000E43C0" w:rsidRDefault="000E43C0" w:rsidP="00D44C04">
            <w:pPr>
              <w:pStyle w:val="TableText"/>
            </w:pPr>
            <w:r w:rsidRPr="007C010B">
              <w:rPr>
                <w:b/>
              </w:rPr>
              <w:t>SP800181</w:t>
            </w:r>
            <w:r>
              <w:t>: OV-TEA-001, OV-TEA-002; T0030, T0073, T0320; K0204, K0208, K0220, K0226, K0243, K0245, K0252; S0100, S0101; A0004, A0057</w:t>
            </w:r>
          </w:p>
        </w:tc>
      </w:tr>
      <w:tr w:rsidR="000E43C0" w14:paraId="725A80FF" w14:textId="77777777" w:rsidTr="00357A50">
        <w:trPr>
          <w:trHeight w:val="2690"/>
        </w:trPr>
        <w:tc>
          <w:tcPr>
            <w:tcW w:w="4110" w:type="dxa"/>
            <w:vMerge/>
            <w:tcBorders>
              <w:left w:val="single" w:sz="24" w:space="0" w:color="E36C0A" w:themeColor="accent6" w:themeShade="BF"/>
            </w:tcBorders>
          </w:tcPr>
          <w:p w14:paraId="0B24BFF6" w14:textId="77777777" w:rsidR="000E43C0" w:rsidRPr="00052988" w:rsidRDefault="000E43C0" w:rsidP="00D44C04">
            <w:pPr>
              <w:pStyle w:val="TableText"/>
              <w:spacing w:before="60" w:after="120"/>
              <w:rPr>
                <w:b/>
              </w:rPr>
            </w:pPr>
          </w:p>
        </w:tc>
        <w:tc>
          <w:tcPr>
            <w:tcW w:w="4590" w:type="dxa"/>
            <w:shd w:val="clear" w:color="auto" w:fill="F2DBDB" w:themeFill="accent2" w:themeFillTint="33"/>
          </w:tcPr>
          <w:p w14:paraId="1BE5011C" w14:textId="0FBA7A27" w:rsidR="000E43C0" w:rsidRDefault="000E43C0" w:rsidP="00D44C04">
            <w:pPr>
              <w:pStyle w:val="TableText"/>
              <w:rPr>
                <w:b/>
              </w:rPr>
            </w:pPr>
            <w:r>
              <w:rPr>
                <w:b/>
              </w:rPr>
              <w:t>PO.2.3</w:t>
            </w:r>
            <w:r w:rsidRPr="008768C8">
              <w:t>:</w:t>
            </w:r>
            <w:r>
              <w:rPr>
                <w:b/>
              </w:rPr>
              <w:t xml:space="preserve"> </w:t>
            </w:r>
            <w:r>
              <w:rPr>
                <w:bCs/>
              </w:rPr>
              <w:t xml:space="preserve">Obtain upper management </w:t>
            </w:r>
            <w:ins w:id="165" w:author="Author">
              <w:r w:rsidR="00D47D1B">
                <w:rPr>
                  <w:bCs/>
                </w:rPr>
                <w:t xml:space="preserve">or authorizing official </w:t>
              </w:r>
            </w:ins>
            <w:r>
              <w:rPr>
                <w:bCs/>
              </w:rPr>
              <w:t xml:space="preserve">commitment to secure </w:t>
            </w:r>
            <w:proofErr w:type="gramStart"/>
            <w:r>
              <w:rPr>
                <w:bCs/>
              </w:rPr>
              <w:t>development, and</w:t>
            </w:r>
            <w:proofErr w:type="gramEnd"/>
            <w:r>
              <w:rPr>
                <w:bCs/>
              </w:rPr>
              <w:t xml:space="preserve"> convey that commitment to all with </w:t>
            </w:r>
            <w:r w:rsidR="00CF07F2">
              <w:rPr>
                <w:bCs/>
              </w:rPr>
              <w:t>development</w:t>
            </w:r>
            <w:r>
              <w:rPr>
                <w:bCs/>
              </w:rPr>
              <w:t>-related roles and responsibilities.</w:t>
            </w:r>
          </w:p>
        </w:tc>
        <w:tc>
          <w:tcPr>
            <w:tcW w:w="6750" w:type="dxa"/>
            <w:shd w:val="clear" w:color="auto" w:fill="F2DBDB" w:themeFill="accent2" w:themeFillTint="33"/>
          </w:tcPr>
          <w:p w14:paraId="3B684040" w14:textId="4C2205AB" w:rsidR="000E43C0" w:rsidRDefault="00767B96" w:rsidP="00F05E15">
            <w:pPr>
              <w:pStyle w:val="TableBullets"/>
              <w:spacing w:before="40" w:after="40"/>
              <w:ind w:left="14" w:firstLine="0"/>
            </w:pPr>
            <w:r w:rsidRPr="00B6194D">
              <w:rPr>
                <w:b/>
                <w:bCs/>
              </w:rPr>
              <w:t xml:space="preserve">Example </w:t>
            </w:r>
            <w:r>
              <w:rPr>
                <w:b/>
                <w:bCs/>
              </w:rPr>
              <w:t>1</w:t>
            </w:r>
            <w:r>
              <w:t xml:space="preserve">: </w:t>
            </w:r>
            <w:r w:rsidR="00207B4C">
              <w:t>Appoint</w:t>
            </w:r>
            <w:r w:rsidR="000E43C0">
              <w:t xml:space="preserve"> a single leader or leadership team to be responsible for the entire secure software development process</w:t>
            </w:r>
            <w:r w:rsidR="008D163E">
              <w:t>, including</w:t>
            </w:r>
            <w:r w:rsidR="00207B4C">
              <w:t xml:space="preserve"> </w:t>
            </w:r>
            <w:del w:id="166" w:author="Author">
              <w:r w:rsidR="00207B4C">
                <w:delText>authoriz</w:delText>
              </w:r>
              <w:r w:rsidR="008D163E">
                <w:delText>ing</w:delText>
              </w:r>
              <w:r w:rsidR="00207B4C">
                <w:delText xml:space="preserve"> the release of</w:delText>
              </w:r>
            </w:del>
            <w:ins w:id="167" w:author="Author">
              <w:r w:rsidR="00F51F9A">
                <w:t xml:space="preserve">being accountable </w:t>
              </w:r>
              <w:r w:rsidR="000A5AE0">
                <w:t xml:space="preserve">for </w:t>
              </w:r>
              <w:r w:rsidR="00207B4C">
                <w:t>releas</w:t>
              </w:r>
              <w:r w:rsidR="000A5AE0">
                <w:t>ing</w:t>
              </w:r>
            </w:ins>
            <w:r w:rsidR="00207B4C" w:rsidDel="000A5AE0">
              <w:t xml:space="preserve"> </w:t>
            </w:r>
            <w:r w:rsidR="00207B4C">
              <w:t xml:space="preserve">software </w:t>
            </w:r>
            <w:r w:rsidR="000F6553">
              <w:t>to production</w:t>
            </w:r>
            <w:ins w:id="168" w:author="Author">
              <w:r w:rsidR="005851BB">
                <w:t xml:space="preserve"> and delegating</w:t>
              </w:r>
              <w:r w:rsidR="00370C74">
                <w:t xml:space="preserve"> responsibilities as appropriate</w:t>
              </w:r>
            </w:ins>
            <w:r w:rsidR="000E43C0">
              <w:t>.</w:t>
            </w:r>
          </w:p>
          <w:p w14:paraId="2975B01E" w14:textId="7FECD2DA" w:rsidR="000E43C0" w:rsidRDefault="00767B96" w:rsidP="00F05E15">
            <w:pPr>
              <w:pStyle w:val="TableBullets"/>
              <w:spacing w:before="40" w:after="40"/>
              <w:ind w:left="14" w:firstLine="0"/>
            </w:pPr>
            <w:r w:rsidRPr="00B6194D">
              <w:rPr>
                <w:b/>
                <w:bCs/>
              </w:rPr>
              <w:t xml:space="preserve">Example </w:t>
            </w:r>
            <w:r>
              <w:rPr>
                <w:b/>
                <w:bCs/>
              </w:rPr>
              <w:t>2</w:t>
            </w:r>
            <w:r>
              <w:t xml:space="preserve">: </w:t>
            </w:r>
            <w:r w:rsidR="000E43C0">
              <w:t xml:space="preserve">Increase </w:t>
            </w:r>
            <w:del w:id="169" w:author="Author">
              <w:r w:rsidR="000E43C0">
                <w:delText>upper management</w:delText>
              </w:r>
            </w:del>
            <w:ins w:id="170" w:author="Author">
              <w:r w:rsidR="00405276">
                <w:t>authorizing officials’</w:t>
              </w:r>
            </w:ins>
            <w:r w:rsidR="000E43C0">
              <w:t xml:space="preserve"> awareness of the risks of developing software without integrating security throughout the development life</w:t>
            </w:r>
            <w:r w:rsidR="00402FA4">
              <w:t xml:space="preserve"> </w:t>
            </w:r>
            <w:r w:rsidR="000E43C0">
              <w:t xml:space="preserve">cycle and the risk mitigation provided by </w:t>
            </w:r>
            <w:r w:rsidR="00CD0CAD">
              <w:t>secure development</w:t>
            </w:r>
            <w:r w:rsidR="000E43C0">
              <w:t xml:space="preserve"> practices.</w:t>
            </w:r>
          </w:p>
          <w:p w14:paraId="22F232B6" w14:textId="3B61E73D" w:rsidR="000E43C0" w:rsidRDefault="00767B96" w:rsidP="00F05E15">
            <w:pPr>
              <w:pStyle w:val="TableBullets"/>
              <w:spacing w:before="40" w:after="40"/>
              <w:ind w:left="14" w:firstLine="0"/>
            </w:pPr>
            <w:r w:rsidRPr="00B6194D">
              <w:rPr>
                <w:b/>
                <w:bCs/>
              </w:rPr>
              <w:t xml:space="preserve">Example </w:t>
            </w:r>
            <w:r>
              <w:rPr>
                <w:b/>
                <w:bCs/>
              </w:rPr>
              <w:t>3</w:t>
            </w:r>
            <w:r>
              <w:t xml:space="preserve">: </w:t>
            </w:r>
            <w:r w:rsidR="000E43C0">
              <w:t xml:space="preserve">Assist upper management in incorporating secure development support into their communications with personnel with </w:t>
            </w:r>
            <w:r w:rsidR="00CF07F2">
              <w:t>development</w:t>
            </w:r>
            <w:r w:rsidR="000E43C0">
              <w:t>-related roles and responsibilities.</w:t>
            </w:r>
          </w:p>
          <w:p w14:paraId="4090325B" w14:textId="7F16540C" w:rsidR="000E43C0" w:rsidRDefault="00767B96" w:rsidP="00F05E15">
            <w:pPr>
              <w:pStyle w:val="TableBullets"/>
              <w:spacing w:before="40" w:after="40"/>
              <w:ind w:left="14" w:firstLine="0"/>
            </w:pPr>
            <w:r w:rsidRPr="00B6194D">
              <w:rPr>
                <w:b/>
                <w:bCs/>
              </w:rPr>
              <w:t>Example 4</w:t>
            </w:r>
            <w:r>
              <w:t xml:space="preserve">: </w:t>
            </w:r>
            <w:r w:rsidR="000E43C0">
              <w:t xml:space="preserve">Educate all personnel with </w:t>
            </w:r>
            <w:r w:rsidR="00CF07F2">
              <w:t>development</w:t>
            </w:r>
            <w:r w:rsidR="000E43C0">
              <w:t xml:space="preserve">-related roles and responsibilities on upper management’s commitment to </w:t>
            </w:r>
            <w:r w:rsidR="00CF07F2">
              <w:t>secure development</w:t>
            </w:r>
            <w:r w:rsidR="000E43C0">
              <w:t xml:space="preserve"> and the importance of </w:t>
            </w:r>
            <w:r w:rsidR="00CD0CAD">
              <w:t>secure development</w:t>
            </w:r>
            <w:r w:rsidR="000E43C0">
              <w:t xml:space="preserve"> to the organization.</w:t>
            </w:r>
          </w:p>
        </w:tc>
        <w:tc>
          <w:tcPr>
            <w:tcW w:w="7560" w:type="dxa"/>
            <w:tcBorders>
              <w:right w:val="single" w:sz="24" w:space="0" w:color="E36C0A" w:themeColor="accent6" w:themeShade="BF"/>
            </w:tcBorders>
            <w:shd w:val="clear" w:color="auto" w:fill="F2DBDB" w:themeFill="accent2" w:themeFillTint="33"/>
          </w:tcPr>
          <w:p w14:paraId="76E89669" w14:textId="602A3908" w:rsidR="000E43C0" w:rsidRDefault="000E43C0" w:rsidP="00D44C04">
            <w:pPr>
              <w:pStyle w:val="TableText"/>
              <w:rPr>
                <w:bCs/>
              </w:rPr>
            </w:pPr>
            <w:r>
              <w:rPr>
                <w:b/>
              </w:rPr>
              <w:t>BSIMM</w:t>
            </w:r>
            <w:r w:rsidRPr="0034304F">
              <w:rPr>
                <w:bCs/>
              </w:rPr>
              <w:t>:</w:t>
            </w:r>
            <w:r>
              <w:rPr>
                <w:b/>
              </w:rPr>
              <w:t xml:space="preserve"> </w:t>
            </w:r>
            <w:r>
              <w:rPr>
                <w:bCs/>
              </w:rPr>
              <w:t>SM1.</w:t>
            </w:r>
            <w:del w:id="171" w:author="Author">
              <w:r>
                <w:rPr>
                  <w:bCs/>
                </w:rPr>
                <w:delText>2, SM1.</w:delText>
              </w:r>
            </w:del>
            <w:r>
              <w:rPr>
                <w:bCs/>
              </w:rPr>
              <w:t xml:space="preserve">3, </w:t>
            </w:r>
            <w:ins w:id="172" w:author="Author">
              <w:r w:rsidR="0070427C">
                <w:rPr>
                  <w:bCs/>
                </w:rPr>
                <w:t xml:space="preserve">SM2.7, </w:t>
              </w:r>
            </w:ins>
            <w:r>
              <w:rPr>
                <w:bCs/>
              </w:rPr>
              <w:t>CP2.5</w:t>
            </w:r>
          </w:p>
          <w:p w14:paraId="779778EB" w14:textId="77777777" w:rsidR="00A0455F" w:rsidRDefault="00A0455F" w:rsidP="00A0455F">
            <w:pPr>
              <w:pStyle w:val="TableText"/>
              <w:rPr>
                <w:ins w:id="173" w:author="Author"/>
                <w:b/>
                <w:bCs/>
              </w:rPr>
            </w:pPr>
            <w:ins w:id="174" w:author="Author">
              <w:r>
                <w:rPr>
                  <w:b/>
                  <w:bCs/>
                </w:rPr>
                <w:t>EO14028</w:t>
              </w:r>
              <w:r w:rsidRPr="0097532E">
                <w:t>: 4e(ix)</w:t>
              </w:r>
            </w:ins>
          </w:p>
          <w:p w14:paraId="53DF33AD" w14:textId="77777777" w:rsidR="000E43C0" w:rsidRDefault="000E43C0" w:rsidP="00D44C04">
            <w:pPr>
              <w:pStyle w:val="TableText"/>
              <w:rPr>
                <w:bCs/>
              </w:rPr>
            </w:pPr>
            <w:r w:rsidRPr="00B47821">
              <w:rPr>
                <w:b/>
              </w:rPr>
              <w:t>NISTCSF</w:t>
            </w:r>
            <w:r>
              <w:rPr>
                <w:bCs/>
              </w:rPr>
              <w:t>: ID.RM-1, ID.SC-1</w:t>
            </w:r>
          </w:p>
          <w:p w14:paraId="34CE65AA" w14:textId="77777777" w:rsidR="000E43C0" w:rsidRDefault="000E43C0" w:rsidP="00D44C04">
            <w:pPr>
              <w:pStyle w:val="TableText"/>
              <w:rPr>
                <w:bCs/>
              </w:rPr>
            </w:pPr>
            <w:r>
              <w:rPr>
                <w:b/>
              </w:rPr>
              <w:t>OWASPSAMM</w:t>
            </w:r>
            <w:r>
              <w:rPr>
                <w:bCs/>
              </w:rPr>
              <w:t>: SM1.A</w:t>
            </w:r>
          </w:p>
          <w:p w14:paraId="6D1F0139" w14:textId="77777777" w:rsidR="000E43C0" w:rsidRDefault="000E43C0" w:rsidP="00D44C04">
            <w:pPr>
              <w:pStyle w:val="TableText"/>
              <w:rPr>
                <w:bCs/>
              </w:rPr>
            </w:pPr>
            <w:r>
              <w:rPr>
                <w:b/>
              </w:rPr>
              <w:t>PCISSLC</w:t>
            </w:r>
            <w:r>
              <w:rPr>
                <w:bCs/>
              </w:rPr>
              <w:t>: 1.1</w:t>
            </w:r>
          </w:p>
          <w:p w14:paraId="597ED913" w14:textId="77777777" w:rsidR="000E43C0" w:rsidRDefault="000E43C0" w:rsidP="00D44C04">
            <w:pPr>
              <w:pStyle w:val="TableText"/>
              <w:rPr>
                <w:b/>
              </w:rPr>
            </w:pPr>
            <w:r w:rsidRPr="00210096">
              <w:rPr>
                <w:b/>
              </w:rPr>
              <w:t>SP800181</w:t>
            </w:r>
            <w:r>
              <w:rPr>
                <w:bCs/>
              </w:rPr>
              <w:t>: T0001, T0004</w:t>
            </w:r>
          </w:p>
        </w:tc>
      </w:tr>
      <w:tr w:rsidR="000E43C0" w14:paraId="3219D7C2" w14:textId="77777777" w:rsidTr="00357A50">
        <w:trPr>
          <w:cantSplit/>
          <w:trHeight w:val="71"/>
        </w:trPr>
        <w:tc>
          <w:tcPr>
            <w:tcW w:w="4110" w:type="dxa"/>
            <w:vMerge w:val="restart"/>
            <w:tcBorders>
              <w:left w:val="single" w:sz="24" w:space="0" w:color="E36C0A" w:themeColor="accent6" w:themeShade="BF"/>
            </w:tcBorders>
            <w:shd w:val="clear" w:color="auto" w:fill="F2F2F2" w:themeFill="background1" w:themeFillShade="F2"/>
          </w:tcPr>
          <w:p w14:paraId="1513A156" w14:textId="4EDAD633" w:rsidR="000E43C0" w:rsidRDefault="000E43C0" w:rsidP="00B9000F">
            <w:pPr>
              <w:pStyle w:val="TableText"/>
              <w:keepNext/>
              <w:spacing w:before="60" w:after="120"/>
            </w:pPr>
            <w:r w:rsidRPr="00052988">
              <w:rPr>
                <w:b/>
              </w:rPr>
              <w:t>Implement Supporting Toolchain</w:t>
            </w:r>
            <w:r>
              <w:rPr>
                <w:b/>
              </w:rPr>
              <w:t>s</w:t>
            </w:r>
            <w:r w:rsidRPr="00052988">
              <w:rPr>
                <w:b/>
              </w:rPr>
              <w:t xml:space="preserve"> (</w:t>
            </w:r>
            <w:bookmarkStart w:id="175" w:name="Ref_PO3"/>
            <w:r w:rsidRPr="00052988">
              <w:rPr>
                <w:b/>
              </w:rPr>
              <w:t>PO.</w:t>
            </w:r>
            <w:r>
              <w:rPr>
                <w:b/>
              </w:rPr>
              <w:t>3</w:t>
            </w:r>
            <w:bookmarkEnd w:id="175"/>
            <w:r w:rsidRPr="00052988">
              <w:rPr>
                <w:b/>
              </w:rPr>
              <w:t>)</w:t>
            </w:r>
            <w:r w:rsidRPr="008768C8">
              <w:t>:</w:t>
            </w:r>
            <w:r>
              <w:t xml:space="preserve"> Use automation to reduce human effort</w:t>
            </w:r>
            <w:r w:rsidDel="00541A28">
              <w:t xml:space="preserve"> </w:t>
            </w:r>
            <w:r>
              <w:t xml:space="preserve">and improve the accuracy, </w:t>
            </w:r>
            <w:del w:id="176" w:author="Author">
              <w:r>
                <w:delText>consistency</w:delText>
              </w:r>
            </w:del>
            <w:ins w:id="177" w:author="Author">
              <w:r w:rsidR="00F85503">
                <w:t>reproduc</w:t>
              </w:r>
              <w:r w:rsidR="00455277">
                <w:t>i</w:t>
              </w:r>
              <w:r w:rsidR="00F85503">
                <w:t>bility</w:t>
              </w:r>
            </w:ins>
            <w:r>
              <w:t xml:space="preserve">, usability, and comprehensiveness of security practices throughout the SDLC, as well as provide a way to document and demonstrate </w:t>
            </w:r>
            <w:r w:rsidR="00737A8F">
              <w:t xml:space="preserve">the </w:t>
            </w:r>
            <w:r>
              <w:t>use of these practices. Toolchains and tools may be used at different levels of the organization, such as organization-wide or project-specific, and may address a particular part of the SDLC, like a build pipeline.</w:t>
            </w:r>
          </w:p>
        </w:tc>
        <w:tc>
          <w:tcPr>
            <w:tcW w:w="4590" w:type="dxa"/>
            <w:shd w:val="clear" w:color="auto" w:fill="F2F2F2" w:themeFill="background1" w:themeFillShade="F2"/>
          </w:tcPr>
          <w:p w14:paraId="2D212CE5" w14:textId="77777777" w:rsidR="000E43C0" w:rsidRDefault="000E43C0" w:rsidP="00D44C04">
            <w:pPr>
              <w:pStyle w:val="TableText"/>
            </w:pPr>
            <w:r w:rsidRPr="00494021">
              <w:rPr>
                <w:b/>
              </w:rPr>
              <w:t>PO.</w:t>
            </w:r>
            <w:r>
              <w:rPr>
                <w:b/>
              </w:rPr>
              <w:t>3</w:t>
            </w:r>
            <w:r w:rsidRPr="00494021">
              <w:rPr>
                <w:b/>
              </w:rPr>
              <w:t>.1</w:t>
            </w:r>
            <w:r w:rsidRPr="008768C8">
              <w:t>:</w:t>
            </w:r>
            <w:r>
              <w:t xml:space="preserve"> Specify which tools or tool types must or should be included in each toolchain to mitigate identified risks, as well as how the toolchain components are to be integrated with each other.</w:t>
            </w:r>
          </w:p>
        </w:tc>
        <w:tc>
          <w:tcPr>
            <w:tcW w:w="6750" w:type="dxa"/>
            <w:shd w:val="clear" w:color="auto" w:fill="F2F2F2" w:themeFill="background1" w:themeFillShade="F2"/>
          </w:tcPr>
          <w:p w14:paraId="6CC4200F" w14:textId="5DD99C4F" w:rsidR="000E43C0" w:rsidRDefault="005E44AB" w:rsidP="00F05E15">
            <w:pPr>
              <w:pStyle w:val="TableBullets"/>
              <w:spacing w:before="40" w:after="40"/>
              <w:ind w:left="14" w:firstLine="0"/>
            </w:pPr>
            <w:r w:rsidRPr="00B6194D">
              <w:rPr>
                <w:b/>
                <w:bCs/>
              </w:rPr>
              <w:t xml:space="preserve">Example </w:t>
            </w:r>
            <w:r>
              <w:rPr>
                <w:b/>
                <w:bCs/>
              </w:rPr>
              <w:t>1</w:t>
            </w:r>
            <w:r>
              <w:t xml:space="preserve">: </w:t>
            </w:r>
            <w:r w:rsidR="000E43C0">
              <w:t xml:space="preserve">Define categories of </w:t>
            </w:r>
            <w:proofErr w:type="gramStart"/>
            <w:r w:rsidR="000E43C0">
              <w:t>toolchains, and</w:t>
            </w:r>
            <w:proofErr w:type="gramEnd"/>
            <w:r w:rsidR="000E43C0">
              <w:t xml:space="preserve"> specify the mandatory tools or tool types to be used for each category.</w:t>
            </w:r>
          </w:p>
          <w:p w14:paraId="3B0EDB9B" w14:textId="3F988A16" w:rsidR="000E43C0" w:rsidRDefault="005E44AB" w:rsidP="00F05E15">
            <w:pPr>
              <w:pStyle w:val="TableBullets"/>
              <w:spacing w:before="40" w:after="40"/>
              <w:ind w:left="14" w:firstLine="0"/>
            </w:pPr>
            <w:r w:rsidRPr="00B6194D">
              <w:rPr>
                <w:b/>
                <w:bCs/>
              </w:rPr>
              <w:t xml:space="preserve">Example </w:t>
            </w:r>
            <w:r>
              <w:rPr>
                <w:b/>
                <w:bCs/>
              </w:rPr>
              <w:t>2</w:t>
            </w:r>
            <w:r>
              <w:t xml:space="preserve">: </w:t>
            </w:r>
            <w:r w:rsidR="000E43C0">
              <w:t>Identify security tools to integrate into the developer toolchain.</w:t>
            </w:r>
          </w:p>
          <w:p w14:paraId="2D357FE7" w14:textId="3E6DE47A" w:rsidR="00DE1CF6" w:rsidRDefault="005E44AB" w:rsidP="00F05E15">
            <w:pPr>
              <w:pStyle w:val="TableBullets"/>
              <w:spacing w:before="40" w:after="40"/>
              <w:ind w:left="14" w:firstLine="0"/>
              <w:rPr>
                <w:ins w:id="178" w:author="Author"/>
              </w:rPr>
            </w:pPr>
            <w:ins w:id="179" w:author="Author">
              <w:r w:rsidRPr="00B6194D">
                <w:rPr>
                  <w:b/>
                  <w:bCs/>
                </w:rPr>
                <w:t xml:space="preserve">Example </w:t>
              </w:r>
              <w:r>
                <w:rPr>
                  <w:b/>
                  <w:bCs/>
                </w:rPr>
                <w:t>3</w:t>
              </w:r>
              <w:r>
                <w:t xml:space="preserve">: </w:t>
              </w:r>
              <w:r w:rsidR="00DE1CF6">
                <w:t xml:space="preserve">Define </w:t>
              </w:r>
              <w:r w:rsidR="00410E7A">
                <w:t>what information is to be passed between tools and what data formats are to be used.</w:t>
              </w:r>
            </w:ins>
          </w:p>
          <w:p w14:paraId="440BA266" w14:textId="3BFD7B1E" w:rsidR="000E43C0" w:rsidRDefault="005E44AB" w:rsidP="00F05E15">
            <w:pPr>
              <w:pStyle w:val="TableBullets"/>
              <w:spacing w:before="40" w:after="40"/>
              <w:ind w:left="14" w:firstLine="0"/>
            </w:pPr>
            <w:r w:rsidRPr="00B6194D">
              <w:rPr>
                <w:b/>
                <w:bCs/>
              </w:rPr>
              <w:t>Example 4</w:t>
            </w:r>
            <w:r>
              <w:t xml:space="preserve">: </w:t>
            </w:r>
            <w:r w:rsidR="000E43C0">
              <w:t>Evaluate tools’ signing capabilities to create immutable records/logs for auditability within the toolchain.</w:t>
            </w:r>
          </w:p>
          <w:p w14:paraId="0D61FBC6" w14:textId="0D89F250" w:rsidR="000E43C0" w:rsidRDefault="005E44AB" w:rsidP="00F05E15">
            <w:pPr>
              <w:pStyle w:val="TableBullets"/>
              <w:spacing w:before="40" w:after="40"/>
              <w:ind w:left="14" w:firstLine="0"/>
            </w:pPr>
            <w:r w:rsidRPr="00B6194D">
              <w:rPr>
                <w:b/>
                <w:bCs/>
              </w:rPr>
              <w:t xml:space="preserve">Example </w:t>
            </w:r>
            <w:r>
              <w:rPr>
                <w:b/>
                <w:bCs/>
              </w:rPr>
              <w:t>5</w:t>
            </w:r>
            <w:r>
              <w:t xml:space="preserve">: </w:t>
            </w:r>
            <w:r w:rsidR="000E43C0">
              <w:t>Use automated technology for toolchain management and orchestration.</w:t>
            </w:r>
          </w:p>
        </w:tc>
        <w:tc>
          <w:tcPr>
            <w:tcW w:w="7560" w:type="dxa"/>
            <w:tcBorders>
              <w:right w:val="single" w:sz="24" w:space="0" w:color="E36C0A" w:themeColor="accent6" w:themeShade="BF"/>
            </w:tcBorders>
            <w:shd w:val="clear" w:color="auto" w:fill="F2F2F2" w:themeFill="background1" w:themeFillShade="F2"/>
          </w:tcPr>
          <w:p w14:paraId="23658531" w14:textId="77777777" w:rsidR="006224AF" w:rsidRDefault="006224AF" w:rsidP="006224AF">
            <w:pPr>
              <w:pStyle w:val="TableText"/>
            </w:pPr>
            <w:r w:rsidRPr="00F52E2E">
              <w:rPr>
                <w:b/>
                <w:bCs/>
              </w:rPr>
              <w:t>BSIMM</w:t>
            </w:r>
            <w:r w:rsidRPr="006C1588">
              <w:t>: CR1.4, ST1.4, ST2.5, SE2.7</w:t>
            </w:r>
          </w:p>
          <w:p w14:paraId="030490CF" w14:textId="0DF0B30B" w:rsidR="000E43C0" w:rsidRPr="00886D4B" w:rsidRDefault="001F1F2D" w:rsidP="00D44C04">
            <w:pPr>
              <w:pStyle w:val="TableText"/>
            </w:pPr>
            <w:r w:rsidRPr="00B04506">
              <w:rPr>
                <w:b/>
                <w:bCs/>
              </w:rPr>
              <w:t>CNCFSSCP</w:t>
            </w:r>
            <w:r w:rsidR="000E43C0">
              <w:t xml:space="preserve">: Securing Materials—Verification; Securing Build Pipelines—Verification, Automation, Secure Authentication/Access; Securing Artefacts—Verification; Securing Deployments—Verification </w:t>
            </w:r>
          </w:p>
          <w:p w14:paraId="0906D502" w14:textId="329615BA" w:rsidR="00A0455F" w:rsidRDefault="00A0455F" w:rsidP="00A0455F">
            <w:pPr>
              <w:pStyle w:val="TableText"/>
              <w:rPr>
                <w:ins w:id="180" w:author="Author"/>
                <w:b/>
                <w:bCs/>
              </w:rPr>
            </w:pPr>
            <w:ins w:id="181" w:author="Author">
              <w:r>
                <w:rPr>
                  <w:b/>
                  <w:bCs/>
                </w:rPr>
                <w:t>EO14028</w:t>
              </w:r>
              <w:r w:rsidRPr="0097532E">
                <w:t xml:space="preserve">: </w:t>
              </w:r>
              <w:r>
                <w:t xml:space="preserve">4e(iii), </w:t>
              </w:r>
              <w:r w:rsidRPr="0097532E">
                <w:t>4e(ix)</w:t>
              </w:r>
            </w:ins>
          </w:p>
          <w:p w14:paraId="6133F950" w14:textId="77777777" w:rsidR="000E43C0" w:rsidRDefault="000E43C0" w:rsidP="00D44C04">
            <w:pPr>
              <w:pStyle w:val="TableText"/>
            </w:pPr>
            <w:r w:rsidRPr="007B3232">
              <w:rPr>
                <w:b/>
              </w:rPr>
              <w:t>MSSDL</w:t>
            </w:r>
            <w:r w:rsidDel="00225605">
              <w:t xml:space="preserve">: </w:t>
            </w:r>
            <w:r>
              <w:t>8</w:t>
            </w:r>
          </w:p>
          <w:p w14:paraId="21F06109" w14:textId="77777777" w:rsidR="000E43C0" w:rsidRDefault="000E43C0" w:rsidP="00D44C04">
            <w:pPr>
              <w:pStyle w:val="TableText"/>
            </w:pPr>
            <w:r>
              <w:rPr>
                <w:b/>
                <w:bCs/>
              </w:rPr>
              <w:t>OWASPSAMM</w:t>
            </w:r>
            <w:r>
              <w:t>: IR2-B, ST2-B</w:t>
            </w:r>
          </w:p>
          <w:p w14:paraId="1DC76120" w14:textId="77777777" w:rsidR="000E43C0" w:rsidRDefault="000E43C0" w:rsidP="00D44C04">
            <w:pPr>
              <w:pStyle w:val="TableText"/>
            </w:pPr>
            <w:r w:rsidRPr="005154F0">
              <w:rPr>
                <w:b/>
              </w:rPr>
              <w:t>SCAGILE</w:t>
            </w:r>
            <w:r w:rsidRPr="0034304F">
              <w:rPr>
                <w:bCs/>
              </w:rPr>
              <w:t>:</w:t>
            </w:r>
            <w:r>
              <w:t xml:space="preserve"> Tasks Requiring the Help of Security Experts 9</w:t>
            </w:r>
          </w:p>
          <w:p w14:paraId="04E5CDB6" w14:textId="77777777" w:rsidR="000E43C0" w:rsidRDefault="000E43C0" w:rsidP="00D44C04">
            <w:pPr>
              <w:pStyle w:val="TableText"/>
              <w:rPr>
                <w:b/>
              </w:rPr>
            </w:pPr>
            <w:r w:rsidRPr="00D05D64">
              <w:rPr>
                <w:b/>
              </w:rPr>
              <w:t>SCSIC</w:t>
            </w:r>
            <w:r w:rsidRPr="0034304F">
              <w:rPr>
                <w:bCs/>
              </w:rPr>
              <w:t>:</w:t>
            </w:r>
            <w:r>
              <w:t xml:space="preserve"> Vendor Software Delivery Integrity Controls</w:t>
            </w:r>
          </w:p>
          <w:p w14:paraId="7F1184B9" w14:textId="41763904" w:rsidR="000E43C0" w:rsidRDefault="000E43C0" w:rsidP="00D44C04">
            <w:pPr>
              <w:pStyle w:val="TableText"/>
            </w:pPr>
            <w:r w:rsidRPr="005835CD">
              <w:rPr>
                <w:b/>
              </w:rPr>
              <w:t>SP80053</w:t>
            </w:r>
            <w:r>
              <w:t>: SA-15</w:t>
            </w:r>
          </w:p>
          <w:p w14:paraId="6F763780" w14:textId="722D8880" w:rsidR="00FA52AB" w:rsidRDefault="00FA52AB" w:rsidP="00D44C04">
            <w:pPr>
              <w:pStyle w:val="TableText"/>
              <w:rPr>
                <w:ins w:id="182" w:author="Author"/>
              </w:rPr>
            </w:pPr>
            <w:ins w:id="183" w:author="Author">
              <w:r w:rsidRPr="00F05E15">
                <w:rPr>
                  <w:b/>
                </w:rPr>
                <w:t>SP800161</w:t>
              </w:r>
              <w:r>
                <w:t>: SA-15</w:t>
              </w:r>
            </w:ins>
          </w:p>
          <w:p w14:paraId="5E1DA398" w14:textId="77777777" w:rsidR="000E43C0" w:rsidRDefault="000E43C0" w:rsidP="00D44C04">
            <w:pPr>
              <w:pStyle w:val="TableText"/>
            </w:pPr>
            <w:r w:rsidRPr="007C010B">
              <w:rPr>
                <w:b/>
              </w:rPr>
              <w:t>SP800181</w:t>
            </w:r>
            <w:r>
              <w:t>: K0013, K0178</w:t>
            </w:r>
          </w:p>
        </w:tc>
      </w:tr>
      <w:tr w:rsidR="000E43C0" w14:paraId="040DBD36" w14:textId="77777777" w:rsidTr="00357A50">
        <w:trPr>
          <w:cantSplit/>
        </w:trPr>
        <w:tc>
          <w:tcPr>
            <w:tcW w:w="4110" w:type="dxa"/>
            <w:vMerge/>
            <w:tcBorders>
              <w:left w:val="single" w:sz="24" w:space="0" w:color="E36C0A" w:themeColor="accent6" w:themeShade="BF"/>
            </w:tcBorders>
            <w:shd w:val="clear" w:color="auto" w:fill="F2F2F2" w:themeFill="background1" w:themeFillShade="F2"/>
          </w:tcPr>
          <w:p w14:paraId="247709A4" w14:textId="77777777" w:rsidR="000E43C0" w:rsidRPr="00052988" w:rsidRDefault="000E43C0" w:rsidP="00D44C04">
            <w:pPr>
              <w:pStyle w:val="TableText"/>
              <w:spacing w:before="60" w:after="120"/>
              <w:rPr>
                <w:b/>
              </w:rPr>
            </w:pPr>
          </w:p>
        </w:tc>
        <w:tc>
          <w:tcPr>
            <w:tcW w:w="4590" w:type="dxa"/>
            <w:shd w:val="clear" w:color="auto" w:fill="F2F2F2" w:themeFill="background1" w:themeFillShade="F2"/>
          </w:tcPr>
          <w:p w14:paraId="05B99C18" w14:textId="4147F41A" w:rsidR="000E43C0" w:rsidRDefault="000E43C0" w:rsidP="00D44C04">
            <w:pPr>
              <w:pStyle w:val="TableText"/>
            </w:pPr>
            <w:r w:rsidRPr="00494021">
              <w:rPr>
                <w:b/>
              </w:rPr>
              <w:t>PO.</w:t>
            </w:r>
            <w:r>
              <w:rPr>
                <w:b/>
              </w:rPr>
              <w:t>3</w:t>
            </w:r>
            <w:r w:rsidRPr="00494021">
              <w:rPr>
                <w:b/>
              </w:rPr>
              <w:t>.</w:t>
            </w:r>
            <w:r>
              <w:rPr>
                <w:b/>
              </w:rPr>
              <w:t>2</w:t>
            </w:r>
            <w:r w:rsidRPr="008768C8">
              <w:t>:</w:t>
            </w:r>
            <w:r>
              <w:t xml:space="preserve"> Follow recommended security practices to deploy</w:t>
            </w:r>
            <w:ins w:id="184" w:author="Author">
              <w:r w:rsidR="004132B7">
                <w:t>, operate,</w:t>
              </w:r>
            </w:ins>
            <w:r>
              <w:t xml:space="preserve"> and maintain tools and</w:t>
            </w:r>
            <w:r w:rsidDel="003E140E">
              <w:t xml:space="preserve"> </w:t>
            </w:r>
            <w:r>
              <w:t>toolchains.</w:t>
            </w:r>
          </w:p>
        </w:tc>
        <w:tc>
          <w:tcPr>
            <w:tcW w:w="6750" w:type="dxa"/>
            <w:shd w:val="clear" w:color="auto" w:fill="F2F2F2" w:themeFill="background1" w:themeFillShade="F2"/>
          </w:tcPr>
          <w:p w14:paraId="3CA5EB15" w14:textId="15422354" w:rsidR="000E43C0" w:rsidRDefault="007826E1" w:rsidP="00F05E15">
            <w:pPr>
              <w:pStyle w:val="TableBullets"/>
              <w:spacing w:before="40" w:after="40"/>
              <w:ind w:left="14" w:firstLine="0"/>
            </w:pPr>
            <w:r w:rsidRPr="00B6194D">
              <w:rPr>
                <w:b/>
                <w:bCs/>
              </w:rPr>
              <w:t xml:space="preserve">Example </w:t>
            </w:r>
            <w:r>
              <w:rPr>
                <w:b/>
                <w:bCs/>
              </w:rPr>
              <w:t>1</w:t>
            </w:r>
            <w:r>
              <w:t xml:space="preserve">: </w:t>
            </w:r>
            <w:r w:rsidR="000E43C0">
              <w:t>Evaluate, select, and acquire tools, and assess the security of each tool.</w:t>
            </w:r>
          </w:p>
          <w:p w14:paraId="44385E78" w14:textId="672F0568" w:rsidR="000E43C0" w:rsidRDefault="007826E1" w:rsidP="00F05E15">
            <w:pPr>
              <w:pStyle w:val="TableBullets"/>
              <w:spacing w:before="40" w:after="40"/>
              <w:ind w:left="14" w:firstLine="0"/>
            </w:pPr>
            <w:r w:rsidRPr="00B6194D">
              <w:rPr>
                <w:b/>
                <w:bCs/>
              </w:rPr>
              <w:t xml:space="preserve">Example </w:t>
            </w:r>
            <w:r>
              <w:rPr>
                <w:b/>
                <w:bCs/>
              </w:rPr>
              <w:t>2</w:t>
            </w:r>
            <w:r>
              <w:t xml:space="preserve">: </w:t>
            </w:r>
            <w:r w:rsidR="000E43C0">
              <w:t>Integrate tools with other tools and existing software development processes and workflows.</w:t>
            </w:r>
          </w:p>
          <w:p w14:paraId="418CF344" w14:textId="7C31609A" w:rsidR="000E43C0" w:rsidRDefault="007826E1" w:rsidP="00F05E15">
            <w:pPr>
              <w:pStyle w:val="TableBullets"/>
              <w:spacing w:before="40" w:after="40"/>
              <w:ind w:left="14" w:firstLine="0"/>
            </w:pPr>
            <w:r w:rsidRPr="00B6194D">
              <w:rPr>
                <w:b/>
                <w:bCs/>
              </w:rPr>
              <w:t xml:space="preserve">Example </w:t>
            </w:r>
            <w:r>
              <w:rPr>
                <w:b/>
                <w:bCs/>
              </w:rPr>
              <w:t>3</w:t>
            </w:r>
            <w:r>
              <w:t xml:space="preserve">: </w:t>
            </w:r>
            <w:r w:rsidR="000E43C0">
              <w:t>Use code-based configuration for toolchains (e.g., pipelines</w:t>
            </w:r>
            <w:r w:rsidR="00C35949">
              <w:t>-</w:t>
            </w:r>
            <w:r w:rsidR="000E43C0">
              <w:t>as</w:t>
            </w:r>
            <w:r w:rsidR="00C35949">
              <w:t>-</w:t>
            </w:r>
            <w:r w:rsidR="000E43C0">
              <w:t>code, toolchains</w:t>
            </w:r>
            <w:r w:rsidR="00C35949">
              <w:t>-</w:t>
            </w:r>
            <w:r w:rsidR="000E43C0">
              <w:t>as</w:t>
            </w:r>
            <w:r w:rsidR="00C35949">
              <w:t>-</w:t>
            </w:r>
            <w:r w:rsidR="000E43C0">
              <w:t>code).</w:t>
            </w:r>
          </w:p>
          <w:p w14:paraId="575D5117" w14:textId="5A7C2AAE" w:rsidR="000E43C0" w:rsidRDefault="007826E1" w:rsidP="00F05E15">
            <w:pPr>
              <w:pStyle w:val="TableBullets"/>
              <w:spacing w:before="40" w:after="40"/>
              <w:ind w:left="14" w:firstLine="0"/>
            </w:pPr>
            <w:r w:rsidRPr="00B6194D">
              <w:rPr>
                <w:b/>
                <w:bCs/>
              </w:rPr>
              <w:t>Example 4</w:t>
            </w:r>
            <w:r>
              <w:t xml:space="preserve">: </w:t>
            </w:r>
            <w:r w:rsidR="000E43C0">
              <w:t>Implement the technologies and processes needed for reproducible builds.</w:t>
            </w:r>
          </w:p>
          <w:p w14:paraId="31FCD3F2" w14:textId="329EA906" w:rsidR="000E43C0" w:rsidRDefault="007826E1" w:rsidP="00F05E15">
            <w:pPr>
              <w:pStyle w:val="TableBullets"/>
              <w:spacing w:before="40" w:after="40"/>
              <w:ind w:left="14" w:firstLine="0"/>
            </w:pPr>
            <w:r w:rsidRPr="00B6194D">
              <w:rPr>
                <w:b/>
                <w:bCs/>
              </w:rPr>
              <w:t xml:space="preserve">Example </w:t>
            </w:r>
            <w:r>
              <w:rPr>
                <w:b/>
                <w:bCs/>
              </w:rPr>
              <w:t>5</w:t>
            </w:r>
            <w:r>
              <w:t xml:space="preserve">: </w:t>
            </w:r>
            <w:r w:rsidR="000E43C0">
              <w:t>Update, upgrade, or replace tools as needed to address tool vulnerabilities or add new tool capabilities.</w:t>
            </w:r>
          </w:p>
          <w:p w14:paraId="4B5BB6AB" w14:textId="62E8EBDA" w:rsidR="000E43C0" w:rsidRDefault="007826E1" w:rsidP="00F05E15">
            <w:pPr>
              <w:pStyle w:val="TableBullets"/>
              <w:spacing w:before="40" w:after="40"/>
              <w:ind w:left="14" w:firstLine="0"/>
            </w:pPr>
            <w:r w:rsidRPr="00B6194D">
              <w:rPr>
                <w:b/>
                <w:bCs/>
              </w:rPr>
              <w:t xml:space="preserve">Example </w:t>
            </w:r>
            <w:r>
              <w:rPr>
                <w:b/>
                <w:bCs/>
              </w:rPr>
              <w:t>6</w:t>
            </w:r>
            <w:r>
              <w:t xml:space="preserve">: </w:t>
            </w:r>
            <w:r w:rsidR="000E43C0">
              <w:t>Continuously monitor tools and tool logs for potential operational and security issues, including policy violations and anomalous behavior.</w:t>
            </w:r>
          </w:p>
          <w:p w14:paraId="187B8A1A" w14:textId="4DF261C0" w:rsidR="000E43C0" w:rsidRDefault="007826E1" w:rsidP="00F05E15">
            <w:pPr>
              <w:pStyle w:val="TableBullets"/>
              <w:spacing w:before="40" w:after="40"/>
              <w:ind w:left="14" w:firstLine="0"/>
            </w:pPr>
            <w:r w:rsidRPr="00B6194D">
              <w:rPr>
                <w:b/>
                <w:bCs/>
              </w:rPr>
              <w:t xml:space="preserve">Example </w:t>
            </w:r>
            <w:r>
              <w:rPr>
                <w:b/>
                <w:bCs/>
              </w:rPr>
              <w:t>7</w:t>
            </w:r>
            <w:r>
              <w:t xml:space="preserve">: </w:t>
            </w:r>
            <w:r w:rsidR="000E43C0">
              <w:t>Regularly verify the integrity and check the provenance of each tool to identify potential problems.</w:t>
            </w:r>
          </w:p>
          <w:p w14:paraId="1FECFAA2" w14:textId="66D9C413" w:rsidR="000E43C0" w:rsidRDefault="007826E1" w:rsidP="00F05E15">
            <w:pPr>
              <w:pStyle w:val="TableBullets"/>
              <w:spacing w:before="40" w:after="40"/>
              <w:ind w:left="14" w:firstLine="0"/>
              <w:rPr>
                <w:ins w:id="185" w:author="Author"/>
              </w:rPr>
            </w:pPr>
            <w:r w:rsidRPr="00B6194D">
              <w:rPr>
                <w:b/>
                <w:bCs/>
              </w:rPr>
              <w:t xml:space="preserve">Example </w:t>
            </w:r>
            <w:r>
              <w:rPr>
                <w:b/>
                <w:bCs/>
              </w:rPr>
              <w:t>8</w:t>
            </w:r>
            <w:r>
              <w:t xml:space="preserve">: </w:t>
            </w:r>
            <w:r w:rsidR="000E43C0">
              <w:t xml:space="preserve">See </w:t>
            </w:r>
            <w:r w:rsidR="000E43C0" w:rsidRPr="00B04506">
              <w:t>PW.6</w:t>
            </w:r>
            <w:r w:rsidR="000E43C0">
              <w:t xml:space="preserve"> </w:t>
            </w:r>
            <w:del w:id="186" w:author="Author">
              <w:r w:rsidR="000E43C0">
                <w:delText xml:space="preserve">for examples </w:delText>
              </w:r>
              <w:r w:rsidR="002D256A">
                <w:delText xml:space="preserve">of </w:delText>
              </w:r>
            </w:del>
            <w:ins w:id="187" w:author="Author">
              <w:r w:rsidR="00D72E7E">
                <w:t>regarding</w:t>
              </w:r>
              <w:r w:rsidR="002D256A">
                <w:t xml:space="preserve"> </w:t>
              </w:r>
              <w:r w:rsidR="00555350">
                <w:t xml:space="preserve">compiler, interpreter, and </w:t>
              </w:r>
            </w:ins>
            <w:r w:rsidR="00555350">
              <w:t>build</w:t>
            </w:r>
            <w:r w:rsidR="000E43C0">
              <w:t xml:space="preserve"> </w:t>
            </w:r>
            <w:del w:id="188" w:author="Author">
              <w:r w:rsidR="000E43C0">
                <w:delText xml:space="preserve">and compilation </w:delText>
              </w:r>
            </w:del>
            <w:r w:rsidR="000E43C0">
              <w:t>tools</w:t>
            </w:r>
            <w:ins w:id="189" w:author="Author">
              <w:r w:rsidR="000E43C0">
                <w:t>.</w:t>
              </w:r>
            </w:ins>
          </w:p>
          <w:p w14:paraId="4BB6F540" w14:textId="5F056D5B" w:rsidR="002639E9" w:rsidRDefault="007826E1" w:rsidP="00F05E15">
            <w:pPr>
              <w:pStyle w:val="TableBullets"/>
              <w:spacing w:before="40" w:after="40"/>
              <w:ind w:left="14" w:firstLine="0"/>
            </w:pPr>
            <w:ins w:id="190" w:author="Author">
              <w:r w:rsidRPr="00B6194D">
                <w:rPr>
                  <w:b/>
                  <w:bCs/>
                </w:rPr>
                <w:t xml:space="preserve">Example </w:t>
              </w:r>
              <w:r>
                <w:rPr>
                  <w:b/>
                  <w:bCs/>
                </w:rPr>
                <w:t>9</w:t>
              </w:r>
              <w:r>
                <w:t xml:space="preserve">: </w:t>
              </w:r>
              <w:r w:rsidR="002639E9">
                <w:t>See</w:t>
              </w:r>
              <w:r w:rsidR="00C92058">
                <w:t xml:space="preserve"> </w:t>
              </w:r>
              <w:r w:rsidR="00C92058" w:rsidRPr="00C92058">
                <w:t>PO.5</w:t>
              </w:r>
              <w:r w:rsidR="00C92058">
                <w:t xml:space="preserve"> </w:t>
              </w:r>
              <w:r w:rsidR="00D72E7E">
                <w:t>regarding</w:t>
              </w:r>
              <w:r w:rsidR="00583A1A">
                <w:t xml:space="preserve"> implementing and maintaining secure environments</w:t>
              </w:r>
            </w:ins>
            <w:r w:rsidR="00583A1A">
              <w:t>.</w:t>
            </w:r>
          </w:p>
        </w:tc>
        <w:tc>
          <w:tcPr>
            <w:tcW w:w="7560" w:type="dxa"/>
            <w:tcBorders>
              <w:right w:val="single" w:sz="24" w:space="0" w:color="E36C0A" w:themeColor="accent6" w:themeShade="BF"/>
            </w:tcBorders>
            <w:shd w:val="clear" w:color="auto" w:fill="F2F2F2" w:themeFill="background1" w:themeFillShade="F2"/>
          </w:tcPr>
          <w:p w14:paraId="44EB6DE5" w14:textId="77777777" w:rsidR="000E43C0" w:rsidRDefault="000E43C0" w:rsidP="00D44C04">
            <w:pPr>
              <w:pStyle w:val="TableText"/>
              <w:rPr>
                <w:b/>
              </w:rPr>
            </w:pPr>
            <w:r>
              <w:rPr>
                <w:b/>
              </w:rPr>
              <w:t>BSAFSS</w:t>
            </w:r>
            <w:r>
              <w:t>: DE.2</w:t>
            </w:r>
          </w:p>
          <w:p w14:paraId="413ED903" w14:textId="77777777" w:rsidR="00705395" w:rsidRDefault="00705395" w:rsidP="00705395">
            <w:pPr>
              <w:pStyle w:val="TableText"/>
              <w:rPr>
                <w:ins w:id="191" w:author="Author"/>
                <w:b/>
              </w:rPr>
            </w:pPr>
            <w:ins w:id="192" w:author="Author">
              <w:r w:rsidRPr="00F52E2E">
                <w:rPr>
                  <w:b/>
                  <w:bCs/>
                </w:rPr>
                <w:t>BSIMM</w:t>
              </w:r>
              <w:r w:rsidRPr="006C1588">
                <w:t>: SR1.1, SR1.3, SR3.4</w:t>
              </w:r>
            </w:ins>
          </w:p>
          <w:p w14:paraId="16E3B546" w14:textId="77777777" w:rsidR="000E43C0" w:rsidRPr="00886D4B" w:rsidRDefault="000E43C0" w:rsidP="00D44C04">
            <w:pPr>
              <w:pStyle w:val="TableText"/>
            </w:pPr>
            <w:r w:rsidRPr="00AB17F4">
              <w:rPr>
                <w:b/>
                <w:bCs/>
              </w:rPr>
              <w:t>CNCFSSCP</w:t>
            </w:r>
            <w:r>
              <w:t>: Securing Build Pipelines—Verification, Automation, Controlled Environments, Secure Authentication/Access; Securing Artefacts—Verification, Automation, Controlled Environments, Encryption; Securing Deployments—Verification, Automation</w:t>
            </w:r>
          </w:p>
          <w:p w14:paraId="42CC5278" w14:textId="7BDC1F1C" w:rsidR="00A0455F" w:rsidRDefault="00A0455F" w:rsidP="00A0455F">
            <w:pPr>
              <w:pStyle w:val="TableText"/>
              <w:rPr>
                <w:ins w:id="193" w:author="Author"/>
                <w:b/>
                <w:bCs/>
              </w:rPr>
            </w:pPr>
            <w:ins w:id="194" w:author="Author">
              <w:r>
                <w:rPr>
                  <w:b/>
                  <w:bCs/>
                </w:rPr>
                <w:t>EO14028</w:t>
              </w:r>
              <w:r w:rsidRPr="0097532E">
                <w:t xml:space="preserve">: </w:t>
              </w:r>
              <w:r>
                <w:t>4e(</w:t>
              </w:r>
              <w:proofErr w:type="spellStart"/>
              <w:r>
                <w:t>i</w:t>
              </w:r>
              <w:proofErr w:type="spellEnd"/>
              <w:r>
                <w:t xml:space="preserve">)(F), 4e(ii), 4e(iii), 4e(v), 4e(vi), </w:t>
              </w:r>
              <w:r w:rsidRPr="0097532E">
                <w:t>4e(ix)</w:t>
              </w:r>
            </w:ins>
          </w:p>
          <w:p w14:paraId="38ADF20E" w14:textId="77777777" w:rsidR="000E43C0" w:rsidRDefault="000E43C0" w:rsidP="00D44C04">
            <w:pPr>
              <w:pStyle w:val="TableText"/>
            </w:pPr>
            <w:r w:rsidRPr="0009529F">
              <w:rPr>
                <w:b/>
                <w:bCs/>
              </w:rPr>
              <w:t>IEC62443</w:t>
            </w:r>
            <w:r>
              <w:t>: SM-7</w:t>
            </w:r>
          </w:p>
          <w:p w14:paraId="042BE2B3" w14:textId="0910F63C" w:rsidR="000E43C0" w:rsidRDefault="007A4271" w:rsidP="00D44C04">
            <w:pPr>
              <w:pStyle w:val="TableText"/>
            </w:pPr>
            <w:r w:rsidRPr="00B04506">
              <w:rPr>
                <w:b/>
                <w:bCs/>
              </w:rPr>
              <w:t>IR8397</w:t>
            </w:r>
            <w:r w:rsidR="000E43C0">
              <w:t>: 2.2</w:t>
            </w:r>
          </w:p>
          <w:p w14:paraId="22A497D0" w14:textId="77777777" w:rsidR="000E43C0" w:rsidRDefault="000E43C0" w:rsidP="00D44C04">
            <w:pPr>
              <w:pStyle w:val="TableText"/>
            </w:pPr>
            <w:r w:rsidRPr="00B47821">
              <w:rPr>
                <w:b/>
              </w:rPr>
              <w:t>OWASPASVS</w:t>
            </w:r>
            <w:r>
              <w:t>: 1.14.3, 1.14.4, 14.1, 14.2</w:t>
            </w:r>
          </w:p>
          <w:p w14:paraId="1F60D58A" w14:textId="77777777" w:rsidR="000E43C0" w:rsidRDefault="000E43C0" w:rsidP="00D44C04">
            <w:pPr>
              <w:pStyle w:val="TableText"/>
            </w:pPr>
            <w:r w:rsidRPr="0009529F">
              <w:rPr>
                <w:b/>
                <w:bCs/>
              </w:rPr>
              <w:t>OWASPMASVS</w:t>
            </w:r>
            <w:r>
              <w:t>: 7.9</w:t>
            </w:r>
          </w:p>
          <w:p w14:paraId="60ECD3D7" w14:textId="5630F8FE" w:rsidR="000E43C0" w:rsidRDefault="000E43C0" w:rsidP="00D44C04">
            <w:pPr>
              <w:pStyle w:val="TableText"/>
              <w:rPr>
                <w:bCs/>
              </w:rPr>
            </w:pPr>
            <w:r w:rsidRPr="00B04506">
              <w:rPr>
                <w:b/>
              </w:rPr>
              <w:t>OWASPSCVS</w:t>
            </w:r>
            <w:r w:rsidRPr="00465B65">
              <w:rPr>
                <w:bCs/>
              </w:rPr>
              <w:t>:</w:t>
            </w:r>
            <w:r>
              <w:rPr>
                <w:bCs/>
              </w:rPr>
              <w:t xml:space="preserve"> 3, 5</w:t>
            </w:r>
          </w:p>
          <w:p w14:paraId="7887CE98" w14:textId="77777777" w:rsidR="000E43C0" w:rsidRDefault="000E43C0" w:rsidP="00D44C04">
            <w:pPr>
              <w:pStyle w:val="TableText"/>
            </w:pPr>
            <w:r w:rsidRPr="005154F0">
              <w:rPr>
                <w:b/>
              </w:rPr>
              <w:t>SCAGILE</w:t>
            </w:r>
            <w:r w:rsidRPr="0034304F">
              <w:rPr>
                <w:bCs/>
              </w:rPr>
              <w:t>:</w:t>
            </w:r>
            <w:r>
              <w:t xml:space="preserve"> Tasks Requiring the Help of Security Experts 9</w:t>
            </w:r>
          </w:p>
          <w:p w14:paraId="0D0DA837" w14:textId="375FE134" w:rsidR="000E43C0" w:rsidRDefault="000E43C0" w:rsidP="00D44C04">
            <w:pPr>
              <w:pStyle w:val="TableText"/>
              <w:rPr>
                <w:b/>
              </w:rPr>
            </w:pPr>
            <w:r w:rsidRPr="007B3232">
              <w:rPr>
                <w:b/>
              </w:rPr>
              <w:t>SCFPSSD</w:t>
            </w:r>
            <w:r>
              <w:t>: Use Current Compiler and Toolchain Versions and Secure Compiler Options</w:t>
            </w:r>
          </w:p>
          <w:p w14:paraId="5FFAF75B" w14:textId="77777777" w:rsidR="000E43C0" w:rsidRDefault="000E43C0" w:rsidP="00D44C04">
            <w:pPr>
              <w:pStyle w:val="TableText"/>
              <w:rPr>
                <w:b/>
              </w:rPr>
            </w:pPr>
            <w:r w:rsidRPr="00D05D64">
              <w:rPr>
                <w:b/>
              </w:rPr>
              <w:t>SCSIC</w:t>
            </w:r>
            <w:r w:rsidRPr="0034304F">
              <w:rPr>
                <w:bCs/>
              </w:rPr>
              <w:t>:</w:t>
            </w:r>
            <w:r>
              <w:t xml:space="preserve"> Vendor Software Delivery Integrity Controls</w:t>
            </w:r>
          </w:p>
          <w:p w14:paraId="39F052CC" w14:textId="77777777" w:rsidR="000E43C0" w:rsidRDefault="000E43C0" w:rsidP="00D44C04">
            <w:pPr>
              <w:pStyle w:val="TableText"/>
            </w:pPr>
            <w:r w:rsidRPr="005835CD">
              <w:rPr>
                <w:b/>
              </w:rPr>
              <w:t>SP80053</w:t>
            </w:r>
            <w:r>
              <w:t>: SA-15</w:t>
            </w:r>
          </w:p>
          <w:p w14:paraId="09D3EB02" w14:textId="77777777" w:rsidR="00FA52AB" w:rsidRDefault="00FA52AB" w:rsidP="00FA52AB">
            <w:pPr>
              <w:pStyle w:val="TableText"/>
              <w:rPr>
                <w:ins w:id="195" w:author="Author"/>
              </w:rPr>
            </w:pPr>
            <w:ins w:id="196" w:author="Author">
              <w:r w:rsidRPr="00F52E2E">
                <w:rPr>
                  <w:b/>
                  <w:bCs/>
                </w:rPr>
                <w:t>SP800161</w:t>
              </w:r>
              <w:r>
                <w:t>: SA-15</w:t>
              </w:r>
            </w:ins>
          </w:p>
          <w:p w14:paraId="53A535CC" w14:textId="77777777" w:rsidR="000E43C0" w:rsidRDefault="000E43C0" w:rsidP="00D44C04">
            <w:pPr>
              <w:pStyle w:val="TableText"/>
            </w:pPr>
            <w:r w:rsidRPr="005835CD">
              <w:rPr>
                <w:b/>
              </w:rPr>
              <w:t>SP800181</w:t>
            </w:r>
            <w:r>
              <w:t>: K0013, K0178</w:t>
            </w:r>
          </w:p>
        </w:tc>
      </w:tr>
      <w:tr w:rsidR="000E43C0" w14:paraId="56A4C5FC" w14:textId="77777777" w:rsidTr="00357A50">
        <w:trPr>
          <w:trHeight w:val="188"/>
        </w:trPr>
        <w:tc>
          <w:tcPr>
            <w:tcW w:w="4110" w:type="dxa"/>
            <w:vMerge/>
            <w:tcBorders>
              <w:left w:val="single" w:sz="24" w:space="0" w:color="E36C0A" w:themeColor="accent6" w:themeShade="BF"/>
            </w:tcBorders>
            <w:shd w:val="clear" w:color="auto" w:fill="F2F2F2" w:themeFill="background1" w:themeFillShade="F2"/>
          </w:tcPr>
          <w:p w14:paraId="1E207BE3" w14:textId="77777777" w:rsidR="000E43C0" w:rsidRPr="00052988" w:rsidRDefault="000E43C0" w:rsidP="00D44C04">
            <w:pPr>
              <w:pStyle w:val="TableText"/>
              <w:spacing w:before="60" w:after="120"/>
              <w:rPr>
                <w:b/>
              </w:rPr>
            </w:pPr>
          </w:p>
        </w:tc>
        <w:tc>
          <w:tcPr>
            <w:tcW w:w="4590" w:type="dxa"/>
            <w:shd w:val="clear" w:color="auto" w:fill="F2F2F2" w:themeFill="background1" w:themeFillShade="F2"/>
          </w:tcPr>
          <w:p w14:paraId="5F3D80F0" w14:textId="15C6005F" w:rsidR="000E43C0" w:rsidRDefault="000E43C0" w:rsidP="00D44C04">
            <w:pPr>
              <w:pStyle w:val="TableText"/>
            </w:pPr>
            <w:r w:rsidRPr="00494021">
              <w:rPr>
                <w:b/>
              </w:rPr>
              <w:t>PO.</w:t>
            </w:r>
            <w:r>
              <w:rPr>
                <w:b/>
              </w:rPr>
              <w:t>3</w:t>
            </w:r>
            <w:r w:rsidRPr="00494021">
              <w:rPr>
                <w:b/>
              </w:rPr>
              <w:t>.</w:t>
            </w:r>
            <w:r>
              <w:rPr>
                <w:b/>
              </w:rPr>
              <w:t>3</w:t>
            </w:r>
            <w:r w:rsidRPr="008768C8">
              <w:t>:</w:t>
            </w:r>
            <w:r>
              <w:t xml:space="preserve"> Configure tools to generate </w:t>
            </w:r>
            <w:del w:id="197" w:author="Author">
              <w:r>
                <w:delText xml:space="preserve">evidence and </w:delText>
              </w:r>
            </w:del>
            <w:r>
              <w:t>artifacts</w:t>
            </w:r>
            <w:ins w:id="198" w:author="Author">
              <w:r w:rsidR="0016744F">
                <w:rPr>
                  <w:rStyle w:val="FootnoteReference"/>
                </w:rPr>
                <w:footnoteReference w:id="7"/>
              </w:r>
            </w:ins>
            <w:r>
              <w:t xml:space="preserve"> of their support of secure software development practices as defined by the organization.</w:t>
            </w:r>
          </w:p>
        </w:tc>
        <w:tc>
          <w:tcPr>
            <w:tcW w:w="6750" w:type="dxa"/>
            <w:shd w:val="clear" w:color="auto" w:fill="F2F2F2" w:themeFill="background1" w:themeFillShade="F2"/>
          </w:tcPr>
          <w:p w14:paraId="55887058" w14:textId="09600F80" w:rsidR="000E43C0" w:rsidRDefault="0033346D" w:rsidP="00F05E15">
            <w:pPr>
              <w:pStyle w:val="TableBullets"/>
              <w:spacing w:before="40" w:after="40"/>
              <w:ind w:left="14" w:firstLine="0"/>
            </w:pPr>
            <w:r w:rsidRPr="00B6194D">
              <w:rPr>
                <w:b/>
                <w:bCs/>
              </w:rPr>
              <w:t xml:space="preserve">Example </w:t>
            </w:r>
            <w:r>
              <w:rPr>
                <w:b/>
                <w:bCs/>
              </w:rPr>
              <w:t>1</w:t>
            </w:r>
            <w:r>
              <w:t xml:space="preserve">: </w:t>
            </w:r>
            <w:r w:rsidR="000E43C0">
              <w:t>Use existing tooling (e.g., workflow tracking, issue tracking, value stream mapping) to create an audit trail of the secure development-related actions that are performed for continuous improvement purposes.</w:t>
            </w:r>
          </w:p>
          <w:p w14:paraId="6E4AD527" w14:textId="321BF8F6" w:rsidR="000E43C0" w:rsidRDefault="0033346D" w:rsidP="00F05E15">
            <w:pPr>
              <w:pStyle w:val="TableBullets"/>
              <w:spacing w:before="40" w:after="40"/>
              <w:ind w:left="14" w:firstLine="0"/>
            </w:pPr>
            <w:r w:rsidRPr="00B6194D">
              <w:rPr>
                <w:b/>
                <w:bCs/>
              </w:rPr>
              <w:t xml:space="preserve">Example </w:t>
            </w:r>
            <w:r>
              <w:rPr>
                <w:b/>
                <w:bCs/>
              </w:rPr>
              <w:t>2</w:t>
            </w:r>
            <w:r>
              <w:t xml:space="preserve">: </w:t>
            </w:r>
            <w:r w:rsidR="000E43C0">
              <w:t xml:space="preserve">Determine how often the collected information should be </w:t>
            </w:r>
            <w:proofErr w:type="gramStart"/>
            <w:r w:rsidR="000E43C0">
              <w:t>audited, and</w:t>
            </w:r>
            <w:proofErr w:type="gramEnd"/>
            <w:r w:rsidR="000E43C0">
              <w:t xml:space="preserve"> implement the necessary processes.</w:t>
            </w:r>
          </w:p>
          <w:p w14:paraId="47E03CAB" w14:textId="718586BB" w:rsidR="000E43C0" w:rsidRDefault="0033346D" w:rsidP="00F05E15">
            <w:pPr>
              <w:pStyle w:val="TableBullets"/>
              <w:spacing w:before="40" w:after="40"/>
              <w:ind w:left="14" w:firstLine="0"/>
            </w:pPr>
            <w:r w:rsidRPr="00B6194D">
              <w:rPr>
                <w:b/>
                <w:bCs/>
              </w:rPr>
              <w:t xml:space="preserve">Example </w:t>
            </w:r>
            <w:r>
              <w:rPr>
                <w:b/>
                <w:bCs/>
              </w:rPr>
              <w:t>3</w:t>
            </w:r>
            <w:r>
              <w:t xml:space="preserve">: </w:t>
            </w:r>
            <w:r w:rsidR="000E43C0">
              <w:t>Establish and enforce security and retention policies for artifact data.</w:t>
            </w:r>
          </w:p>
          <w:p w14:paraId="00843D93" w14:textId="39F70E11" w:rsidR="000E43C0" w:rsidRPr="00F05E15" w:rsidRDefault="000E43C0" w:rsidP="00F05E15">
            <w:pPr>
              <w:pStyle w:val="TableBullets"/>
              <w:spacing w:before="40" w:after="40"/>
              <w:ind w:left="0" w:firstLine="1"/>
              <w:rPr>
                <w:strike/>
              </w:rPr>
            </w:pPr>
            <w:del w:id="200" w:author="Author">
              <w:r>
                <w:delText>Be prepared to share evidence and artifact data when requested with auditors and purchasers who want to confirm the use of secure software development practices.</w:delText>
              </w:r>
            </w:del>
            <w:ins w:id="201" w:author="Author">
              <w:r w:rsidR="0033346D" w:rsidRPr="00B6194D">
                <w:rPr>
                  <w:b/>
                  <w:bCs/>
                </w:rPr>
                <w:t>Example 4</w:t>
              </w:r>
              <w:r w:rsidR="0033346D">
                <w:t xml:space="preserve">: </w:t>
              </w:r>
              <w:r w:rsidR="00F831CA">
                <w:t xml:space="preserve">Assign responsibility for </w:t>
              </w:r>
              <w:r w:rsidR="009B1EB6">
                <w:t>creating</w:t>
              </w:r>
              <w:r w:rsidR="00F831CA">
                <w:t xml:space="preserve"> </w:t>
              </w:r>
              <w:r w:rsidR="009B1EB6">
                <w:t xml:space="preserve">any </w:t>
              </w:r>
              <w:r w:rsidR="0091624E">
                <w:t xml:space="preserve">needed </w:t>
              </w:r>
              <w:r w:rsidR="00F831CA">
                <w:t xml:space="preserve">artifacts </w:t>
              </w:r>
              <w:r w:rsidR="009B1EB6">
                <w:t>that tools cannot generate.</w:t>
              </w:r>
            </w:ins>
          </w:p>
        </w:tc>
        <w:tc>
          <w:tcPr>
            <w:tcW w:w="7560" w:type="dxa"/>
            <w:tcBorders>
              <w:right w:val="single" w:sz="24" w:space="0" w:color="E36C0A" w:themeColor="accent6" w:themeShade="BF"/>
            </w:tcBorders>
            <w:shd w:val="clear" w:color="auto" w:fill="F2F2F2" w:themeFill="background1" w:themeFillShade="F2"/>
          </w:tcPr>
          <w:p w14:paraId="6C3ACE85" w14:textId="77777777" w:rsidR="000E43C0" w:rsidRDefault="000E43C0" w:rsidP="00D44C04">
            <w:pPr>
              <w:pStyle w:val="TableText"/>
              <w:rPr>
                <w:b/>
              </w:rPr>
            </w:pPr>
            <w:r>
              <w:rPr>
                <w:b/>
              </w:rPr>
              <w:t>BSAFSS</w:t>
            </w:r>
            <w:r>
              <w:t>: PD.1-5</w:t>
            </w:r>
          </w:p>
          <w:p w14:paraId="03076A0A" w14:textId="77777777" w:rsidR="00FE5B31" w:rsidRPr="00F52E2E" w:rsidRDefault="00FE5B31" w:rsidP="00FE5B31">
            <w:pPr>
              <w:pStyle w:val="TableText"/>
              <w:rPr>
                <w:ins w:id="202" w:author="Author"/>
              </w:rPr>
            </w:pPr>
            <w:ins w:id="203" w:author="Author">
              <w:r w:rsidRPr="006C1588">
                <w:rPr>
                  <w:b/>
                  <w:bCs/>
                </w:rPr>
                <w:t>BSIMM</w:t>
              </w:r>
              <w:r w:rsidRPr="008768C8">
                <w:t>:</w:t>
              </w:r>
              <w:r w:rsidRPr="006C1588">
                <w:rPr>
                  <w:b/>
                  <w:bCs/>
                </w:rPr>
                <w:t xml:space="preserve"> </w:t>
              </w:r>
              <w:r w:rsidRPr="00F52E2E">
                <w:t>SM1.4,</w:t>
              </w:r>
              <w:r>
                <w:rPr>
                  <w:b/>
                  <w:bCs/>
                </w:rPr>
                <w:t xml:space="preserve"> </w:t>
              </w:r>
              <w:r w:rsidRPr="00F52E2E">
                <w:t xml:space="preserve">SM3.4, </w:t>
              </w:r>
              <w:r>
                <w:t>SR1.3</w:t>
              </w:r>
            </w:ins>
          </w:p>
          <w:p w14:paraId="2711C545" w14:textId="77777777" w:rsidR="000E43C0" w:rsidRPr="00886D4B" w:rsidRDefault="000E43C0" w:rsidP="00D44C04">
            <w:pPr>
              <w:pStyle w:val="TableText"/>
            </w:pPr>
            <w:r w:rsidRPr="00AB17F4">
              <w:rPr>
                <w:b/>
                <w:bCs/>
              </w:rPr>
              <w:t>CNCFSSCP</w:t>
            </w:r>
            <w:r>
              <w:t>: Securing Build Pipelines—Verification, Automation, Controlled Environments; Securing Artefacts—Verification</w:t>
            </w:r>
          </w:p>
          <w:p w14:paraId="1F16EFC3" w14:textId="6D49C9D6" w:rsidR="00345DE3" w:rsidRDefault="00345DE3" w:rsidP="00345DE3">
            <w:pPr>
              <w:pStyle w:val="TableText"/>
              <w:rPr>
                <w:ins w:id="204" w:author="Author"/>
                <w:b/>
                <w:bCs/>
              </w:rPr>
            </w:pPr>
            <w:ins w:id="205" w:author="Author">
              <w:r>
                <w:rPr>
                  <w:b/>
                  <w:bCs/>
                </w:rPr>
                <w:t>EO14028</w:t>
              </w:r>
              <w:r w:rsidRPr="0097532E">
                <w:t xml:space="preserve">: </w:t>
              </w:r>
              <w:r>
                <w:t>4e(</w:t>
              </w:r>
              <w:proofErr w:type="spellStart"/>
              <w:r>
                <w:t>i</w:t>
              </w:r>
              <w:proofErr w:type="spellEnd"/>
              <w:r>
                <w:t xml:space="preserve">)(F), 4e(ii), 4e(v), </w:t>
              </w:r>
              <w:r w:rsidRPr="0097532E">
                <w:t>4e(ix)</w:t>
              </w:r>
            </w:ins>
          </w:p>
          <w:p w14:paraId="6FC9BE4E" w14:textId="77777777" w:rsidR="000E43C0" w:rsidRDefault="000E43C0" w:rsidP="00D44C04">
            <w:pPr>
              <w:pStyle w:val="TableText"/>
            </w:pPr>
            <w:r w:rsidRPr="0009529F">
              <w:rPr>
                <w:b/>
                <w:bCs/>
              </w:rPr>
              <w:t>IEC62443</w:t>
            </w:r>
            <w:r>
              <w:t>: SM-12, SI-2</w:t>
            </w:r>
          </w:p>
          <w:p w14:paraId="2996B92A" w14:textId="77777777" w:rsidR="000E43C0" w:rsidRDefault="000E43C0" w:rsidP="00D44C04">
            <w:pPr>
              <w:pStyle w:val="TableText"/>
            </w:pPr>
            <w:r w:rsidRPr="007B3232">
              <w:rPr>
                <w:b/>
              </w:rPr>
              <w:t>MSSDL</w:t>
            </w:r>
            <w:r w:rsidDel="00225605">
              <w:t xml:space="preserve">: </w:t>
            </w:r>
            <w:r>
              <w:t>8</w:t>
            </w:r>
          </w:p>
          <w:p w14:paraId="164A396E" w14:textId="77777777" w:rsidR="000E43C0" w:rsidRDefault="000E43C0" w:rsidP="00D44C04">
            <w:pPr>
              <w:pStyle w:val="TableText"/>
            </w:pPr>
            <w:r>
              <w:rPr>
                <w:b/>
                <w:bCs/>
              </w:rPr>
              <w:t>OWASPSAMM</w:t>
            </w:r>
            <w:r>
              <w:t>: PC3-B</w:t>
            </w:r>
          </w:p>
          <w:p w14:paraId="3889FB24" w14:textId="77777777" w:rsidR="000E43C0" w:rsidRDefault="000E43C0" w:rsidP="00D44C04">
            <w:pPr>
              <w:pStyle w:val="TableText"/>
            </w:pPr>
            <w:r>
              <w:rPr>
                <w:b/>
              </w:rPr>
              <w:lastRenderedPageBreak/>
              <w:t>OWASPSCVS</w:t>
            </w:r>
            <w:r w:rsidRPr="00465B65">
              <w:rPr>
                <w:bCs/>
              </w:rPr>
              <w:t>:</w:t>
            </w:r>
            <w:r>
              <w:rPr>
                <w:bCs/>
              </w:rPr>
              <w:t xml:space="preserve"> 3.13, 3.14</w:t>
            </w:r>
          </w:p>
          <w:p w14:paraId="2074672D" w14:textId="77777777" w:rsidR="000E43C0" w:rsidRDefault="000E43C0" w:rsidP="00D44C04">
            <w:pPr>
              <w:pStyle w:val="TableText"/>
            </w:pPr>
            <w:r>
              <w:rPr>
                <w:b/>
              </w:rPr>
              <w:t>PCISSLC</w:t>
            </w:r>
            <w:r w:rsidRPr="00B202B2">
              <w:t>:</w:t>
            </w:r>
            <w:r>
              <w:t xml:space="preserve"> 2.5</w:t>
            </w:r>
          </w:p>
          <w:p w14:paraId="2CA6EDAF" w14:textId="77777777" w:rsidR="000E43C0" w:rsidRDefault="000E43C0" w:rsidP="00D44C04">
            <w:pPr>
              <w:pStyle w:val="TableText"/>
            </w:pPr>
            <w:r w:rsidRPr="005154F0">
              <w:rPr>
                <w:b/>
              </w:rPr>
              <w:t>SCAGILE</w:t>
            </w:r>
            <w:r w:rsidRPr="0034304F">
              <w:rPr>
                <w:bCs/>
              </w:rPr>
              <w:t>:</w:t>
            </w:r>
            <w:r>
              <w:t xml:space="preserve"> Tasks Requiring the Help of Security Experts 9</w:t>
            </w:r>
          </w:p>
          <w:p w14:paraId="1AF91F3A" w14:textId="77777777" w:rsidR="000E43C0" w:rsidRDefault="000E43C0" w:rsidP="00D44C04">
            <w:pPr>
              <w:pStyle w:val="TableText"/>
              <w:rPr>
                <w:b/>
              </w:rPr>
            </w:pPr>
            <w:r w:rsidRPr="00D05D64">
              <w:rPr>
                <w:b/>
              </w:rPr>
              <w:t>SCSIC</w:t>
            </w:r>
            <w:r w:rsidRPr="0034304F">
              <w:rPr>
                <w:bCs/>
              </w:rPr>
              <w:t>:</w:t>
            </w:r>
            <w:r>
              <w:t xml:space="preserve"> Vendor Software Delivery Integrity Controls</w:t>
            </w:r>
          </w:p>
          <w:p w14:paraId="622FC6F0" w14:textId="77777777" w:rsidR="000E43C0" w:rsidRDefault="000E43C0" w:rsidP="00D44C04">
            <w:pPr>
              <w:pStyle w:val="TableText"/>
            </w:pPr>
            <w:r w:rsidRPr="005835CD">
              <w:rPr>
                <w:b/>
              </w:rPr>
              <w:t>SP80053</w:t>
            </w:r>
            <w:r>
              <w:t>: SA-15</w:t>
            </w:r>
          </w:p>
          <w:p w14:paraId="1E540000" w14:textId="77777777" w:rsidR="00FA52AB" w:rsidRDefault="00FA52AB" w:rsidP="00FA52AB">
            <w:pPr>
              <w:pStyle w:val="TableText"/>
              <w:rPr>
                <w:ins w:id="206" w:author="Author"/>
              </w:rPr>
            </w:pPr>
            <w:ins w:id="207" w:author="Author">
              <w:r w:rsidRPr="00F52E2E">
                <w:rPr>
                  <w:b/>
                  <w:bCs/>
                </w:rPr>
                <w:t>SP800161</w:t>
              </w:r>
              <w:r>
                <w:t>: SA-15</w:t>
              </w:r>
            </w:ins>
          </w:p>
          <w:p w14:paraId="5DEFE158" w14:textId="77777777" w:rsidR="000E43C0" w:rsidRDefault="000E43C0" w:rsidP="00D44C04">
            <w:pPr>
              <w:pStyle w:val="TableText"/>
            </w:pPr>
            <w:r w:rsidRPr="005835CD">
              <w:rPr>
                <w:b/>
              </w:rPr>
              <w:t>SP800181</w:t>
            </w:r>
            <w:r>
              <w:t xml:space="preserve">: K0013; </w:t>
            </w:r>
            <w:r>
              <w:rPr>
                <w:bCs/>
              </w:rPr>
              <w:t>T0024</w:t>
            </w:r>
          </w:p>
        </w:tc>
      </w:tr>
      <w:tr w:rsidR="000E43C0" w14:paraId="51D2684E" w14:textId="77777777" w:rsidTr="00357A50">
        <w:trPr>
          <w:cantSplit/>
          <w:trHeight w:val="61"/>
        </w:trPr>
        <w:tc>
          <w:tcPr>
            <w:tcW w:w="4110" w:type="dxa"/>
            <w:vMerge w:val="restart"/>
            <w:tcBorders>
              <w:left w:val="single" w:sz="24" w:space="0" w:color="E36C0A" w:themeColor="accent6" w:themeShade="BF"/>
            </w:tcBorders>
            <w:shd w:val="clear" w:color="auto" w:fill="F2DBDB" w:themeFill="accent2" w:themeFillTint="33"/>
          </w:tcPr>
          <w:p w14:paraId="0A4C264C" w14:textId="77777777" w:rsidR="000E43C0" w:rsidRDefault="000E43C0" w:rsidP="00D44C04">
            <w:pPr>
              <w:pStyle w:val="TableText"/>
              <w:spacing w:before="60" w:after="120"/>
            </w:pPr>
            <w:r w:rsidRPr="00D10B04">
              <w:rPr>
                <w:b/>
              </w:rPr>
              <w:lastRenderedPageBreak/>
              <w:t xml:space="preserve">Define </w:t>
            </w:r>
            <w:r>
              <w:rPr>
                <w:b/>
              </w:rPr>
              <w:t xml:space="preserve">and Use </w:t>
            </w:r>
            <w:r w:rsidRPr="00D10B04">
              <w:rPr>
                <w:b/>
              </w:rPr>
              <w:t>Criteria for Software Security</w:t>
            </w:r>
            <w:r>
              <w:rPr>
                <w:b/>
              </w:rPr>
              <w:t xml:space="preserve"> Checks</w:t>
            </w:r>
            <w:r w:rsidRPr="00D10B04">
              <w:rPr>
                <w:b/>
              </w:rPr>
              <w:t xml:space="preserve"> (PO.4)</w:t>
            </w:r>
            <w:r w:rsidRPr="008768C8">
              <w:t>:</w:t>
            </w:r>
            <w:r>
              <w:t xml:space="preserve"> Help ensure that the software resulting from the SDLC meets the organization’s expectations by defining and using criteria for checking the software’s security during development.</w:t>
            </w:r>
          </w:p>
        </w:tc>
        <w:tc>
          <w:tcPr>
            <w:tcW w:w="4590" w:type="dxa"/>
            <w:shd w:val="clear" w:color="auto" w:fill="F2DBDB" w:themeFill="accent2" w:themeFillTint="33"/>
          </w:tcPr>
          <w:p w14:paraId="2665EB9B" w14:textId="77777777" w:rsidR="000E43C0" w:rsidRDefault="000E43C0" w:rsidP="00D44C04">
            <w:pPr>
              <w:pStyle w:val="TableText"/>
            </w:pPr>
            <w:r w:rsidRPr="00494021">
              <w:rPr>
                <w:b/>
              </w:rPr>
              <w:t>PO.4.</w:t>
            </w:r>
            <w:r>
              <w:rPr>
                <w:b/>
              </w:rPr>
              <w:t>1</w:t>
            </w:r>
            <w:r w:rsidRPr="008768C8">
              <w:t>:</w:t>
            </w:r>
            <w:r>
              <w:t xml:space="preserve"> Define criteria for software security checks and track throughout the SDLC.</w:t>
            </w:r>
          </w:p>
        </w:tc>
        <w:tc>
          <w:tcPr>
            <w:tcW w:w="6750" w:type="dxa"/>
            <w:shd w:val="clear" w:color="auto" w:fill="F2DBDB" w:themeFill="accent2" w:themeFillTint="33"/>
          </w:tcPr>
          <w:p w14:paraId="2F0C636A" w14:textId="52ACDA35" w:rsidR="000E43C0" w:rsidRDefault="00E13D5A" w:rsidP="00F05E15">
            <w:pPr>
              <w:pStyle w:val="TableBullets"/>
              <w:spacing w:before="40" w:after="40"/>
              <w:ind w:left="14" w:firstLine="0"/>
            </w:pPr>
            <w:r w:rsidRPr="00B6194D">
              <w:rPr>
                <w:b/>
                <w:bCs/>
              </w:rPr>
              <w:t xml:space="preserve">Example </w:t>
            </w:r>
            <w:r w:rsidR="00AF6E27">
              <w:rPr>
                <w:b/>
                <w:bCs/>
              </w:rPr>
              <w:t>1</w:t>
            </w:r>
            <w:r>
              <w:t xml:space="preserve">: </w:t>
            </w:r>
            <w:r w:rsidR="000E43C0">
              <w:t>Ensure that the criteria adequately indicate how effectively security risk is being managed.</w:t>
            </w:r>
          </w:p>
          <w:p w14:paraId="094EA5A3" w14:textId="442CFB5D" w:rsidR="000E43C0" w:rsidRDefault="00E13D5A" w:rsidP="00F05E15">
            <w:pPr>
              <w:pStyle w:val="TableBullets"/>
              <w:spacing w:before="40" w:after="40"/>
              <w:ind w:left="14" w:firstLine="0"/>
            </w:pPr>
            <w:r w:rsidRPr="00B6194D">
              <w:rPr>
                <w:b/>
                <w:bCs/>
              </w:rPr>
              <w:t xml:space="preserve">Example </w:t>
            </w:r>
            <w:r w:rsidR="00AF6E27">
              <w:rPr>
                <w:b/>
                <w:bCs/>
              </w:rPr>
              <w:t>2</w:t>
            </w:r>
            <w:r>
              <w:t xml:space="preserve">: </w:t>
            </w:r>
            <w:r w:rsidR="000E43C0">
              <w:t>Define key performance indicators (KPIs)</w:t>
            </w:r>
            <w:r w:rsidR="00A06F12">
              <w:t>,</w:t>
            </w:r>
            <w:r w:rsidR="000E43C0">
              <w:t xml:space="preserve"> key risk indicators (KRIs)</w:t>
            </w:r>
            <w:r w:rsidR="00A06F12">
              <w:t xml:space="preserve">, </w:t>
            </w:r>
            <w:ins w:id="208" w:author="Author">
              <w:r w:rsidR="00EE414A">
                <w:t xml:space="preserve">vulnerability severity </w:t>
              </w:r>
              <w:r w:rsidR="008A41F9">
                <w:t>scores</w:t>
              </w:r>
              <w:r w:rsidR="00EE414A">
                <w:t xml:space="preserve">, </w:t>
              </w:r>
              <w:r w:rsidR="00A06F12">
                <w:t xml:space="preserve">and </w:t>
              </w:r>
              <w:r w:rsidR="001F56F9">
                <w:t>other measures</w:t>
              </w:r>
            </w:ins>
            <w:r w:rsidR="000E43C0">
              <w:t xml:space="preserve"> for software security.</w:t>
            </w:r>
          </w:p>
          <w:p w14:paraId="293526AC" w14:textId="04F9E628" w:rsidR="000E43C0" w:rsidRDefault="00E13D5A" w:rsidP="00F05E15">
            <w:pPr>
              <w:pStyle w:val="TableBullets"/>
              <w:spacing w:before="40" w:after="40"/>
              <w:ind w:left="14" w:firstLine="0"/>
            </w:pPr>
            <w:r w:rsidRPr="00B6194D">
              <w:rPr>
                <w:b/>
                <w:bCs/>
              </w:rPr>
              <w:t xml:space="preserve">Example </w:t>
            </w:r>
            <w:r w:rsidR="00AF6E27">
              <w:rPr>
                <w:b/>
                <w:bCs/>
              </w:rPr>
              <w:t>3</w:t>
            </w:r>
            <w:r>
              <w:t xml:space="preserve">: </w:t>
            </w:r>
            <w:r w:rsidR="000E43C0">
              <w:t>Add software security criteria to existing checks (e.g., the Definition of Done in agile SDLC methodologies).</w:t>
            </w:r>
          </w:p>
          <w:p w14:paraId="771960C2" w14:textId="2A8EABAC" w:rsidR="000E43C0" w:rsidRDefault="00E13D5A" w:rsidP="00F05E15">
            <w:pPr>
              <w:pStyle w:val="TableBullets"/>
              <w:spacing w:before="40" w:after="40"/>
              <w:ind w:left="14" w:firstLine="0"/>
            </w:pPr>
            <w:r w:rsidRPr="00B6194D">
              <w:rPr>
                <w:b/>
                <w:bCs/>
              </w:rPr>
              <w:t xml:space="preserve">Example </w:t>
            </w:r>
            <w:r w:rsidR="00AF6E27">
              <w:rPr>
                <w:b/>
                <w:bCs/>
              </w:rPr>
              <w:t>4</w:t>
            </w:r>
            <w:r>
              <w:t xml:space="preserve">: </w:t>
            </w:r>
            <w:r w:rsidR="000E43C0">
              <w:t xml:space="preserve">Review the artifacts generated as part of the software development workflow system to determine if they meet the criteria. </w:t>
            </w:r>
          </w:p>
          <w:p w14:paraId="7147703A" w14:textId="3E06F019" w:rsidR="002F04DC" w:rsidRDefault="00E13D5A" w:rsidP="00F05E15">
            <w:pPr>
              <w:pStyle w:val="TableBullets"/>
              <w:spacing w:before="40" w:after="40"/>
              <w:ind w:left="14" w:firstLine="0"/>
            </w:pPr>
            <w:r w:rsidRPr="00B6194D">
              <w:rPr>
                <w:b/>
                <w:bCs/>
              </w:rPr>
              <w:t xml:space="preserve">Example </w:t>
            </w:r>
            <w:r w:rsidR="00AF6E27">
              <w:rPr>
                <w:b/>
                <w:bCs/>
              </w:rPr>
              <w:t>5:</w:t>
            </w:r>
            <w:r>
              <w:t xml:space="preserve"> </w:t>
            </w:r>
            <w:r w:rsidR="000E43C0">
              <w:t>Record security check approvals, rejections, and exception requests as part of the workflow and tracking system.</w:t>
            </w:r>
          </w:p>
          <w:p w14:paraId="166394E9" w14:textId="3A6EF9DB" w:rsidR="000E43C0" w:rsidRDefault="000E43C0" w:rsidP="001451E4">
            <w:pPr>
              <w:pStyle w:val="TableBullets"/>
              <w:spacing w:before="40" w:after="40"/>
              <w:ind w:left="14" w:firstLine="0"/>
            </w:pPr>
            <w:del w:id="209" w:author="Author">
              <w:r>
                <w:delText>Summarize the results of the software security checks, including a description of the security risks that were successfully mitigated.</w:delText>
              </w:r>
            </w:del>
            <w:ins w:id="210" w:author="Author">
              <w:r w:rsidR="00337C38" w:rsidRPr="00CA77C9">
                <w:rPr>
                  <w:b/>
                </w:rPr>
                <w:t>Example 6</w:t>
              </w:r>
              <w:r w:rsidR="00337C38">
                <w:t xml:space="preserve">: </w:t>
              </w:r>
              <w:r w:rsidR="00C04352">
                <w:t>Analyze</w:t>
              </w:r>
              <w:r w:rsidR="002F04DC">
                <w:t xml:space="preserve"> collected dat</w:t>
              </w:r>
              <w:r w:rsidR="00C04352">
                <w:t xml:space="preserve">a in the context of </w:t>
              </w:r>
              <w:r w:rsidR="00B34A4A">
                <w:t>the security</w:t>
              </w:r>
              <w:r w:rsidR="001451E4">
                <w:t xml:space="preserve"> successes and failures of each development </w:t>
              </w:r>
              <w:proofErr w:type="gramStart"/>
              <w:r w:rsidR="001451E4">
                <w:t>project, and</w:t>
              </w:r>
              <w:proofErr w:type="gramEnd"/>
              <w:r w:rsidR="001451E4">
                <w:t xml:space="preserve"> use the results to improve the SDLC.</w:t>
              </w:r>
            </w:ins>
          </w:p>
        </w:tc>
        <w:tc>
          <w:tcPr>
            <w:tcW w:w="7560" w:type="dxa"/>
            <w:tcBorders>
              <w:right w:val="single" w:sz="24" w:space="0" w:color="E36C0A" w:themeColor="accent6" w:themeShade="BF"/>
            </w:tcBorders>
            <w:shd w:val="clear" w:color="auto" w:fill="F2DBDB" w:themeFill="accent2" w:themeFillTint="33"/>
          </w:tcPr>
          <w:p w14:paraId="05546665" w14:textId="77777777" w:rsidR="000E43C0" w:rsidRPr="00802E54" w:rsidRDefault="000E43C0" w:rsidP="00D44C04">
            <w:pPr>
              <w:pStyle w:val="TableText"/>
            </w:pPr>
            <w:r>
              <w:rPr>
                <w:b/>
              </w:rPr>
              <w:t>BSAFSS</w:t>
            </w:r>
            <w:r w:rsidRPr="00465B65">
              <w:rPr>
                <w:bCs/>
              </w:rPr>
              <w:t>:</w:t>
            </w:r>
            <w:r>
              <w:t xml:space="preserve"> TV.2-1, TV.5-1</w:t>
            </w:r>
          </w:p>
          <w:p w14:paraId="11E8E991" w14:textId="597038E5" w:rsidR="000E43C0" w:rsidRDefault="000E43C0" w:rsidP="00D44C04">
            <w:pPr>
              <w:pStyle w:val="TableText"/>
            </w:pPr>
            <w:r>
              <w:rPr>
                <w:b/>
              </w:rPr>
              <w:t>BSIMM</w:t>
            </w:r>
            <w:r>
              <w:t>: SM1.4, SM2.</w:t>
            </w:r>
            <w:ins w:id="211" w:author="Author">
              <w:r w:rsidR="00FE5B31">
                <w:t xml:space="preserve">1, </w:t>
              </w:r>
              <w:r>
                <w:t>SM2.</w:t>
              </w:r>
            </w:ins>
            <w:r>
              <w:t>2, SM2.6</w:t>
            </w:r>
            <w:ins w:id="212" w:author="Author">
              <w:r w:rsidR="00463693" w:rsidRPr="002A4204">
                <w:t>, SM3.3, CP2.2</w:t>
              </w:r>
            </w:ins>
          </w:p>
          <w:p w14:paraId="42D109C2" w14:textId="5D971EDE" w:rsidR="00345DE3" w:rsidRDefault="00345DE3" w:rsidP="00345DE3">
            <w:pPr>
              <w:pStyle w:val="TableText"/>
              <w:rPr>
                <w:ins w:id="213" w:author="Author"/>
                <w:b/>
                <w:bCs/>
              </w:rPr>
            </w:pPr>
            <w:ins w:id="214" w:author="Author">
              <w:r>
                <w:rPr>
                  <w:b/>
                  <w:bCs/>
                </w:rPr>
                <w:t>EO14028</w:t>
              </w:r>
              <w:r w:rsidRPr="0097532E">
                <w:t xml:space="preserve">: </w:t>
              </w:r>
              <w:r>
                <w:t xml:space="preserve">4e(iv), 4e(v), </w:t>
              </w:r>
              <w:r w:rsidRPr="0097532E">
                <w:t>4e(ix)</w:t>
              </w:r>
            </w:ins>
          </w:p>
          <w:p w14:paraId="2F550DFC" w14:textId="77777777" w:rsidR="000E43C0" w:rsidRDefault="000E43C0" w:rsidP="00D44C04">
            <w:pPr>
              <w:pStyle w:val="TableText"/>
            </w:pPr>
            <w:r w:rsidRPr="0009529F">
              <w:rPr>
                <w:b/>
                <w:bCs/>
              </w:rPr>
              <w:t>IEC62443</w:t>
            </w:r>
            <w:r>
              <w:t>: SI-1, SI-2, SVV-3</w:t>
            </w:r>
          </w:p>
          <w:p w14:paraId="6D0639C3" w14:textId="77777777" w:rsidR="000E43C0" w:rsidRDefault="000E43C0" w:rsidP="00D44C04">
            <w:pPr>
              <w:pStyle w:val="TableText"/>
            </w:pPr>
            <w:r w:rsidRPr="00307D58">
              <w:rPr>
                <w:b/>
              </w:rPr>
              <w:t>ISO27034</w:t>
            </w:r>
            <w:r>
              <w:t>: 7.3.5</w:t>
            </w:r>
          </w:p>
          <w:p w14:paraId="22E2D70B" w14:textId="77777777" w:rsidR="000E43C0" w:rsidRDefault="000E43C0" w:rsidP="00D44C04">
            <w:pPr>
              <w:pStyle w:val="TableText"/>
            </w:pPr>
            <w:r w:rsidRPr="007B3232">
              <w:rPr>
                <w:b/>
              </w:rPr>
              <w:t>MSSDL</w:t>
            </w:r>
            <w:r w:rsidDel="00225605">
              <w:t xml:space="preserve">: </w:t>
            </w:r>
            <w:r>
              <w:t>3</w:t>
            </w:r>
          </w:p>
          <w:p w14:paraId="7360755E" w14:textId="77777777" w:rsidR="000E43C0" w:rsidRDefault="000E43C0" w:rsidP="00D44C04">
            <w:pPr>
              <w:pStyle w:val="TableText"/>
            </w:pPr>
            <w:r>
              <w:rPr>
                <w:b/>
              </w:rPr>
              <w:t>OWASPSAMM</w:t>
            </w:r>
            <w:r>
              <w:t>: PC3-A, DR3-B, IR3-B, ST3-B</w:t>
            </w:r>
          </w:p>
          <w:p w14:paraId="56839613" w14:textId="77777777" w:rsidR="000E43C0" w:rsidRDefault="000E43C0" w:rsidP="00D44C04">
            <w:pPr>
              <w:pStyle w:val="TableText"/>
            </w:pPr>
            <w:r>
              <w:rPr>
                <w:b/>
              </w:rPr>
              <w:t>PCISSLC</w:t>
            </w:r>
            <w:r>
              <w:t>: 3.3</w:t>
            </w:r>
          </w:p>
          <w:p w14:paraId="11214BB8" w14:textId="5DA60391" w:rsidR="000E43C0" w:rsidRDefault="000E43C0" w:rsidP="00D44C04">
            <w:pPr>
              <w:pStyle w:val="TableText"/>
            </w:pPr>
            <w:r w:rsidRPr="005835CD">
              <w:rPr>
                <w:b/>
              </w:rPr>
              <w:t>SP80053</w:t>
            </w:r>
            <w:r>
              <w:t>: SA-15</w:t>
            </w:r>
            <w:ins w:id="215" w:author="Author">
              <w:r w:rsidR="004E4A27">
                <w:t>, SA-15(1)</w:t>
              </w:r>
            </w:ins>
          </w:p>
          <w:p w14:paraId="45628C23" w14:textId="77777777" w:rsidR="000E43C0" w:rsidRDefault="000E43C0" w:rsidP="00D44C04">
            <w:pPr>
              <w:pStyle w:val="TableText"/>
            </w:pPr>
            <w:r w:rsidRPr="007C010B">
              <w:rPr>
                <w:b/>
              </w:rPr>
              <w:t>SP800160</w:t>
            </w:r>
            <w:r>
              <w:t xml:space="preserve">: 3.2.1, </w:t>
            </w:r>
            <w:r w:rsidRPr="00DA35A4">
              <w:t>3.2.5</w:t>
            </w:r>
            <w:r>
              <w:t>, 3.3.1</w:t>
            </w:r>
          </w:p>
          <w:p w14:paraId="4B6CC196" w14:textId="6B4F2AA2" w:rsidR="00120001" w:rsidRDefault="00120001" w:rsidP="00120001">
            <w:pPr>
              <w:pStyle w:val="TableText"/>
              <w:rPr>
                <w:ins w:id="216" w:author="Author"/>
              </w:rPr>
            </w:pPr>
            <w:ins w:id="217" w:author="Author">
              <w:r w:rsidRPr="00F52E2E">
                <w:rPr>
                  <w:b/>
                  <w:bCs/>
                </w:rPr>
                <w:t>SP800161</w:t>
              </w:r>
              <w:r>
                <w:t>: SA-15</w:t>
              </w:r>
              <w:r w:rsidR="004E4A27">
                <w:t>, SA-15(1)</w:t>
              </w:r>
            </w:ins>
          </w:p>
          <w:p w14:paraId="70A700B1" w14:textId="77777777" w:rsidR="000E43C0" w:rsidRDefault="000E43C0" w:rsidP="00D44C04">
            <w:pPr>
              <w:pStyle w:val="TableText"/>
            </w:pPr>
            <w:r w:rsidRPr="007C010B">
              <w:rPr>
                <w:b/>
              </w:rPr>
              <w:t>SP800181</w:t>
            </w:r>
            <w:r>
              <w:t>: K0153, K0165</w:t>
            </w:r>
          </w:p>
        </w:tc>
      </w:tr>
      <w:tr w:rsidR="000E43C0" w14:paraId="6721519E" w14:textId="77777777" w:rsidTr="00357A50">
        <w:trPr>
          <w:cantSplit/>
        </w:trPr>
        <w:tc>
          <w:tcPr>
            <w:tcW w:w="4110" w:type="dxa"/>
            <w:vMerge/>
            <w:tcBorders>
              <w:left w:val="single" w:sz="24" w:space="0" w:color="E36C0A" w:themeColor="accent6" w:themeShade="BF"/>
            </w:tcBorders>
            <w:shd w:val="clear" w:color="auto" w:fill="F2DBDB" w:themeFill="accent2" w:themeFillTint="33"/>
          </w:tcPr>
          <w:p w14:paraId="0FF868A8" w14:textId="77777777" w:rsidR="000E43C0" w:rsidRPr="00D10B04" w:rsidRDefault="000E43C0" w:rsidP="00D44C04">
            <w:pPr>
              <w:pStyle w:val="TableText"/>
              <w:spacing w:before="60" w:after="120"/>
              <w:rPr>
                <w:b/>
              </w:rPr>
            </w:pPr>
          </w:p>
        </w:tc>
        <w:tc>
          <w:tcPr>
            <w:tcW w:w="4590" w:type="dxa"/>
            <w:shd w:val="clear" w:color="auto" w:fill="F2DBDB" w:themeFill="accent2" w:themeFillTint="33"/>
          </w:tcPr>
          <w:p w14:paraId="47D3B339" w14:textId="77777777" w:rsidR="000E43C0" w:rsidRDefault="000E43C0" w:rsidP="00D44C04">
            <w:pPr>
              <w:pStyle w:val="TableText"/>
            </w:pPr>
            <w:r w:rsidRPr="00494021">
              <w:rPr>
                <w:b/>
              </w:rPr>
              <w:t>PO.4.</w:t>
            </w:r>
            <w:r>
              <w:rPr>
                <w:b/>
              </w:rPr>
              <w:t>2</w:t>
            </w:r>
            <w:r w:rsidRPr="008768C8">
              <w:t>:</w:t>
            </w:r>
            <w:r>
              <w:t xml:space="preserve"> Implement processes, mechanisms, etc. to gather and safeguard the necessary information in support of the criteria.</w:t>
            </w:r>
          </w:p>
        </w:tc>
        <w:tc>
          <w:tcPr>
            <w:tcW w:w="6750" w:type="dxa"/>
            <w:shd w:val="clear" w:color="auto" w:fill="F2DBDB" w:themeFill="accent2" w:themeFillTint="33"/>
          </w:tcPr>
          <w:p w14:paraId="1F8F6268" w14:textId="4D117ECB" w:rsidR="000E43C0" w:rsidRDefault="00E13D5A" w:rsidP="00F05E15">
            <w:pPr>
              <w:pStyle w:val="TableBullets"/>
              <w:spacing w:before="40" w:after="40"/>
              <w:ind w:left="14" w:firstLine="0"/>
            </w:pPr>
            <w:r w:rsidRPr="00B6194D">
              <w:rPr>
                <w:b/>
                <w:bCs/>
              </w:rPr>
              <w:t xml:space="preserve">Example </w:t>
            </w:r>
            <w:r w:rsidR="00AF6E27">
              <w:rPr>
                <w:b/>
                <w:bCs/>
              </w:rPr>
              <w:t>1</w:t>
            </w:r>
            <w:r>
              <w:t xml:space="preserve">: </w:t>
            </w:r>
            <w:r w:rsidR="000E43C0">
              <w:t>Use the toolchain to automatically gather information that informs security decision-making.</w:t>
            </w:r>
          </w:p>
          <w:p w14:paraId="5ABEFB4F" w14:textId="0174489B" w:rsidR="000E43C0" w:rsidRDefault="00E13D5A" w:rsidP="00F05E15">
            <w:pPr>
              <w:pStyle w:val="TableBullets"/>
              <w:spacing w:before="40" w:after="40"/>
              <w:ind w:left="14" w:firstLine="0"/>
            </w:pPr>
            <w:r w:rsidRPr="00B6194D">
              <w:rPr>
                <w:b/>
                <w:bCs/>
              </w:rPr>
              <w:t xml:space="preserve">Example </w:t>
            </w:r>
            <w:r w:rsidR="00AF6E27">
              <w:rPr>
                <w:b/>
                <w:bCs/>
              </w:rPr>
              <w:t>2</w:t>
            </w:r>
            <w:r>
              <w:t xml:space="preserve">: </w:t>
            </w:r>
            <w:r w:rsidR="000E43C0">
              <w:t>Deploy additional tools if needed to support the generation and collection of information supporting the criteria.</w:t>
            </w:r>
          </w:p>
          <w:p w14:paraId="6BBBE322" w14:textId="3A37DB5F" w:rsidR="000E43C0" w:rsidRDefault="00E13D5A" w:rsidP="00F05E15">
            <w:pPr>
              <w:pStyle w:val="TableBullets"/>
              <w:spacing w:before="40" w:after="40"/>
              <w:ind w:left="14" w:firstLine="0"/>
            </w:pPr>
            <w:r w:rsidRPr="00B6194D">
              <w:rPr>
                <w:b/>
                <w:bCs/>
              </w:rPr>
              <w:t xml:space="preserve">Example </w:t>
            </w:r>
            <w:r w:rsidR="00AF6E27">
              <w:rPr>
                <w:b/>
                <w:bCs/>
              </w:rPr>
              <w:t>3</w:t>
            </w:r>
            <w:r>
              <w:t xml:space="preserve">: </w:t>
            </w:r>
            <w:r w:rsidR="000E43C0">
              <w:t>Automate decision-making processes utilizing the criteria</w:t>
            </w:r>
            <w:ins w:id="218" w:author="Author">
              <w:r w:rsidR="006823D5">
                <w:t>, and periodically review these processes</w:t>
              </w:r>
            </w:ins>
            <w:r w:rsidR="000E43C0">
              <w:t>.</w:t>
            </w:r>
          </w:p>
          <w:p w14:paraId="4E7408B8" w14:textId="77777777" w:rsidR="000E43C0" w:rsidRDefault="00E13D5A" w:rsidP="000E43C0">
            <w:pPr>
              <w:pStyle w:val="TableBullets"/>
              <w:numPr>
                <w:ilvl w:val="0"/>
                <w:numId w:val="21"/>
              </w:numPr>
              <w:spacing w:before="40" w:after="40"/>
              <w:ind w:left="288" w:hanging="274"/>
              <w:rPr>
                <w:del w:id="219" w:author="Author"/>
              </w:rPr>
            </w:pPr>
            <w:r w:rsidRPr="00B6194D">
              <w:rPr>
                <w:b/>
                <w:bCs/>
              </w:rPr>
              <w:t xml:space="preserve">Example </w:t>
            </w:r>
            <w:r w:rsidR="00AF6E27">
              <w:rPr>
                <w:b/>
                <w:bCs/>
              </w:rPr>
              <w:t>4</w:t>
            </w:r>
            <w:r>
              <w:t xml:space="preserve">: </w:t>
            </w:r>
            <w:r w:rsidR="000E43C0">
              <w:t xml:space="preserve">Only allow authorized personnel to access the gathered </w:t>
            </w:r>
            <w:proofErr w:type="gramStart"/>
            <w:r w:rsidR="000E43C0">
              <w:t>information, and</w:t>
            </w:r>
            <w:proofErr w:type="gramEnd"/>
            <w:r w:rsidR="000E43C0">
              <w:t xml:space="preserve"> prevent any alteration or deletion of the information.</w:t>
            </w:r>
          </w:p>
          <w:p w14:paraId="4789CD20" w14:textId="547F6398" w:rsidR="000E43C0" w:rsidRPr="00F05E15" w:rsidRDefault="000E43C0" w:rsidP="00F05E15">
            <w:pPr>
              <w:pStyle w:val="TableBullets"/>
              <w:spacing w:before="40" w:after="40"/>
              <w:ind w:left="0" w:firstLine="1"/>
              <w:rPr>
                <w:strike/>
              </w:rPr>
            </w:pPr>
            <w:del w:id="220" w:author="Author">
              <w:r>
                <w:delText>Be prepared to share evidence and artifact data when requested with auditors and purchasers who want to confirm the use of secure software development practices.</w:delText>
              </w:r>
            </w:del>
          </w:p>
        </w:tc>
        <w:tc>
          <w:tcPr>
            <w:tcW w:w="7560" w:type="dxa"/>
            <w:tcBorders>
              <w:right w:val="single" w:sz="24" w:space="0" w:color="E36C0A" w:themeColor="accent6" w:themeShade="BF"/>
            </w:tcBorders>
            <w:shd w:val="clear" w:color="auto" w:fill="F2DBDB" w:themeFill="accent2" w:themeFillTint="33"/>
          </w:tcPr>
          <w:p w14:paraId="0C8F32C6" w14:textId="77777777" w:rsidR="000E43C0" w:rsidRPr="00802E54" w:rsidRDefault="000E43C0" w:rsidP="00D44C04">
            <w:pPr>
              <w:pStyle w:val="TableText"/>
            </w:pPr>
            <w:r>
              <w:rPr>
                <w:b/>
              </w:rPr>
              <w:t>BSAFSS</w:t>
            </w:r>
            <w:r>
              <w:t>: PD.1-4, PD.1-5</w:t>
            </w:r>
          </w:p>
          <w:p w14:paraId="6C9B89DA" w14:textId="615448D1" w:rsidR="000E43C0" w:rsidRDefault="000E43C0" w:rsidP="00D44C04">
            <w:pPr>
              <w:pStyle w:val="TableText"/>
            </w:pPr>
            <w:r>
              <w:rPr>
                <w:b/>
              </w:rPr>
              <w:t>BSIMM</w:t>
            </w:r>
            <w:r>
              <w:t>: SM1.4, SM2.</w:t>
            </w:r>
            <w:ins w:id="221" w:author="Author">
              <w:r w:rsidR="00463693">
                <w:t xml:space="preserve">1, </w:t>
              </w:r>
              <w:r>
                <w:t>SM2.</w:t>
              </w:r>
            </w:ins>
            <w:r>
              <w:t>2</w:t>
            </w:r>
            <w:ins w:id="222" w:author="Author">
              <w:r w:rsidR="00463693">
                <w:t>, SM3.4</w:t>
              </w:r>
            </w:ins>
          </w:p>
          <w:p w14:paraId="0DC8506B" w14:textId="77777777" w:rsidR="002228A8" w:rsidRDefault="002228A8" w:rsidP="002228A8">
            <w:pPr>
              <w:pStyle w:val="TableText"/>
              <w:rPr>
                <w:ins w:id="223" w:author="Author"/>
                <w:b/>
                <w:bCs/>
              </w:rPr>
            </w:pPr>
            <w:ins w:id="224" w:author="Author">
              <w:r>
                <w:rPr>
                  <w:b/>
                  <w:bCs/>
                </w:rPr>
                <w:t>EO14028</w:t>
              </w:r>
              <w:r w:rsidRPr="0097532E">
                <w:t xml:space="preserve">: </w:t>
              </w:r>
              <w:r>
                <w:t xml:space="preserve">4e(iv), 4e(v), </w:t>
              </w:r>
              <w:r w:rsidRPr="0097532E">
                <w:t>4e(ix)</w:t>
              </w:r>
            </w:ins>
          </w:p>
          <w:p w14:paraId="26046BAE" w14:textId="77777777" w:rsidR="000E43C0" w:rsidRDefault="000E43C0" w:rsidP="00D44C04">
            <w:pPr>
              <w:pStyle w:val="TableText"/>
            </w:pPr>
            <w:r w:rsidRPr="0009529F">
              <w:rPr>
                <w:b/>
                <w:bCs/>
              </w:rPr>
              <w:t>IEC62443</w:t>
            </w:r>
            <w:r>
              <w:t>: SI-1, SVV-1, SVV-2, SVV-3, SVV-4</w:t>
            </w:r>
          </w:p>
          <w:p w14:paraId="12A3B2E1" w14:textId="77777777" w:rsidR="000E43C0" w:rsidRDefault="000E43C0" w:rsidP="00D44C04">
            <w:pPr>
              <w:pStyle w:val="TableText"/>
            </w:pPr>
            <w:r>
              <w:rPr>
                <w:b/>
                <w:bCs/>
              </w:rPr>
              <w:t>OWASPSAMM</w:t>
            </w:r>
            <w:r>
              <w:t>: PC3-B</w:t>
            </w:r>
          </w:p>
          <w:p w14:paraId="2D120BD9" w14:textId="77777777" w:rsidR="000E43C0" w:rsidRDefault="000E43C0" w:rsidP="00D44C04">
            <w:pPr>
              <w:pStyle w:val="TableText"/>
            </w:pPr>
            <w:r>
              <w:rPr>
                <w:b/>
              </w:rPr>
              <w:t>PCISSLC</w:t>
            </w:r>
            <w:r>
              <w:t>: 2.5</w:t>
            </w:r>
          </w:p>
          <w:p w14:paraId="285D60D2" w14:textId="58EB3CDC" w:rsidR="000E43C0" w:rsidRDefault="000E43C0" w:rsidP="00D44C04">
            <w:pPr>
              <w:pStyle w:val="TableText"/>
              <w:rPr>
                <w:b/>
              </w:rPr>
            </w:pPr>
            <w:r w:rsidRPr="00D05D64">
              <w:rPr>
                <w:b/>
              </w:rPr>
              <w:t>SCSIC</w:t>
            </w:r>
            <w:r w:rsidRPr="0034304F">
              <w:rPr>
                <w:bCs/>
              </w:rPr>
              <w:t>:</w:t>
            </w:r>
            <w:r>
              <w:t xml:space="preserve"> Vendor Software Delivery Integrity Controls</w:t>
            </w:r>
          </w:p>
          <w:p w14:paraId="21581BBA" w14:textId="5662AB94" w:rsidR="000E43C0" w:rsidRPr="00230F92" w:rsidRDefault="000E43C0" w:rsidP="00D44C04">
            <w:pPr>
              <w:pStyle w:val="TableText"/>
              <w:rPr>
                <w:b/>
              </w:rPr>
            </w:pPr>
            <w:r w:rsidRPr="005835CD">
              <w:rPr>
                <w:b/>
              </w:rPr>
              <w:t>SP80053</w:t>
            </w:r>
            <w:r>
              <w:t>: SA-15</w:t>
            </w:r>
            <w:ins w:id="225" w:author="Author">
              <w:r w:rsidR="00753E9E">
                <w:t>, SA-15(1)</w:t>
              </w:r>
              <w:r w:rsidR="00D57ABD">
                <w:t>, SA-15(11)</w:t>
              </w:r>
            </w:ins>
          </w:p>
          <w:p w14:paraId="4C2C7454" w14:textId="77777777" w:rsidR="000E43C0" w:rsidRDefault="000E43C0" w:rsidP="00D44C04">
            <w:pPr>
              <w:pStyle w:val="TableText"/>
            </w:pPr>
            <w:r w:rsidRPr="005835CD">
              <w:rPr>
                <w:b/>
              </w:rPr>
              <w:t>SP800160</w:t>
            </w:r>
            <w:r>
              <w:t xml:space="preserve">: 3.2.5, </w:t>
            </w:r>
            <w:r w:rsidRPr="00DA35A4">
              <w:t>3.</w:t>
            </w:r>
            <w:r>
              <w:t>3.7</w:t>
            </w:r>
          </w:p>
          <w:p w14:paraId="4E4B7265" w14:textId="2CF80807" w:rsidR="00E61B73" w:rsidRDefault="00E61B73" w:rsidP="00E61B73">
            <w:pPr>
              <w:pStyle w:val="TableText"/>
              <w:rPr>
                <w:ins w:id="226" w:author="Author"/>
              </w:rPr>
            </w:pPr>
            <w:ins w:id="227" w:author="Author">
              <w:r w:rsidRPr="00F52E2E">
                <w:rPr>
                  <w:b/>
                  <w:bCs/>
                </w:rPr>
                <w:t>SP800161</w:t>
              </w:r>
              <w:r>
                <w:t>: SA-15</w:t>
              </w:r>
              <w:r w:rsidR="00753E9E">
                <w:t>, SA-15(1)</w:t>
              </w:r>
              <w:r w:rsidR="00D57ABD">
                <w:t>, SA-15(11)</w:t>
              </w:r>
            </w:ins>
          </w:p>
          <w:p w14:paraId="60779879" w14:textId="77777777" w:rsidR="000E43C0" w:rsidRDefault="000E43C0" w:rsidP="00D44C04">
            <w:pPr>
              <w:pStyle w:val="TableText"/>
            </w:pPr>
            <w:r w:rsidRPr="007C010B">
              <w:rPr>
                <w:b/>
              </w:rPr>
              <w:t>SP800181</w:t>
            </w:r>
            <w:r>
              <w:t>: T0349; K0153</w:t>
            </w:r>
          </w:p>
        </w:tc>
      </w:tr>
      <w:tr w:rsidR="000E43C0" w14:paraId="62C6300F" w14:textId="77777777" w:rsidTr="00357A50">
        <w:trPr>
          <w:trHeight w:val="60"/>
        </w:trPr>
        <w:tc>
          <w:tcPr>
            <w:tcW w:w="4110" w:type="dxa"/>
            <w:vMerge w:val="restart"/>
            <w:tcBorders>
              <w:left w:val="single" w:sz="24" w:space="0" w:color="E36C0A" w:themeColor="accent6" w:themeShade="BF"/>
            </w:tcBorders>
            <w:shd w:val="clear" w:color="auto" w:fill="F2F2F2" w:themeFill="background1" w:themeFillShade="F2"/>
          </w:tcPr>
          <w:p w14:paraId="0444F750" w14:textId="105715C3" w:rsidR="000E43C0" w:rsidRPr="00CD6061" w:rsidRDefault="000E43C0" w:rsidP="00D44C04">
            <w:pPr>
              <w:pStyle w:val="TableText"/>
              <w:spacing w:before="60" w:after="120"/>
              <w:rPr>
                <w:bCs/>
              </w:rPr>
            </w:pPr>
            <w:r>
              <w:rPr>
                <w:b/>
              </w:rPr>
              <w:t>Implement and Maintain Secure Environments for Software Development (</w:t>
            </w:r>
            <w:bookmarkStart w:id="228" w:name="Ref_PO5"/>
            <w:r>
              <w:rPr>
                <w:b/>
              </w:rPr>
              <w:t>PO.5</w:t>
            </w:r>
            <w:bookmarkEnd w:id="228"/>
            <w:r>
              <w:rPr>
                <w:b/>
              </w:rPr>
              <w:t>)</w:t>
            </w:r>
            <w:r w:rsidRPr="008768C8">
              <w:t>:</w:t>
            </w:r>
            <w:r>
              <w:rPr>
                <w:b/>
              </w:rPr>
              <w:t xml:space="preserve"> </w:t>
            </w:r>
            <w:r>
              <w:rPr>
                <w:bCs/>
              </w:rPr>
              <w:t>Ensure that all components of the environments for software development are strongly protected from internal and external threats to prevent compromises of the environments or the software being developed or maintained within them. Examples of environments for software development include development, build, test, and distribution environments.</w:t>
            </w:r>
          </w:p>
        </w:tc>
        <w:tc>
          <w:tcPr>
            <w:tcW w:w="4590" w:type="dxa"/>
            <w:shd w:val="clear" w:color="auto" w:fill="F2F2F2" w:themeFill="background1" w:themeFillShade="F2"/>
          </w:tcPr>
          <w:p w14:paraId="64D07487" w14:textId="77777777" w:rsidR="000E43C0" w:rsidRPr="00A02DD7" w:rsidRDefault="000E43C0" w:rsidP="00D44C04">
            <w:pPr>
              <w:pStyle w:val="TableText"/>
            </w:pPr>
            <w:r>
              <w:rPr>
                <w:b/>
              </w:rPr>
              <w:t>PO.5.1</w:t>
            </w:r>
            <w:r w:rsidRPr="008768C8">
              <w:t>:</w:t>
            </w:r>
            <w:r>
              <w:rPr>
                <w:b/>
              </w:rPr>
              <w:t xml:space="preserve"> </w:t>
            </w:r>
            <w:r>
              <w:rPr>
                <w:bCs/>
              </w:rPr>
              <w:t>Separate and protect each environment involved in software development.</w:t>
            </w:r>
          </w:p>
        </w:tc>
        <w:tc>
          <w:tcPr>
            <w:tcW w:w="6750" w:type="dxa"/>
            <w:shd w:val="clear" w:color="auto" w:fill="F2F2F2" w:themeFill="background1" w:themeFillShade="F2"/>
          </w:tcPr>
          <w:p w14:paraId="2C134F49" w14:textId="361C9583" w:rsidR="000E43C0" w:rsidRDefault="00E43E9A" w:rsidP="00F05E15">
            <w:pPr>
              <w:pStyle w:val="TableBullets"/>
              <w:spacing w:before="40" w:after="40"/>
              <w:ind w:left="14" w:firstLine="0"/>
            </w:pPr>
            <w:r w:rsidRPr="00B6194D">
              <w:rPr>
                <w:b/>
                <w:bCs/>
              </w:rPr>
              <w:t xml:space="preserve">Example </w:t>
            </w:r>
            <w:r w:rsidR="00AF6E27">
              <w:rPr>
                <w:b/>
                <w:bCs/>
              </w:rPr>
              <w:t>1</w:t>
            </w:r>
            <w:r>
              <w:t xml:space="preserve">: </w:t>
            </w:r>
            <w:r w:rsidR="000E43C0">
              <w:t xml:space="preserve">Use </w:t>
            </w:r>
            <w:del w:id="229" w:author="Author">
              <w:r w:rsidR="000E43C0">
                <w:delText>separate identification and authentication realms with</w:delText>
              </w:r>
            </w:del>
            <w:ins w:id="230" w:author="Author">
              <w:r w:rsidR="003713BB">
                <w:t>multi-factor,</w:t>
              </w:r>
            </w:ins>
            <w:r w:rsidR="000E43C0">
              <w:t xml:space="preserve"> risk-based </w:t>
            </w:r>
            <w:proofErr w:type="gramStart"/>
            <w:r w:rsidR="000E43C0">
              <w:t>authentication</w:t>
            </w:r>
            <w:proofErr w:type="gramEnd"/>
            <w:r w:rsidR="000E43C0">
              <w:t xml:space="preserve"> and conditional access for each environment.</w:t>
            </w:r>
          </w:p>
          <w:p w14:paraId="7BD5811A" w14:textId="1FF9923C" w:rsidR="000E43C0" w:rsidRDefault="00E43E9A" w:rsidP="00F05E15">
            <w:pPr>
              <w:pStyle w:val="TableBullets"/>
              <w:spacing w:before="40" w:after="40"/>
              <w:ind w:left="14" w:firstLine="0"/>
            </w:pPr>
            <w:r w:rsidRPr="00B6194D">
              <w:rPr>
                <w:b/>
                <w:bCs/>
              </w:rPr>
              <w:t xml:space="preserve">Example </w:t>
            </w:r>
            <w:r w:rsidR="00AF6E27">
              <w:rPr>
                <w:b/>
                <w:bCs/>
              </w:rPr>
              <w:t>2</w:t>
            </w:r>
            <w:r>
              <w:t xml:space="preserve">: </w:t>
            </w:r>
            <w:r w:rsidR="000E43C0">
              <w:t xml:space="preserve">Use network segmentation and access controls to separate the environments from each other and from production environments, and to separate components from each other within each non-production environment, </w:t>
            </w:r>
            <w:proofErr w:type="gramStart"/>
            <w:r w:rsidR="00DC51E1">
              <w:t>in order</w:t>
            </w:r>
            <w:r w:rsidR="00EB2001">
              <w:t xml:space="preserve"> </w:t>
            </w:r>
            <w:r w:rsidR="000E43C0">
              <w:t>to</w:t>
            </w:r>
            <w:proofErr w:type="gramEnd"/>
            <w:r w:rsidR="000E43C0">
              <w:t xml:space="preserve"> reduce attack surfaces and attackers’ lateral movement and privilege/access escalation.</w:t>
            </w:r>
          </w:p>
          <w:p w14:paraId="48C6BDA1" w14:textId="61FC2C8C" w:rsidR="000E43C0" w:rsidRDefault="00E43E9A">
            <w:pPr>
              <w:pStyle w:val="TableBullets"/>
              <w:spacing w:before="40" w:after="40"/>
              <w:ind w:left="14" w:firstLine="0"/>
            </w:pPr>
            <w:r w:rsidRPr="00B6194D">
              <w:rPr>
                <w:b/>
                <w:bCs/>
              </w:rPr>
              <w:t xml:space="preserve">Example </w:t>
            </w:r>
            <w:r w:rsidR="00AF6E27">
              <w:rPr>
                <w:b/>
                <w:bCs/>
              </w:rPr>
              <w:t>3</w:t>
            </w:r>
            <w:r>
              <w:t xml:space="preserve">: </w:t>
            </w:r>
            <w:r w:rsidR="000E43C0">
              <w:t>Enforce authentication and tightly restrict connections entering and exiting each software development environment, including minimizing access to the internet to only what is necessary.</w:t>
            </w:r>
          </w:p>
          <w:p w14:paraId="2245EAB4" w14:textId="619A18A5" w:rsidR="009C003A" w:rsidRDefault="009C003A" w:rsidP="00F05E15">
            <w:pPr>
              <w:pStyle w:val="TableBullets"/>
              <w:spacing w:before="40" w:after="40"/>
              <w:ind w:left="14" w:firstLine="0"/>
              <w:rPr>
                <w:ins w:id="231" w:author="Author"/>
              </w:rPr>
            </w:pPr>
            <w:ins w:id="232" w:author="Author">
              <w:r>
                <w:rPr>
                  <w:b/>
                  <w:bCs/>
                </w:rPr>
                <w:t>Example 4</w:t>
              </w:r>
              <w:r w:rsidRPr="00F05E15">
                <w:t>:</w:t>
              </w:r>
              <w:r>
                <w:t xml:space="preserve"> </w:t>
              </w:r>
              <w:r w:rsidR="002E0CB6">
                <w:t>Minimize direct human access to toolchain systems, such as build services. Continuously monitor and audit all</w:t>
              </w:r>
              <w:r w:rsidR="007351E5">
                <w:t xml:space="preserve"> access attempts</w:t>
              </w:r>
              <w:r w:rsidR="00B4420D">
                <w:t xml:space="preserve"> and all use of privileged access</w:t>
              </w:r>
              <w:r w:rsidR="007351E5">
                <w:t>.</w:t>
              </w:r>
            </w:ins>
          </w:p>
          <w:p w14:paraId="0B6594A5" w14:textId="53C24500" w:rsidR="000E43C0" w:rsidRDefault="00E43E9A" w:rsidP="00F05E15">
            <w:pPr>
              <w:pStyle w:val="TableBullets"/>
              <w:spacing w:before="40" w:after="40"/>
              <w:ind w:left="14" w:firstLine="0"/>
            </w:pPr>
            <w:r w:rsidRPr="00B6194D">
              <w:rPr>
                <w:b/>
                <w:bCs/>
              </w:rPr>
              <w:t xml:space="preserve">Example </w:t>
            </w:r>
            <w:r w:rsidR="007351E5">
              <w:rPr>
                <w:b/>
                <w:bCs/>
              </w:rPr>
              <w:t>5</w:t>
            </w:r>
            <w:r>
              <w:t xml:space="preserve">: </w:t>
            </w:r>
            <w:r w:rsidR="000E43C0">
              <w:t xml:space="preserve">Minimize </w:t>
            </w:r>
            <w:r w:rsidR="00D95A43">
              <w:t xml:space="preserve">the </w:t>
            </w:r>
            <w:r w:rsidR="000E43C0" w:rsidDel="0062386E">
              <w:t xml:space="preserve">use of </w:t>
            </w:r>
            <w:del w:id="233" w:author="Author">
              <w:r w:rsidR="000E43C0">
                <w:delText xml:space="preserve">and dependencies on </w:delText>
              </w:r>
            </w:del>
            <w:r w:rsidR="000E43C0">
              <w:t>production</w:t>
            </w:r>
            <w:del w:id="234" w:author="Author">
              <w:r w:rsidR="000E43C0">
                <w:delText xml:space="preserve"> enterprise</w:delText>
              </w:r>
            </w:del>
            <w:ins w:id="235" w:author="Author">
              <w:r w:rsidR="00E876D1">
                <w:t>-environment</w:t>
              </w:r>
            </w:ins>
            <w:r w:rsidR="000E43C0">
              <w:t xml:space="preserve"> software</w:t>
            </w:r>
            <w:r w:rsidR="000D7389">
              <w:t xml:space="preserve"> </w:t>
            </w:r>
            <w:del w:id="236" w:author="Author">
              <w:r w:rsidR="000E43C0">
                <w:delText>in</w:delText>
              </w:r>
            </w:del>
            <w:ins w:id="237" w:author="Author">
              <w:r w:rsidR="000D7389">
                <w:t xml:space="preserve">and </w:t>
              </w:r>
              <w:r w:rsidR="000F1777">
                <w:t>services</w:t>
              </w:r>
              <w:r w:rsidR="000E43C0">
                <w:t xml:space="preserve"> </w:t>
              </w:r>
              <w:r w:rsidR="000D7389">
                <w:t>from</w:t>
              </w:r>
            </w:ins>
            <w:r w:rsidR="000D7389">
              <w:t xml:space="preserve"> </w:t>
            </w:r>
            <w:r w:rsidR="000E43C0">
              <w:t>non-production environments.</w:t>
            </w:r>
          </w:p>
          <w:p w14:paraId="53043889" w14:textId="5EDDECE6" w:rsidR="000E43C0" w:rsidRDefault="00E43E9A" w:rsidP="00F05E15">
            <w:pPr>
              <w:pStyle w:val="TableBullets"/>
              <w:spacing w:before="40" w:after="40"/>
              <w:ind w:left="14" w:firstLine="0"/>
            </w:pPr>
            <w:r w:rsidRPr="00B6194D">
              <w:rPr>
                <w:b/>
                <w:bCs/>
              </w:rPr>
              <w:t xml:space="preserve">Example </w:t>
            </w:r>
            <w:r w:rsidR="007351E5">
              <w:rPr>
                <w:b/>
                <w:bCs/>
              </w:rPr>
              <w:t>6</w:t>
            </w:r>
            <w:r>
              <w:t xml:space="preserve">: </w:t>
            </w:r>
            <w:r w:rsidR="000E43C0">
              <w:t xml:space="preserve">Regularly log, monitor, and audit </w:t>
            </w:r>
            <w:del w:id="238" w:author="Author">
              <w:r w:rsidR="000E43C0">
                <w:delText xml:space="preserve">the </w:delText>
              </w:r>
            </w:del>
            <w:r w:rsidR="000E43C0">
              <w:t xml:space="preserve">trust relationships </w:t>
            </w:r>
            <w:ins w:id="239" w:author="Author">
              <w:r w:rsidR="0088000F">
                <w:t>for authorization and access</w:t>
              </w:r>
              <w:r w:rsidR="000E43C0">
                <w:t xml:space="preserve"> </w:t>
              </w:r>
            </w:ins>
            <w:r w:rsidR="000E43C0">
              <w:t>between the environments and between the components within each environment.</w:t>
            </w:r>
          </w:p>
          <w:p w14:paraId="63F9BB41" w14:textId="26349A89" w:rsidR="000E43C0" w:rsidRDefault="00E43E9A" w:rsidP="00F05E15">
            <w:pPr>
              <w:pStyle w:val="TableBullets"/>
              <w:spacing w:before="40" w:after="40"/>
              <w:ind w:left="14" w:firstLine="0"/>
            </w:pPr>
            <w:r w:rsidRPr="00B6194D">
              <w:rPr>
                <w:b/>
                <w:bCs/>
              </w:rPr>
              <w:t xml:space="preserve">Example </w:t>
            </w:r>
            <w:r w:rsidR="007351E5">
              <w:rPr>
                <w:b/>
                <w:bCs/>
              </w:rPr>
              <w:t>7</w:t>
            </w:r>
            <w:r>
              <w:t xml:space="preserve">: </w:t>
            </w:r>
            <w:r w:rsidR="000E43C0">
              <w:t>Continuously log and monitor</w:t>
            </w:r>
            <w:r w:rsidR="000E43C0" w:rsidRPr="00D21043">
              <w:t xml:space="preserve"> operations and alerts </w:t>
            </w:r>
            <w:r w:rsidR="000E43C0">
              <w:t>across all components of the development environment to detect,</w:t>
            </w:r>
            <w:r w:rsidR="000E43C0" w:rsidRPr="00D21043">
              <w:t xml:space="preserve"> respond</w:t>
            </w:r>
            <w:r w:rsidR="000E43C0">
              <w:t>, and recover</w:t>
            </w:r>
            <w:r w:rsidR="000E43C0" w:rsidRPr="00D21043">
              <w:t xml:space="preserve"> </w:t>
            </w:r>
            <w:r w:rsidR="000E43C0">
              <w:t>from</w:t>
            </w:r>
            <w:r w:rsidR="000E43C0" w:rsidRPr="00D21043">
              <w:t xml:space="preserve"> attempted and actual cyber incidents</w:t>
            </w:r>
            <w:r w:rsidR="000E43C0">
              <w:t>.</w:t>
            </w:r>
          </w:p>
          <w:p w14:paraId="7E91A47F" w14:textId="0CB3EA3E" w:rsidR="000E43C0" w:rsidRDefault="00E43E9A" w:rsidP="00F05E15">
            <w:pPr>
              <w:pStyle w:val="TableBullets"/>
              <w:spacing w:before="40" w:after="40"/>
              <w:ind w:left="14" w:firstLine="0"/>
            </w:pPr>
            <w:r w:rsidRPr="00B6194D">
              <w:rPr>
                <w:b/>
                <w:bCs/>
              </w:rPr>
              <w:t xml:space="preserve">Example </w:t>
            </w:r>
            <w:r w:rsidR="007351E5">
              <w:rPr>
                <w:b/>
                <w:bCs/>
              </w:rPr>
              <w:t>8</w:t>
            </w:r>
            <w:r>
              <w:t xml:space="preserve">: </w:t>
            </w:r>
            <w:r w:rsidR="000E43C0">
              <w:t>Configure security controls and other tools involved in separating and protecting the environments to generate artifacts for their activities.</w:t>
            </w:r>
          </w:p>
          <w:p w14:paraId="6914FACB" w14:textId="3E5CA327" w:rsidR="000E43C0" w:rsidRDefault="00E43E9A">
            <w:pPr>
              <w:pStyle w:val="TableBullets"/>
              <w:spacing w:before="40" w:after="40"/>
              <w:ind w:left="14" w:firstLine="0"/>
              <w:rPr>
                <w:ins w:id="240" w:author="Author"/>
              </w:rPr>
            </w:pPr>
            <w:r w:rsidRPr="00B6194D">
              <w:rPr>
                <w:b/>
                <w:bCs/>
              </w:rPr>
              <w:lastRenderedPageBreak/>
              <w:t xml:space="preserve">Example </w:t>
            </w:r>
            <w:r w:rsidR="007351E5">
              <w:rPr>
                <w:b/>
                <w:bCs/>
              </w:rPr>
              <w:t>9</w:t>
            </w:r>
            <w:r>
              <w:t xml:space="preserve">: </w:t>
            </w:r>
            <w:ins w:id="241" w:author="Author">
              <w:r w:rsidR="00344C6E">
                <w:t>Continuously monitor</w:t>
              </w:r>
              <w:r w:rsidR="000E43C0">
                <w:t xml:space="preserve"> </w:t>
              </w:r>
            </w:ins>
            <w:r w:rsidR="000E43C0">
              <w:t>all software deployed in each environment</w:t>
            </w:r>
            <w:del w:id="242" w:author="Author">
              <w:r w:rsidR="007818FB">
                <w:delText>,</w:delText>
              </w:r>
              <w:r w:rsidR="000E43C0">
                <w:delText xml:space="preserve"> and </w:delText>
              </w:r>
              <w:r w:rsidR="007818FB">
                <w:delText xml:space="preserve">determine </w:delText>
              </w:r>
              <w:r w:rsidR="000E43C0">
                <w:delText xml:space="preserve">if any of the software or their dependencies have </w:delText>
              </w:r>
            </w:del>
            <w:ins w:id="243" w:author="Author">
              <w:r w:rsidR="001C3EFB">
                <w:t xml:space="preserve"> for</w:t>
              </w:r>
              <w:r w:rsidR="000E43C0">
                <w:t xml:space="preserve"> </w:t>
              </w:r>
            </w:ins>
            <w:r w:rsidR="000E43C0">
              <w:t xml:space="preserve">new </w:t>
            </w:r>
            <w:del w:id="244" w:author="Author">
              <w:r w:rsidR="000E43C0">
                <w:delText xml:space="preserve">known </w:delText>
              </w:r>
            </w:del>
            <w:proofErr w:type="gramStart"/>
            <w:r w:rsidR="000E43C0">
              <w:t>vulnerabilities</w:t>
            </w:r>
            <w:ins w:id="245" w:author="Author">
              <w:r w:rsidR="00645557">
                <w:t>, and</w:t>
              </w:r>
              <w:proofErr w:type="gramEnd"/>
              <w:r w:rsidR="00645557">
                <w:t xml:space="preserve"> </w:t>
              </w:r>
              <w:r w:rsidR="001F00DE">
                <w:t>respond to vulnerabilities appropriately following a risk-based approach</w:t>
              </w:r>
              <w:r w:rsidR="000E43C0" w:rsidDel="001F00DE">
                <w:t>.</w:t>
              </w:r>
            </w:ins>
          </w:p>
          <w:p w14:paraId="34608DF4" w14:textId="014C14EE" w:rsidR="005236F9" w:rsidRDefault="005236F9" w:rsidP="00F05E15">
            <w:pPr>
              <w:pStyle w:val="TableBullets"/>
              <w:spacing w:before="40" w:after="40"/>
              <w:ind w:left="14" w:firstLine="0"/>
            </w:pPr>
            <w:ins w:id="246" w:author="Author">
              <w:r>
                <w:rPr>
                  <w:b/>
                  <w:bCs/>
                </w:rPr>
                <w:t>Example 10</w:t>
              </w:r>
              <w:r w:rsidRPr="00F05E15">
                <w:t>:</w:t>
              </w:r>
              <w:r>
                <w:t xml:space="preserve"> </w:t>
              </w:r>
              <w:r w:rsidR="00D33EDD">
                <w:t>Configure an</w:t>
              </w:r>
              <w:r w:rsidR="00282140">
                <w:t>d implement</w:t>
              </w:r>
              <w:r w:rsidR="00EC3A6D">
                <w:t xml:space="preserve"> measures to secure </w:t>
              </w:r>
              <w:r w:rsidR="004D56C2">
                <w:t>the environments</w:t>
              </w:r>
              <w:r w:rsidR="005C2D3E">
                <w:t>’</w:t>
              </w:r>
              <w:r w:rsidR="004D56C2">
                <w:t xml:space="preserve"> hosting infrastructure</w:t>
              </w:r>
              <w:r w:rsidR="009F1E38">
                <w:t>s</w:t>
              </w:r>
              <w:r w:rsidR="00D47203">
                <w:t xml:space="preserve"> following a </w:t>
              </w:r>
              <w:proofErr w:type="gramStart"/>
              <w:r w:rsidR="00D47203">
                <w:t>zero</w:t>
              </w:r>
              <w:r w:rsidR="00CE64A2">
                <w:t xml:space="preserve"> </w:t>
              </w:r>
              <w:r w:rsidR="00D47203">
                <w:t>trust</w:t>
              </w:r>
              <w:proofErr w:type="gramEnd"/>
              <w:r w:rsidR="00D47203">
                <w:t xml:space="preserve"> architecture</w:t>
              </w:r>
              <w:r w:rsidR="00184D3E">
                <w:rPr>
                  <w:rStyle w:val="FootnoteReference"/>
                </w:rPr>
                <w:footnoteReference w:id="8"/>
              </w:r>
            </w:ins>
            <w:r w:rsidR="004D56C2">
              <w:t>.</w:t>
            </w:r>
          </w:p>
        </w:tc>
        <w:tc>
          <w:tcPr>
            <w:tcW w:w="7560" w:type="dxa"/>
            <w:tcBorders>
              <w:right w:val="single" w:sz="24" w:space="0" w:color="E36C0A" w:themeColor="accent6" w:themeShade="BF"/>
            </w:tcBorders>
            <w:shd w:val="clear" w:color="auto" w:fill="F2F2F2" w:themeFill="background1" w:themeFillShade="F2"/>
          </w:tcPr>
          <w:p w14:paraId="7732A02E" w14:textId="77777777" w:rsidR="000E43C0" w:rsidRDefault="000E43C0" w:rsidP="00D44C04">
            <w:pPr>
              <w:pStyle w:val="TableText"/>
              <w:rPr>
                <w:bCs/>
              </w:rPr>
            </w:pPr>
            <w:r>
              <w:rPr>
                <w:b/>
              </w:rPr>
              <w:lastRenderedPageBreak/>
              <w:t>BSAFSS</w:t>
            </w:r>
            <w:r w:rsidRPr="00465B65">
              <w:rPr>
                <w:bCs/>
              </w:rPr>
              <w:t>:</w:t>
            </w:r>
            <w:r>
              <w:rPr>
                <w:b/>
              </w:rPr>
              <w:t xml:space="preserve"> </w:t>
            </w:r>
            <w:r w:rsidRPr="00A02DD7">
              <w:t>DE.1</w:t>
            </w:r>
            <w:r>
              <w:rPr>
                <w:bCs/>
              </w:rPr>
              <w:t>, IA.1, IA.2</w:t>
            </w:r>
          </w:p>
          <w:p w14:paraId="6C37FD0B" w14:textId="77777777" w:rsidR="000E43C0" w:rsidRPr="00886D4B" w:rsidRDefault="000E43C0" w:rsidP="00D44C04">
            <w:pPr>
              <w:pStyle w:val="TableText"/>
            </w:pPr>
            <w:r w:rsidRPr="00AB17F4">
              <w:rPr>
                <w:b/>
                <w:bCs/>
              </w:rPr>
              <w:t>CNCFSSCP</w:t>
            </w:r>
            <w:r>
              <w:t>: Securing Build Pipelines—Controlled Environments</w:t>
            </w:r>
          </w:p>
          <w:p w14:paraId="58C1C7DA" w14:textId="747006D8" w:rsidR="002228A8" w:rsidRDefault="002228A8" w:rsidP="002228A8">
            <w:pPr>
              <w:pStyle w:val="TableText"/>
              <w:rPr>
                <w:ins w:id="248" w:author="Author"/>
                <w:b/>
                <w:bCs/>
              </w:rPr>
            </w:pPr>
            <w:ins w:id="249" w:author="Author">
              <w:r>
                <w:rPr>
                  <w:b/>
                  <w:bCs/>
                </w:rPr>
                <w:t>EO14028</w:t>
              </w:r>
              <w:r w:rsidRPr="0097532E">
                <w:t xml:space="preserve">: </w:t>
              </w:r>
              <w:r>
                <w:t>4e(</w:t>
              </w:r>
              <w:proofErr w:type="spellStart"/>
              <w:r>
                <w:t>i</w:t>
              </w:r>
              <w:proofErr w:type="spellEnd"/>
              <w:r>
                <w:t>)(A), 4e(</w:t>
              </w:r>
              <w:proofErr w:type="spellStart"/>
              <w:r>
                <w:t>i</w:t>
              </w:r>
              <w:proofErr w:type="spellEnd"/>
              <w:r>
                <w:t>)(B), 4e(</w:t>
              </w:r>
              <w:proofErr w:type="spellStart"/>
              <w:r>
                <w:t>i</w:t>
              </w:r>
              <w:proofErr w:type="spellEnd"/>
              <w:r>
                <w:t>)(C), 4e(</w:t>
              </w:r>
              <w:proofErr w:type="spellStart"/>
              <w:r>
                <w:t>i</w:t>
              </w:r>
              <w:proofErr w:type="spellEnd"/>
              <w:r>
                <w:t>)(D), 4e(</w:t>
              </w:r>
              <w:proofErr w:type="spellStart"/>
              <w:r>
                <w:t>i</w:t>
              </w:r>
              <w:proofErr w:type="spellEnd"/>
              <w:r>
                <w:t>)(F)</w:t>
              </w:r>
              <w:r w:rsidR="00836C04">
                <w:t xml:space="preserve">, 4e(ii), 4e(iii), </w:t>
              </w:r>
              <w:r>
                <w:t xml:space="preserve">4e(v), </w:t>
              </w:r>
              <w:r w:rsidR="00836C04">
                <w:t xml:space="preserve">4e(vi), </w:t>
              </w:r>
              <w:r w:rsidRPr="0097532E">
                <w:t>4e(ix)</w:t>
              </w:r>
            </w:ins>
          </w:p>
          <w:p w14:paraId="3AF38469" w14:textId="77777777" w:rsidR="000E43C0" w:rsidRDefault="000E43C0" w:rsidP="00D44C04">
            <w:pPr>
              <w:pStyle w:val="TableText"/>
            </w:pPr>
            <w:r w:rsidRPr="0009529F">
              <w:rPr>
                <w:b/>
                <w:bCs/>
              </w:rPr>
              <w:t>IEC62443</w:t>
            </w:r>
            <w:r>
              <w:t>: SM-7</w:t>
            </w:r>
          </w:p>
          <w:p w14:paraId="2B2B7BE6" w14:textId="77777777" w:rsidR="000E43C0" w:rsidRDefault="000E43C0" w:rsidP="00D44C04">
            <w:pPr>
              <w:pStyle w:val="TableText"/>
            </w:pPr>
            <w:r>
              <w:rPr>
                <w:b/>
                <w:bCs/>
              </w:rPr>
              <w:t>NISTCSF</w:t>
            </w:r>
            <w:r w:rsidRPr="008768C8">
              <w:t>:</w:t>
            </w:r>
            <w:r>
              <w:rPr>
                <w:b/>
                <w:bCs/>
              </w:rPr>
              <w:t xml:space="preserve"> </w:t>
            </w:r>
            <w:r w:rsidRPr="00A02DD7">
              <w:t xml:space="preserve">PR.AC-5, </w:t>
            </w:r>
            <w:r>
              <w:t>PR.DS-7</w:t>
            </w:r>
          </w:p>
          <w:p w14:paraId="3E3CF288" w14:textId="77777777" w:rsidR="000E43C0" w:rsidRDefault="000E43C0" w:rsidP="00D44C04">
            <w:pPr>
              <w:pStyle w:val="TableText"/>
            </w:pPr>
            <w:r w:rsidRPr="00A02DD7">
              <w:rPr>
                <w:b/>
              </w:rPr>
              <w:t>SCAGILE</w:t>
            </w:r>
            <w:r>
              <w:t>: Tasks Requiring the Help of Security Experts 11</w:t>
            </w:r>
          </w:p>
          <w:p w14:paraId="43312C4A" w14:textId="64E35748" w:rsidR="000E43C0" w:rsidRDefault="000E43C0" w:rsidP="00D44C04">
            <w:pPr>
              <w:pStyle w:val="TableText"/>
            </w:pPr>
            <w:r w:rsidRPr="00D05D64">
              <w:rPr>
                <w:b/>
              </w:rPr>
              <w:t>SCSIC</w:t>
            </w:r>
            <w:r w:rsidRPr="0034304F">
              <w:rPr>
                <w:bCs/>
              </w:rPr>
              <w:t>:</w:t>
            </w:r>
            <w:r>
              <w:t xml:space="preserve"> Vendor Software Delivery Integrity Controls</w:t>
            </w:r>
          </w:p>
          <w:p w14:paraId="0098631D" w14:textId="105606E0" w:rsidR="001565E2" w:rsidRDefault="001565E2" w:rsidP="00D44C04">
            <w:pPr>
              <w:pStyle w:val="TableText"/>
              <w:rPr>
                <w:ins w:id="250" w:author="Author"/>
              </w:rPr>
            </w:pPr>
            <w:ins w:id="251" w:author="Author">
              <w:r w:rsidRPr="00F05E15">
                <w:rPr>
                  <w:b/>
                </w:rPr>
                <w:t>SP80053</w:t>
              </w:r>
              <w:r>
                <w:t>: SA-3(1)</w:t>
              </w:r>
              <w:r w:rsidR="00BF6BBF">
                <w:t>, SA-8</w:t>
              </w:r>
              <w:r w:rsidR="00DE4896">
                <w:t>, SA-15</w:t>
              </w:r>
            </w:ins>
          </w:p>
          <w:p w14:paraId="2C2651F7" w14:textId="299F8C62" w:rsidR="00C408BB" w:rsidRDefault="00C408BB" w:rsidP="00D44C04">
            <w:pPr>
              <w:pStyle w:val="TableText"/>
              <w:rPr>
                <w:ins w:id="252" w:author="Author"/>
              </w:rPr>
            </w:pPr>
            <w:ins w:id="253" w:author="Author">
              <w:r w:rsidRPr="00F05E15">
                <w:rPr>
                  <w:b/>
                </w:rPr>
                <w:t>SP800161</w:t>
              </w:r>
              <w:r>
                <w:t xml:space="preserve">: </w:t>
              </w:r>
              <w:r w:rsidR="00E91AE7">
                <w:t>SA</w:t>
              </w:r>
              <w:r w:rsidR="00CC05E9">
                <w:t>-</w:t>
              </w:r>
              <w:r w:rsidR="00E91AE7">
                <w:t xml:space="preserve">3, </w:t>
              </w:r>
              <w:r>
                <w:t>SA-8</w:t>
              </w:r>
              <w:r w:rsidR="00DE4896">
                <w:t>, SA-15</w:t>
              </w:r>
            </w:ins>
          </w:p>
          <w:p w14:paraId="507CE767" w14:textId="77777777" w:rsidR="000E43C0" w:rsidRPr="00A02DD7" w:rsidRDefault="000E43C0" w:rsidP="00D44C04">
            <w:pPr>
              <w:pStyle w:val="TableText"/>
            </w:pPr>
            <w:r w:rsidRPr="00A02DD7">
              <w:rPr>
                <w:b/>
              </w:rPr>
              <w:t>SP800181</w:t>
            </w:r>
            <w:r w:rsidRPr="00465B65">
              <w:t>:</w:t>
            </w:r>
            <w:r>
              <w:rPr>
                <w:b/>
                <w:bCs/>
              </w:rPr>
              <w:t xml:space="preserve"> </w:t>
            </w:r>
            <w:r>
              <w:t>OM-NET-001, SP-SYS-001; T0019, T0023, T0144, T0160, T0262, T0438, T0484, T0485, T0553; K0001, K0005, K0007, K0033, K0049, K0056, K0061, K0071, K0104, K0112, K0179, K0326, K0487; S0007, S0084, S0121; A0048</w:t>
            </w:r>
          </w:p>
        </w:tc>
      </w:tr>
      <w:tr w:rsidR="000E43C0" w14:paraId="2EA15F19" w14:textId="77777777" w:rsidTr="00357A50">
        <w:trPr>
          <w:trHeight w:val="2939"/>
        </w:trPr>
        <w:tc>
          <w:tcPr>
            <w:tcW w:w="4110" w:type="dxa"/>
            <w:vMerge/>
            <w:tcBorders>
              <w:left w:val="single" w:sz="24" w:space="0" w:color="E36C0A" w:themeColor="accent6" w:themeShade="BF"/>
              <w:bottom w:val="single" w:sz="4" w:space="0" w:color="auto"/>
            </w:tcBorders>
          </w:tcPr>
          <w:p w14:paraId="682EA0E3" w14:textId="77777777" w:rsidR="000E43C0" w:rsidRDefault="000E43C0" w:rsidP="00D44C04">
            <w:pPr>
              <w:pStyle w:val="TableText"/>
              <w:spacing w:before="60" w:after="120"/>
              <w:rPr>
                <w:b/>
              </w:rPr>
            </w:pPr>
          </w:p>
        </w:tc>
        <w:tc>
          <w:tcPr>
            <w:tcW w:w="4590" w:type="dxa"/>
            <w:tcBorders>
              <w:bottom w:val="single" w:sz="4" w:space="0" w:color="auto"/>
            </w:tcBorders>
            <w:shd w:val="clear" w:color="auto" w:fill="F2F2F2" w:themeFill="background1" w:themeFillShade="F2"/>
          </w:tcPr>
          <w:p w14:paraId="5FDF24D1" w14:textId="4A1F8FEF" w:rsidR="000E43C0" w:rsidRPr="00A02DD7" w:rsidRDefault="000E43C0" w:rsidP="00D44C04">
            <w:pPr>
              <w:pStyle w:val="TableText"/>
            </w:pPr>
            <w:r>
              <w:rPr>
                <w:b/>
              </w:rPr>
              <w:t>PO.5.2</w:t>
            </w:r>
            <w:r w:rsidRPr="008768C8">
              <w:t>:</w:t>
            </w:r>
            <w:r>
              <w:rPr>
                <w:b/>
              </w:rPr>
              <w:t xml:space="preserve"> </w:t>
            </w:r>
            <w:r>
              <w:rPr>
                <w:bCs/>
              </w:rPr>
              <w:t>Secure and harden development endpoints (</w:t>
            </w:r>
            <w:r w:rsidR="00441355">
              <w:rPr>
                <w:bCs/>
              </w:rPr>
              <w:t>i</w:t>
            </w:r>
            <w:r w:rsidR="00EF0AA3">
              <w:rPr>
                <w:bCs/>
              </w:rPr>
              <w:t>.</w:t>
            </w:r>
            <w:r w:rsidR="00441355">
              <w:rPr>
                <w:bCs/>
              </w:rPr>
              <w:t>e</w:t>
            </w:r>
            <w:r w:rsidR="00EF0AA3">
              <w:rPr>
                <w:bCs/>
              </w:rPr>
              <w:t xml:space="preserve">., </w:t>
            </w:r>
            <w:r>
              <w:rPr>
                <w:bCs/>
              </w:rPr>
              <w:t>endpoints for software designers, developers, testers, builders, etc.</w:t>
            </w:r>
            <w:r w:rsidR="004077E9">
              <w:rPr>
                <w:bCs/>
              </w:rPr>
              <w:t>)</w:t>
            </w:r>
            <w:r>
              <w:rPr>
                <w:bCs/>
              </w:rPr>
              <w:t xml:space="preserve"> to perform development-related tasks using a risk-based approach.</w:t>
            </w:r>
          </w:p>
        </w:tc>
        <w:tc>
          <w:tcPr>
            <w:tcW w:w="6750" w:type="dxa"/>
            <w:tcBorders>
              <w:bottom w:val="single" w:sz="4" w:space="0" w:color="auto"/>
            </w:tcBorders>
            <w:shd w:val="clear" w:color="auto" w:fill="F2F2F2" w:themeFill="background1" w:themeFillShade="F2"/>
          </w:tcPr>
          <w:p w14:paraId="693C69EA" w14:textId="586580D6" w:rsidR="000E43C0" w:rsidRDefault="00E43E9A" w:rsidP="00F05E15">
            <w:pPr>
              <w:pStyle w:val="TableBullets"/>
              <w:spacing w:before="40" w:after="40"/>
              <w:ind w:left="14" w:firstLine="0"/>
            </w:pPr>
            <w:r w:rsidRPr="00B6194D">
              <w:rPr>
                <w:b/>
                <w:bCs/>
              </w:rPr>
              <w:t xml:space="preserve">Example </w:t>
            </w:r>
            <w:r w:rsidR="006110E5">
              <w:rPr>
                <w:b/>
                <w:bCs/>
              </w:rPr>
              <w:t>1</w:t>
            </w:r>
            <w:r>
              <w:t xml:space="preserve">: </w:t>
            </w:r>
            <w:r w:rsidR="000E43C0">
              <w:t>Configure each development endpoint based on approved hardening guides, checklists, etc.; for example, enable FIPS-compliant encryption of all sensitive data at rest and in transit.</w:t>
            </w:r>
          </w:p>
          <w:p w14:paraId="2D63BA0B" w14:textId="02EBD574" w:rsidR="000E43C0" w:rsidRDefault="00E43E9A" w:rsidP="00F05E15">
            <w:pPr>
              <w:pStyle w:val="TableBullets"/>
              <w:spacing w:before="40" w:after="40"/>
              <w:ind w:left="14" w:firstLine="0"/>
            </w:pPr>
            <w:r w:rsidRPr="00B6194D">
              <w:rPr>
                <w:b/>
                <w:bCs/>
              </w:rPr>
              <w:t xml:space="preserve">Example </w:t>
            </w:r>
            <w:r w:rsidR="006110E5">
              <w:rPr>
                <w:b/>
                <w:bCs/>
              </w:rPr>
              <w:t>2</w:t>
            </w:r>
            <w:r>
              <w:t xml:space="preserve">: </w:t>
            </w:r>
            <w:r w:rsidR="000E43C0">
              <w:t>Configure each development endpoint and the development resources to provide the least functionality needed by users and services and to enforce the principle of least privilege.</w:t>
            </w:r>
          </w:p>
          <w:p w14:paraId="65E50120" w14:textId="0558EEDA" w:rsidR="000E43C0" w:rsidRDefault="00E43E9A" w:rsidP="00F05E15">
            <w:pPr>
              <w:pStyle w:val="TableBullets"/>
              <w:spacing w:before="40" w:after="40"/>
              <w:ind w:left="14" w:firstLine="0"/>
            </w:pPr>
            <w:r w:rsidRPr="00B6194D">
              <w:rPr>
                <w:b/>
                <w:bCs/>
              </w:rPr>
              <w:t xml:space="preserve">Example </w:t>
            </w:r>
            <w:r w:rsidR="006110E5">
              <w:rPr>
                <w:b/>
                <w:bCs/>
              </w:rPr>
              <w:t>3</w:t>
            </w:r>
            <w:r>
              <w:t xml:space="preserve">: </w:t>
            </w:r>
            <w:r w:rsidR="000E43C0">
              <w:t>Continuously monitor the security posture of all development endpoints</w:t>
            </w:r>
            <w:ins w:id="254" w:author="Author">
              <w:r w:rsidR="00957EBF">
                <w:t>, includ</w:t>
              </w:r>
              <w:r w:rsidR="00FC0E07">
                <w:t>ing</w:t>
              </w:r>
              <w:r w:rsidR="00957EBF">
                <w:t xml:space="preserve"> monitoring and auditing all use of privileged access</w:t>
              </w:r>
            </w:ins>
            <w:r w:rsidR="000E43C0">
              <w:t>.</w:t>
            </w:r>
          </w:p>
          <w:p w14:paraId="7060A88F" w14:textId="2C688527" w:rsidR="000E43C0" w:rsidRDefault="00E43E9A" w:rsidP="00F05E15">
            <w:pPr>
              <w:pStyle w:val="TableBullets"/>
              <w:spacing w:before="40" w:after="40"/>
              <w:ind w:left="14" w:firstLine="0"/>
            </w:pPr>
            <w:r w:rsidRPr="00B6194D">
              <w:rPr>
                <w:b/>
                <w:bCs/>
              </w:rPr>
              <w:t xml:space="preserve">Example </w:t>
            </w:r>
            <w:r w:rsidR="006110E5">
              <w:rPr>
                <w:b/>
                <w:bCs/>
              </w:rPr>
              <w:t>4</w:t>
            </w:r>
            <w:r>
              <w:t xml:space="preserve">: </w:t>
            </w:r>
            <w:r w:rsidR="000E43C0">
              <w:t>Configure security controls and other tools involved in securing and hardening development endpoints to generate artifacts for their activities.</w:t>
            </w:r>
          </w:p>
          <w:p w14:paraId="0197120D" w14:textId="28939E7C" w:rsidR="00FB23F0" w:rsidRDefault="00E43E9A" w:rsidP="00F05E15">
            <w:pPr>
              <w:pStyle w:val="TableBullets"/>
              <w:spacing w:before="40" w:after="40"/>
              <w:ind w:left="14" w:firstLine="0"/>
            </w:pPr>
            <w:r w:rsidRPr="00B6194D">
              <w:rPr>
                <w:b/>
                <w:bCs/>
              </w:rPr>
              <w:t xml:space="preserve">Example </w:t>
            </w:r>
            <w:r w:rsidR="006110E5">
              <w:rPr>
                <w:b/>
                <w:bCs/>
              </w:rPr>
              <w:t>5</w:t>
            </w:r>
            <w:r>
              <w:t xml:space="preserve">: </w:t>
            </w:r>
            <w:r w:rsidR="00FB23F0">
              <w:t>Require multi-factor authentication for all access to development endpoints and development resources.</w:t>
            </w:r>
          </w:p>
          <w:p w14:paraId="35229890" w14:textId="40C903FC" w:rsidR="00FB23F0" w:rsidRDefault="00E43E9A" w:rsidP="00F05E15">
            <w:pPr>
              <w:pStyle w:val="TableBullets"/>
              <w:spacing w:before="40" w:after="40"/>
              <w:ind w:left="14" w:firstLine="0"/>
              <w:rPr>
                <w:ins w:id="255" w:author="Author"/>
              </w:rPr>
            </w:pPr>
            <w:r w:rsidRPr="00B6194D">
              <w:rPr>
                <w:b/>
                <w:bCs/>
              </w:rPr>
              <w:t xml:space="preserve">Example </w:t>
            </w:r>
            <w:r w:rsidR="006110E5">
              <w:rPr>
                <w:b/>
                <w:bCs/>
              </w:rPr>
              <w:t>6</w:t>
            </w:r>
            <w:r>
              <w:t xml:space="preserve">: </w:t>
            </w:r>
            <w:r w:rsidR="00FB23F0">
              <w:t xml:space="preserve">Provide dedicated development endpoints on non-production networks </w:t>
            </w:r>
            <w:r w:rsidR="00FB23F0">
              <w:rPr>
                <w:bCs/>
              </w:rPr>
              <w:t xml:space="preserve">for performing all </w:t>
            </w:r>
            <w:r w:rsidR="00FB23F0">
              <w:t>development-related tasks</w:t>
            </w:r>
            <w:r w:rsidR="00530826">
              <w:t>.</w:t>
            </w:r>
            <w:r w:rsidR="00FB23F0">
              <w:t xml:space="preserve"> </w:t>
            </w:r>
            <w:r w:rsidR="00530826">
              <w:t xml:space="preserve">Provide </w:t>
            </w:r>
            <w:r w:rsidR="00FB23F0">
              <w:t xml:space="preserve">separate endpoints on production networks for </w:t>
            </w:r>
            <w:del w:id="256" w:author="Author">
              <w:r w:rsidR="00FB23F0">
                <w:delText>typical enterprise</w:delText>
              </w:r>
            </w:del>
            <w:ins w:id="257" w:author="Author">
              <w:r w:rsidR="00F560CA">
                <w:t>all other</w:t>
              </w:r>
            </w:ins>
            <w:r w:rsidR="00FB23F0">
              <w:t xml:space="preserve"> tasks.</w:t>
            </w:r>
          </w:p>
          <w:p w14:paraId="1D690D42" w14:textId="71FA29C2" w:rsidR="004A6824" w:rsidRDefault="004A6824" w:rsidP="00F05E15">
            <w:pPr>
              <w:pStyle w:val="TableBullets"/>
              <w:spacing w:before="40" w:after="40"/>
              <w:ind w:left="14" w:firstLine="0"/>
            </w:pPr>
            <w:ins w:id="258" w:author="Author">
              <w:r>
                <w:rPr>
                  <w:b/>
                  <w:bCs/>
                </w:rPr>
                <w:t>Example 7</w:t>
              </w:r>
              <w:r w:rsidRPr="00392A9B">
                <w:t>:</w:t>
              </w:r>
              <w:r>
                <w:t xml:space="preserve"> Configure each development endpoint following a </w:t>
              </w:r>
              <w:proofErr w:type="gramStart"/>
              <w:r>
                <w:t>zero</w:t>
              </w:r>
              <w:r w:rsidR="00806503">
                <w:t xml:space="preserve"> </w:t>
              </w:r>
              <w:r>
                <w:t>trust</w:t>
              </w:r>
              <w:proofErr w:type="gramEnd"/>
              <w:r>
                <w:t xml:space="preserve"> architecture.</w:t>
              </w:r>
            </w:ins>
          </w:p>
        </w:tc>
        <w:tc>
          <w:tcPr>
            <w:tcW w:w="7560" w:type="dxa"/>
            <w:tcBorders>
              <w:bottom w:val="single" w:sz="4" w:space="0" w:color="auto"/>
              <w:right w:val="single" w:sz="24" w:space="0" w:color="E36C0A" w:themeColor="accent6" w:themeShade="BF"/>
            </w:tcBorders>
            <w:shd w:val="clear" w:color="auto" w:fill="F2F2F2" w:themeFill="background1" w:themeFillShade="F2"/>
          </w:tcPr>
          <w:p w14:paraId="622E4E47" w14:textId="77777777" w:rsidR="000E43C0" w:rsidRDefault="000E43C0" w:rsidP="00D44C04">
            <w:pPr>
              <w:pStyle w:val="TableText"/>
              <w:rPr>
                <w:bCs/>
              </w:rPr>
            </w:pPr>
            <w:r>
              <w:rPr>
                <w:b/>
              </w:rPr>
              <w:t>BSAFSS</w:t>
            </w:r>
            <w:r w:rsidRPr="008768C8">
              <w:t>:</w:t>
            </w:r>
            <w:r>
              <w:rPr>
                <w:b/>
              </w:rPr>
              <w:t xml:space="preserve"> </w:t>
            </w:r>
            <w:r w:rsidRPr="00A02DD7">
              <w:t>DE.1</w:t>
            </w:r>
            <w:r>
              <w:rPr>
                <w:bCs/>
              </w:rPr>
              <w:t>-1, IA.1, IA.2</w:t>
            </w:r>
          </w:p>
          <w:p w14:paraId="06BD9A32" w14:textId="12670313" w:rsidR="009847D2" w:rsidRDefault="009847D2" w:rsidP="009847D2">
            <w:pPr>
              <w:pStyle w:val="TableText"/>
              <w:rPr>
                <w:ins w:id="259" w:author="Author"/>
                <w:b/>
                <w:bCs/>
              </w:rPr>
            </w:pPr>
            <w:ins w:id="260" w:author="Author">
              <w:r>
                <w:rPr>
                  <w:b/>
                  <w:bCs/>
                </w:rPr>
                <w:t>EO14028</w:t>
              </w:r>
              <w:r w:rsidRPr="0097532E">
                <w:t xml:space="preserve">: </w:t>
              </w:r>
              <w:r>
                <w:t>4e(</w:t>
              </w:r>
              <w:proofErr w:type="spellStart"/>
              <w:r>
                <w:t>i</w:t>
              </w:r>
              <w:proofErr w:type="spellEnd"/>
              <w:r>
                <w:t>)(C), 4e(</w:t>
              </w:r>
              <w:proofErr w:type="spellStart"/>
              <w:r>
                <w:t>i</w:t>
              </w:r>
              <w:proofErr w:type="spellEnd"/>
              <w:r>
                <w:t>)(E), 4e(</w:t>
              </w:r>
              <w:proofErr w:type="spellStart"/>
              <w:r>
                <w:t>i</w:t>
              </w:r>
              <w:proofErr w:type="spellEnd"/>
              <w:r>
                <w:t xml:space="preserve">)(F), 4e(ii), 4e(iii), 4e(v), 4e(vi), </w:t>
              </w:r>
              <w:r w:rsidRPr="0097532E">
                <w:t>4e(ix)</w:t>
              </w:r>
            </w:ins>
          </w:p>
          <w:p w14:paraId="257DE791" w14:textId="77777777" w:rsidR="000E43C0" w:rsidRDefault="000E43C0" w:rsidP="00D44C04">
            <w:pPr>
              <w:pStyle w:val="TableText"/>
            </w:pPr>
            <w:r w:rsidRPr="0009529F">
              <w:rPr>
                <w:b/>
                <w:bCs/>
              </w:rPr>
              <w:t>IEC62443</w:t>
            </w:r>
            <w:r>
              <w:t>: SM-7</w:t>
            </w:r>
          </w:p>
          <w:p w14:paraId="6A295D1F" w14:textId="77777777" w:rsidR="000E43C0" w:rsidRDefault="000E43C0" w:rsidP="00D44C04">
            <w:pPr>
              <w:pStyle w:val="TableText"/>
              <w:rPr>
                <w:bCs/>
              </w:rPr>
            </w:pPr>
            <w:r>
              <w:rPr>
                <w:b/>
              </w:rPr>
              <w:t>NISTCSF</w:t>
            </w:r>
            <w:r w:rsidRPr="00465B65">
              <w:rPr>
                <w:bCs/>
              </w:rPr>
              <w:t>:</w:t>
            </w:r>
            <w:r>
              <w:rPr>
                <w:b/>
              </w:rPr>
              <w:t xml:space="preserve"> </w:t>
            </w:r>
            <w:r w:rsidRPr="00A02DD7">
              <w:t>PR.AC-</w:t>
            </w:r>
            <w:r>
              <w:rPr>
                <w:bCs/>
              </w:rPr>
              <w:t>4, PR.AC-</w:t>
            </w:r>
            <w:r w:rsidRPr="00A02DD7">
              <w:t>7</w:t>
            </w:r>
            <w:r>
              <w:rPr>
                <w:bCs/>
              </w:rPr>
              <w:t xml:space="preserve">, </w:t>
            </w:r>
            <w:proofErr w:type="gramStart"/>
            <w:r>
              <w:rPr>
                <w:bCs/>
              </w:rPr>
              <w:t>PR.IP</w:t>
            </w:r>
            <w:proofErr w:type="gramEnd"/>
            <w:r>
              <w:rPr>
                <w:bCs/>
              </w:rPr>
              <w:t>-1, PR.IP-3, PR.IP-12, PR.PT-1, PR.PT-3, DE.CM</w:t>
            </w:r>
          </w:p>
          <w:p w14:paraId="4FE657FC" w14:textId="77777777" w:rsidR="000E43C0" w:rsidRDefault="000E43C0" w:rsidP="00D44C04">
            <w:pPr>
              <w:pStyle w:val="TableText"/>
            </w:pPr>
            <w:r w:rsidRPr="0009529F">
              <w:rPr>
                <w:b/>
                <w:bCs/>
              </w:rPr>
              <w:t>SCAGILE</w:t>
            </w:r>
            <w:r>
              <w:t>: Tasks Requiring the Help of Security Experts 11</w:t>
            </w:r>
          </w:p>
          <w:p w14:paraId="52CA43B3" w14:textId="549560F5" w:rsidR="000E43C0" w:rsidRDefault="000E43C0" w:rsidP="00D44C04">
            <w:pPr>
              <w:pStyle w:val="TableText"/>
            </w:pPr>
            <w:r w:rsidRPr="00D05D64">
              <w:rPr>
                <w:b/>
              </w:rPr>
              <w:t>SCSIC</w:t>
            </w:r>
            <w:r w:rsidRPr="0034304F">
              <w:rPr>
                <w:bCs/>
              </w:rPr>
              <w:t>:</w:t>
            </w:r>
            <w:r>
              <w:t xml:space="preserve"> Vendor Software Delivery Integrity Controls</w:t>
            </w:r>
          </w:p>
          <w:p w14:paraId="2B5910A5" w14:textId="691D2316" w:rsidR="00DE4896" w:rsidRDefault="00DE4896" w:rsidP="00DE4896">
            <w:pPr>
              <w:pStyle w:val="TableText"/>
              <w:rPr>
                <w:ins w:id="261" w:author="Author"/>
              </w:rPr>
            </w:pPr>
            <w:ins w:id="262" w:author="Author">
              <w:r w:rsidRPr="00F52E2E">
                <w:rPr>
                  <w:b/>
                  <w:bCs/>
                </w:rPr>
                <w:t>SP800</w:t>
              </w:r>
              <w:r>
                <w:rPr>
                  <w:b/>
                  <w:bCs/>
                </w:rPr>
                <w:t>53</w:t>
              </w:r>
              <w:r>
                <w:t>: SA-15</w:t>
              </w:r>
            </w:ins>
          </w:p>
          <w:p w14:paraId="4354ED65" w14:textId="77777777" w:rsidR="00DE4896" w:rsidRDefault="00DE4896" w:rsidP="00DE4896">
            <w:pPr>
              <w:pStyle w:val="TableText"/>
              <w:rPr>
                <w:ins w:id="263" w:author="Author"/>
              </w:rPr>
            </w:pPr>
            <w:ins w:id="264" w:author="Author">
              <w:r w:rsidRPr="00F52E2E">
                <w:rPr>
                  <w:b/>
                  <w:bCs/>
                </w:rPr>
                <w:t>SP800161</w:t>
              </w:r>
              <w:r>
                <w:t>: SA-15</w:t>
              </w:r>
            </w:ins>
          </w:p>
          <w:p w14:paraId="34940C1C" w14:textId="77777777" w:rsidR="000E43C0" w:rsidRDefault="000E43C0" w:rsidP="00D44C04">
            <w:pPr>
              <w:pStyle w:val="TableText"/>
              <w:rPr>
                <w:b/>
              </w:rPr>
            </w:pPr>
            <w:r w:rsidRPr="000F6327">
              <w:rPr>
                <w:b/>
                <w:bCs/>
              </w:rPr>
              <w:t>SP800181</w:t>
            </w:r>
            <w:r w:rsidRPr="00465B65">
              <w:t>:</w:t>
            </w:r>
            <w:r>
              <w:rPr>
                <w:b/>
                <w:bCs/>
              </w:rPr>
              <w:t xml:space="preserve"> </w:t>
            </w:r>
            <w:r>
              <w:t>OM-ADM-001, SP-SYS-001; T0484, T0485, T0489, T0553; K0005, K0007, K0077, K0088, K0130, K0167, K0205, K0275; S0076, S0097, S0121, S0158; A0155</w:t>
            </w:r>
          </w:p>
        </w:tc>
      </w:tr>
      <w:tr w:rsidR="000E43C0" w14:paraId="02DB353F" w14:textId="77777777" w:rsidTr="00357A50">
        <w:tc>
          <w:tcPr>
            <w:tcW w:w="23010" w:type="dxa"/>
            <w:gridSpan w:val="4"/>
            <w:tcBorders>
              <w:left w:val="single" w:sz="24" w:space="0" w:color="948A54" w:themeColor="background2" w:themeShade="80"/>
              <w:right w:val="single" w:sz="24" w:space="0" w:color="948A54" w:themeColor="background2" w:themeShade="80"/>
            </w:tcBorders>
            <w:shd w:val="clear" w:color="auto" w:fill="DDD9C3" w:themeFill="background2" w:themeFillShade="E6"/>
            <w:vAlign w:val="center"/>
          </w:tcPr>
          <w:p w14:paraId="7FC9FC26" w14:textId="77777777" w:rsidR="000E43C0" w:rsidRPr="00B05902" w:rsidRDefault="000E43C0" w:rsidP="00B9000F">
            <w:pPr>
              <w:pStyle w:val="TableBullets"/>
              <w:keepNext/>
              <w:widowControl/>
              <w:spacing w:after="120"/>
              <w:ind w:hanging="360"/>
              <w:rPr>
                <w:b/>
              </w:rPr>
            </w:pPr>
            <w:r w:rsidRPr="00B05902">
              <w:rPr>
                <w:b/>
              </w:rPr>
              <w:t>Protect Software (PS)</w:t>
            </w:r>
          </w:p>
        </w:tc>
      </w:tr>
      <w:tr w:rsidR="000E43C0" w14:paraId="400C85F8" w14:textId="77777777" w:rsidTr="00357A50">
        <w:tc>
          <w:tcPr>
            <w:tcW w:w="4110" w:type="dxa"/>
            <w:tcBorders>
              <w:left w:val="single" w:sz="24" w:space="0" w:color="948A54" w:themeColor="background2" w:themeShade="80"/>
            </w:tcBorders>
            <w:shd w:val="clear" w:color="auto" w:fill="F2F2F2" w:themeFill="background1" w:themeFillShade="F2"/>
          </w:tcPr>
          <w:p w14:paraId="2E9653AE" w14:textId="65D65263" w:rsidR="000E43C0" w:rsidRPr="00CC53A1" w:rsidRDefault="000E43C0" w:rsidP="008D60F5">
            <w:pPr>
              <w:pStyle w:val="TableText"/>
            </w:pPr>
            <w:r>
              <w:rPr>
                <w:b/>
              </w:rPr>
              <w:t>Protect All Forms of Code from Unauthorized Access and Tampering (PS.1)</w:t>
            </w:r>
            <w:r w:rsidRPr="008768C8">
              <w:t>:</w:t>
            </w:r>
            <w:r>
              <w:t xml:space="preserve"> Help prevent unauthorized changes to code, both inadvertent and intentional, which could circumvent or negate the intended security characteristics of the software. For code that is not intended to be publicly accessible, </w:t>
            </w:r>
            <w:r w:rsidR="00476DD2">
              <w:t>this</w:t>
            </w:r>
            <w:r>
              <w:t xml:space="preserve"> helps prevent theft of the software and may make it more difficult or time-consuming for attackers to find vulnerabilities in the software.</w:t>
            </w:r>
          </w:p>
        </w:tc>
        <w:tc>
          <w:tcPr>
            <w:tcW w:w="4590" w:type="dxa"/>
            <w:shd w:val="clear" w:color="auto" w:fill="F2F2F2" w:themeFill="background1" w:themeFillShade="F2"/>
          </w:tcPr>
          <w:p w14:paraId="581510FB" w14:textId="1841777F" w:rsidR="000E43C0" w:rsidRDefault="000E43C0" w:rsidP="008D60F5">
            <w:pPr>
              <w:pStyle w:val="TableText"/>
            </w:pPr>
            <w:r w:rsidRPr="007E31FD">
              <w:rPr>
                <w:b/>
              </w:rPr>
              <w:t>PS.1.1</w:t>
            </w:r>
            <w:r w:rsidRPr="008768C8">
              <w:t>:</w:t>
            </w:r>
            <w:r>
              <w:t xml:space="preserve"> Store all forms of code</w:t>
            </w:r>
            <w:r w:rsidR="00D47EBE">
              <w:t xml:space="preserve"> – </w:t>
            </w:r>
            <w:r>
              <w:t>including source code</w:t>
            </w:r>
            <w:r w:rsidR="00C0359E">
              <w:t>,</w:t>
            </w:r>
            <w:r>
              <w:t xml:space="preserve"> executable code,</w:t>
            </w:r>
            <w:ins w:id="265" w:author="Author">
              <w:r>
                <w:t xml:space="preserve"> </w:t>
              </w:r>
              <w:r w:rsidR="00C0359E">
                <w:t>and configuration-as-code</w:t>
              </w:r>
              <w:r w:rsidR="00D47EBE">
                <w:t xml:space="preserve"> </w:t>
              </w:r>
            </w:ins>
            <w:proofErr w:type="gramStart"/>
            <w:r w:rsidR="00D47EBE">
              <w:t xml:space="preserve">–  </w:t>
            </w:r>
            <w:r>
              <w:t>based</w:t>
            </w:r>
            <w:proofErr w:type="gramEnd"/>
            <w:r>
              <w:t xml:space="preserve"> on the principle of least privilege so that only authorized personnel, tools, services, etc. have </w:t>
            </w:r>
            <w:del w:id="266" w:author="Author">
              <w:r>
                <w:delText xml:space="preserve">the necessary forms of </w:delText>
              </w:r>
            </w:del>
            <w:r>
              <w:t>access.</w:t>
            </w:r>
          </w:p>
        </w:tc>
        <w:tc>
          <w:tcPr>
            <w:tcW w:w="6750" w:type="dxa"/>
            <w:shd w:val="clear" w:color="auto" w:fill="F2F2F2" w:themeFill="background1" w:themeFillShade="F2"/>
          </w:tcPr>
          <w:p w14:paraId="3B3944B3" w14:textId="4DFA2C54" w:rsidR="000E43C0" w:rsidRDefault="00E43E9A" w:rsidP="008D60F5">
            <w:pPr>
              <w:pStyle w:val="TableBullets"/>
              <w:spacing w:before="40" w:after="40"/>
              <w:ind w:left="14" w:firstLine="0"/>
            </w:pPr>
            <w:r w:rsidRPr="00B6194D">
              <w:rPr>
                <w:b/>
                <w:bCs/>
              </w:rPr>
              <w:t xml:space="preserve">Example </w:t>
            </w:r>
            <w:r w:rsidR="006110E5">
              <w:rPr>
                <w:b/>
                <w:bCs/>
              </w:rPr>
              <w:t>1</w:t>
            </w:r>
            <w:r>
              <w:t xml:space="preserve">: </w:t>
            </w:r>
            <w:r w:rsidR="000E43C0">
              <w:t xml:space="preserve">Store all source code </w:t>
            </w:r>
            <w:ins w:id="267" w:author="Author">
              <w:r w:rsidR="006459DC">
                <w:t xml:space="preserve">and configuration-as-code </w:t>
              </w:r>
            </w:ins>
            <w:r w:rsidR="000E43C0">
              <w:t xml:space="preserve">in a code </w:t>
            </w:r>
            <w:proofErr w:type="gramStart"/>
            <w:r w:rsidR="000E43C0">
              <w:t>repository, and</w:t>
            </w:r>
            <w:proofErr w:type="gramEnd"/>
            <w:r w:rsidR="000E43C0">
              <w:t xml:space="preserve"> restrict access to it based on the nature of the code. For example, </w:t>
            </w:r>
            <w:del w:id="268" w:author="Author">
              <w:r w:rsidR="000E43C0">
                <w:delText>some</w:delText>
              </w:r>
            </w:del>
            <w:ins w:id="269" w:author="Author">
              <w:r w:rsidR="00390C5C">
                <w:t>open</w:t>
              </w:r>
              <w:r w:rsidR="006459DC">
                <w:t>-</w:t>
              </w:r>
              <w:r w:rsidR="00390C5C">
                <w:t>source</w:t>
              </w:r>
            </w:ins>
            <w:r w:rsidR="00390C5C">
              <w:t xml:space="preserve"> </w:t>
            </w:r>
            <w:r w:rsidR="000E43C0">
              <w:t xml:space="preserve">code </w:t>
            </w:r>
            <w:del w:id="270" w:author="Author">
              <w:r w:rsidR="000E43C0">
                <w:delText xml:space="preserve">may be </w:delText>
              </w:r>
            </w:del>
            <w:r w:rsidR="000E43C0">
              <w:t>intended for public access</w:t>
            </w:r>
            <w:del w:id="271" w:author="Author">
              <w:r w:rsidR="000E43C0">
                <w:delText>, in which case</w:delText>
              </w:r>
            </w:del>
            <w:ins w:id="272" w:author="Author">
              <w:r w:rsidR="000E43C0">
                <w:t xml:space="preserve"> </w:t>
              </w:r>
              <w:r w:rsidR="00390C5C">
                <w:t>may need</w:t>
              </w:r>
            </w:ins>
            <w:r w:rsidR="000E43C0">
              <w:t xml:space="preserve"> its integrity and availability </w:t>
            </w:r>
            <w:del w:id="273" w:author="Author">
              <w:r w:rsidR="000E43C0">
                <w:delText xml:space="preserve">should be </w:delText>
              </w:r>
            </w:del>
            <w:r w:rsidR="000E43C0">
              <w:t>protected; other code may also need its confidentiality protected.</w:t>
            </w:r>
          </w:p>
          <w:p w14:paraId="1F0D66DD" w14:textId="11837AE5" w:rsidR="000E43C0" w:rsidRDefault="00E43E9A" w:rsidP="008D60F5">
            <w:pPr>
              <w:pStyle w:val="TableBullets"/>
              <w:spacing w:before="40" w:after="40"/>
              <w:ind w:left="14" w:firstLine="0"/>
            </w:pPr>
            <w:r w:rsidRPr="00B6194D">
              <w:rPr>
                <w:b/>
                <w:bCs/>
              </w:rPr>
              <w:t xml:space="preserve">Example </w:t>
            </w:r>
            <w:r w:rsidR="006110E5">
              <w:rPr>
                <w:b/>
                <w:bCs/>
              </w:rPr>
              <w:t>2</w:t>
            </w:r>
            <w:r>
              <w:t xml:space="preserve">: </w:t>
            </w:r>
            <w:r w:rsidR="000E43C0">
              <w:t xml:space="preserve">Use version control features of the repository to track all changes made to the code with accountability to the individual </w:t>
            </w:r>
            <w:del w:id="274" w:author="Author">
              <w:r w:rsidR="000E43C0">
                <w:delText xml:space="preserve">developer </w:delText>
              </w:r>
            </w:del>
            <w:r w:rsidR="000E43C0">
              <w:t>account.</w:t>
            </w:r>
          </w:p>
          <w:p w14:paraId="5D3E12F4" w14:textId="5942E126" w:rsidR="000B0BE5" w:rsidRDefault="00E43E9A" w:rsidP="008D60F5">
            <w:pPr>
              <w:pStyle w:val="TableBullets"/>
              <w:spacing w:before="40" w:after="40"/>
              <w:ind w:left="14" w:firstLine="0"/>
              <w:rPr>
                <w:ins w:id="275" w:author="Author"/>
              </w:rPr>
            </w:pPr>
            <w:ins w:id="276" w:author="Author">
              <w:r w:rsidRPr="00B6194D">
                <w:rPr>
                  <w:b/>
                  <w:bCs/>
                </w:rPr>
                <w:t xml:space="preserve">Example </w:t>
              </w:r>
              <w:r w:rsidR="006110E5">
                <w:rPr>
                  <w:b/>
                  <w:bCs/>
                </w:rPr>
                <w:t>3</w:t>
              </w:r>
              <w:r>
                <w:t xml:space="preserve">: </w:t>
              </w:r>
              <w:r w:rsidR="005F142C">
                <w:t>Use commit signing for code repositories.</w:t>
              </w:r>
            </w:ins>
          </w:p>
          <w:p w14:paraId="5EE871FC" w14:textId="7C0E57A3" w:rsidR="00695749" w:rsidRDefault="00E43E9A" w:rsidP="008D60F5">
            <w:pPr>
              <w:pStyle w:val="TableBullets"/>
              <w:spacing w:before="40" w:after="40"/>
              <w:ind w:left="14" w:firstLine="0"/>
            </w:pPr>
            <w:r w:rsidRPr="00B6194D">
              <w:rPr>
                <w:b/>
                <w:bCs/>
              </w:rPr>
              <w:t xml:space="preserve">Example </w:t>
            </w:r>
            <w:r w:rsidR="006110E5">
              <w:rPr>
                <w:b/>
                <w:bCs/>
              </w:rPr>
              <w:t>4</w:t>
            </w:r>
            <w:r>
              <w:t xml:space="preserve">: </w:t>
            </w:r>
            <w:ins w:id="277" w:author="Author">
              <w:r w:rsidR="00CD47B6">
                <w:t xml:space="preserve">Have </w:t>
              </w:r>
              <w:r w:rsidR="008B5821">
                <w:t xml:space="preserve">the code owner </w:t>
              </w:r>
            </w:ins>
            <w:r w:rsidR="008B5821">
              <w:t>r</w:t>
            </w:r>
            <w:r w:rsidR="000E43C0">
              <w:t>eview and approve all changes made to the code</w:t>
            </w:r>
            <w:r w:rsidR="00D403F6">
              <w:t xml:space="preserve"> </w:t>
            </w:r>
            <w:del w:id="278" w:author="Author">
              <w:r w:rsidR="000E43C0">
                <w:delText>after the code has been automatically scanned for vulnerabilities and any issues have been remediated</w:delText>
              </w:r>
            </w:del>
            <w:ins w:id="279" w:author="Author">
              <w:r w:rsidR="00D403F6">
                <w:t>by others</w:t>
              </w:r>
            </w:ins>
            <w:r w:rsidR="00695749">
              <w:t>.</w:t>
            </w:r>
          </w:p>
          <w:p w14:paraId="297C986F" w14:textId="0163F01D" w:rsidR="000E43C0" w:rsidRDefault="00E43E9A" w:rsidP="008D60F5">
            <w:pPr>
              <w:pStyle w:val="TableBullets"/>
              <w:spacing w:before="40" w:after="40"/>
              <w:ind w:left="14" w:firstLine="0"/>
            </w:pPr>
            <w:r w:rsidRPr="00B6194D">
              <w:rPr>
                <w:b/>
                <w:bCs/>
              </w:rPr>
              <w:t xml:space="preserve">Example </w:t>
            </w:r>
            <w:r w:rsidR="006110E5">
              <w:rPr>
                <w:b/>
                <w:bCs/>
              </w:rPr>
              <w:t>5</w:t>
            </w:r>
            <w:r>
              <w:t xml:space="preserve">: </w:t>
            </w:r>
            <w:r w:rsidR="000E43C0">
              <w:t>Use code signing</w:t>
            </w:r>
            <w:ins w:id="280" w:author="Author">
              <w:r w:rsidR="004B3780">
                <w:rPr>
                  <w:rStyle w:val="FootnoteReference"/>
                </w:rPr>
                <w:footnoteReference w:id="9"/>
              </w:r>
            </w:ins>
            <w:r w:rsidR="000E43C0">
              <w:t xml:space="preserve"> to help protect the integrity of executables.</w:t>
            </w:r>
          </w:p>
          <w:p w14:paraId="2BF0A029" w14:textId="22A38D9E" w:rsidR="000E43C0" w:rsidRDefault="00E43E9A" w:rsidP="008D60F5">
            <w:pPr>
              <w:pStyle w:val="TableBullets"/>
              <w:spacing w:before="40" w:after="40"/>
              <w:ind w:left="14" w:firstLine="0"/>
            </w:pPr>
            <w:r w:rsidRPr="00B6194D">
              <w:rPr>
                <w:b/>
                <w:bCs/>
              </w:rPr>
              <w:t xml:space="preserve">Example </w:t>
            </w:r>
            <w:r w:rsidR="006110E5">
              <w:rPr>
                <w:b/>
                <w:bCs/>
              </w:rPr>
              <w:t>6</w:t>
            </w:r>
            <w:r>
              <w:t xml:space="preserve">: </w:t>
            </w:r>
            <w:r w:rsidR="000E43C0">
              <w:t>Use cryptography (e.g., cryptographic hashes) to help protect file integrity</w:t>
            </w:r>
            <w:r w:rsidR="000E43C0" w:rsidDel="00450034">
              <w:t>.</w:t>
            </w:r>
          </w:p>
        </w:tc>
        <w:tc>
          <w:tcPr>
            <w:tcW w:w="7560" w:type="dxa"/>
            <w:tcBorders>
              <w:right w:val="single" w:sz="24" w:space="0" w:color="948A54" w:themeColor="background2" w:themeShade="80"/>
            </w:tcBorders>
            <w:shd w:val="clear" w:color="auto" w:fill="F2F2F2" w:themeFill="background1" w:themeFillShade="F2"/>
          </w:tcPr>
          <w:p w14:paraId="493D0376" w14:textId="77777777" w:rsidR="000E43C0" w:rsidRDefault="000E43C0" w:rsidP="008D60F5">
            <w:pPr>
              <w:pStyle w:val="TableText"/>
            </w:pPr>
            <w:r>
              <w:rPr>
                <w:b/>
              </w:rPr>
              <w:t>BSAFSS</w:t>
            </w:r>
            <w:r>
              <w:t>: IA.1, IA.2, SM.4-1, DE.1-2</w:t>
            </w:r>
          </w:p>
          <w:p w14:paraId="44BA930B" w14:textId="77777777" w:rsidR="000E43C0" w:rsidRDefault="000E43C0" w:rsidP="008D60F5">
            <w:pPr>
              <w:pStyle w:val="TableText"/>
            </w:pPr>
            <w:r>
              <w:rPr>
                <w:b/>
                <w:bCs/>
              </w:rPr>
              <w:t>BSIMM</w:t>
            </w:r>
            <w:r>
              <w:t>: SE2.4</w:t>
            </w:r>
          </w:p>
          <w:p w14:paraId="44A7EA48" w14:textId="77777777" w:rsidR="000E43C0" w:rsidRPr="00886D4B" w:rsidRDefault="000E43C0" w:rsidP="008D60F5">
            <w:pPr>
              <w:pStyle w:val="TableText"/>
            </w:pPr>
            <w:r w:rsidRPr="00A02DD7">
              <w:rPr>
                <w:b/>
              </w:rPr>
              <w:t>CNCFSSCP</w:t>
            </w:r>
            <w:r>
              <w:t>: Securing the Source Code—Verification, Automation, Controlled Environments, Secure Authentication; Securing Materials—Automation</w:t>
            </w:r>
          </w:p>
          <w:p w14:paraId="55F4F772" w14:textId="16A9C040" w:rsidR="00393ECC" w:rsidRDefault="00393ECC" w:rsidP="008D60F5">
            <w:pPr>
              <w:pStyle w:val="TableText"/>
              <w:rPr>
                <w:ins w:id="282" w:author="Author"/>
                <w:b/>
                <w:bCs/>
              </w:rPr>
            </w:pPr>
            <w:ins w:id="283" w:author="Author">
              <w:r>
                <w:rPr>
                  <w:b/>
                  <w:bCs/>
                </w:rPr>
                <w:t>EO14028</w:t>
              </w:r>
              <w:r w:rsidRPr="0097532E">
                <w:t xml:space="preserve">: </w:t>
              </w:r>
              <w:r>
                <w:t xml:space="preserve">4e(iii), 4e(iv), </w:t>
              </w:r>
              <w:r w:rsidRPr="0097532E">
                <w:t>4e(ix)</w:t>
              </w:r>
            </w:ins>
          </w:p>
          <w:p w14:paraId="78D3AB76" w14:textId="77777777" w:rsidR="000E43C0" w:rsidRPr="00854D65" w:rsidRDefault="000E43C0" w:rsidP="008D60F5">
            <w:pPr>
              <w:pStyle w:val="TableText"/>
            </w:pPr>
            <w:r>
              <w:rPr>
                <w:b/>
              </w:rPr>
              <w:t>IDASOAR</w:t>
            </w:r>
            <w:r w:rsidRPr="008768C8">
              <w:t>:</w:t>
            </w:r>
            <w:r>
              <w:rPr>
                <w:b/>
              </w:rPr>
              <w:t xml:space="preserve"> </w:t>
            </w:r>
            <w:r>
              <w:t>Fact Sheet 25</w:t>
            </w:r>
          </w:p>
          <w:p w14:paraId="6B65CFDE" w14:textId="77777777" w:rsidR="000E43C0" w:rsidRDefault="000E43C0" w:rsidP="008D60F5">
            <w:pPr>
              <w:pStyle w:val="TableText"/>
            </w:pPr>
            <w:r w:rsidRPr="0009529F">
              <w:rPr>
                <w:b/>
                <w:bCs/>
              </w:rPr>
              <w:t>IEC62443</w:t>
            </w:r>
            <w:r>
              <w:t>: SM-6, SM-7, SM-8</w:t>
            </w:r>
          </w:p>
          <w:p w14:paraId="3BE4572F" w14:textId="77777777" w:rsidR="000E43C0" w:rsidRDefault="000E43C0" w:rsidP="008D60F5">
            <w:pPr>
              <w:pStyle w:val="TableText"/>
            </w:pPr>
            <w:r w:rsidRPr="009464D6">
              <w:rPr>
                <w:b/>
              </w:rPr>
              <w:t>NISTCSF</w:t>
            </w:r>
            <w:r>
              <w:t xml:space="preserve">: PR.AC-4, PR.DS-6, </w:t>
            </w:r>
            <w:proofErr w:type="gramStart"/>
            <w:r>
              <w:t>PR.IP</w:t>
            </w:r>
            <w:proofErr w:type="gramEnd"/>
            <w:r>
              <w:t>-3</w:t>
            </w:r>
          </w:p>
          <w:p w14:paraId="41F17054" w14:textId="77777777" w:rsidR="000E43C0" w:rsidRDefault="000E43C0" w:rsidP="008D60F5">
            <w:pPr>
              <w:pStyle w:val="TableText"/>
            </w:pPr>
            <w:r w:rsidRPr="00210096">
              <w:rPr>
                <w:b/>
                <w:bCs/>
              </w:rPr>
              <w:t>OWASPASVS</w:t>
            </w:r>
            <w:r>
              <w:t>: 1.10, 10.3.2</w:t>
            </w:r>
          </w:p>
          <w:p w14:paraId="666F2094" w14:textId="77777777" w:rsidR="000E43C0" w:rsidRDefault="000E43C0" w:rsidP="008D60F5">
            <w:pPr>
              <w:pStyle w:val="TableText"/>
            </w:pPr>
            <w:r w:rsidRPr="004A7D6E">
              <w:rPr>
                <w:b/>
              </w:rPr>
              <w:t>OWASPMASVS</w:t>
            </w:r>
            <w:r>
              <w:t>: 7.1</w:t>
            </w:r>
          </w:p>
          <w:p w14:paraId="5041B457" w14:textId="77777777" w:rsidR="000E43C0" w:rsidRDefault="000E43C0" w:rsidP="008D60F5">
            <w:pPr>
              <w:pStyle w:val="TableText"/>
            </w:pPr>
            <w:r>
              <w:rPr>
                <w:b/>
                <w:bCs/>
              </w:rPr>
              <w:t>OWASPSAMM</w:t>
            </w:r>
            <w:r>
              <w:t>: OE3-B</w:t>
            </w:r>
          </w:p>
          <w:p w14:paraId="03B06100" w14:textId="77777777" w:rsidR="000E43C0" w:rsidRDefault="000E43C0" w:rsidP="008D60F5">
            <w:pPr>
              <w:pStyle w:val="TableText"/>
            </w:pPr>
            <w:r>
              <w:rPr>
                <w:b/>
              </w:rPr>
              <w:t>PCISSLC</w:t>
            </w:r>
            <w:r>
              <w:t>: 5.1, 6.1</w:t>
            </w:r>
          </w:p>
          <w:p w14:paraId="2085E5FD" w14:textId="77777777" w:rsidR="000E43C0" w:rsidRDefault="000E43C0" w:rsidP="008D60F5">
            <w:pPr>
              <w:pStyle w:val="TableText"/>
            </w:pPr>
            <w:r w:rsidRPr="00D05D64">
              <w:rPr>
                <w:b/>
              </w:rPr>
              <w:t>SCSIC</w:t>
            </w:r>
            <w:r w:rsidRPr="0034304F">
              <w:rPr>
                <w:bCs/>
              </w:rPr>
              <w:t>:</w:t>
            </w:r>
            <w:r>
              <w:t xml:space="preserve"> Vendor Software Delivery Integrity Controls, Vendor Software Development Integrity Controls</w:t>
            </w:r>
          </w:p>
          <w:p w14:paraId="5EC927FD" w14:textId="77777777" w:rsidR="000E43C0" w:rsidRDefault="000E43C0" w:rsidP="008D60F5">
            <w:pPr>
              <w:pStyle w:val="TableText"/>
              <w:rPr>
                <w:ins w:id="284" w:author="Author"/>
              </w:rPr>
            </w:pPr>
            <w:r w:rsidRPr="004A7D6E">
              <w:rPr>
                <w:b/>
              </w:rPr>
              <w:t>SP80053</w:t>
            </w:r>
            <w:r>
              <w:t>: SA-10</w:t>
            </w:r>
          </w:p>
          <w:p w14:paraId="4BD4DC19" w14:textId="4E5C1B82" w:rsidR="000E43C0" w:rsidRDefault="0012359A" w:rsidP="008D60F5">
            <w:pPr>
              <w:pStyle w:val="TableText"/>
            </w:pPr>
            <w:ins w:id="285" w:author="Author">
              <w:r w:rsidRPr="00F05E15">
                <w:rPr>
                  <w:b/>
                </w:rPr>
                <w:t>SP800161</w:t>
              </w:r>
              <w:r>
                <w:t>: SA-8</w:t>
              </w:r>
              <w:r w:rsidR="00957636">
                <w:t>, SA-10</w:t>
              </w:r>
            </w:ins>
          </w:p>
        </w:tc>
      </w:tr>
      <w:tr w:rsidR="000E43C0" w14:paraId="1D1F177A" w14:textId="77777777" w:rsidTr="004B4CFE">
        <w:trPr>
          <w:trHeight w:val="611"/>
        </w:trPr>
        <w:tc>
          <w:tcPr>
            <w:tcW w:w="4110" w:type="dxa"/>
            <w:tcBorders>
              <w:left w:val="single" w:sz="24" w:space="0" w:color="948A54" w:themeColor="background2" w:themeShade="80"/>
              <w:bottom w:val="single" w:sz="4" w:space="0" w:color="auto"/>
            </w:tcBorders>
            <w:shd w:val="clear" w:color="auto" w:fill="DDD9C3" w:themeFill="background2" w:themeFillShade="E6"/>
          </w:tcPr>
          <w:p w14:paraId="3B7C6199" w14:textId="4E738880" w:rsidR="000E43C0" w:rsidRPr="007E31FD" w:rsidRDefault="000E43C0" w:rsidP="00D44C04">
            <w:pPr>
              <w:pStyle w:val="TableText"/>
            </w:pPr>
            <w:r>
              <w:rPr>
                <w:b/>
              </w:rPr>
              <w:t>Provide a Mechanism for Verifying Software Release Integrity (PS.2)</w:t>
            </w:r>
            <w:r w:rsidRPr="008768C8">
              <w:t>:</w:t>
            </w:r>
            <w:r>
              <w:rPr>
                <w:b/>
              </w:rPr>
              <w:t xml:space="preserve"> </w:t>
            </w:r>
            <w:r w:rsidRPr="007E31FD">
              <w:t>H</w:t>
            </w:r>
            <w:r>
              <w:t xml:space="preserve">elp software </w:t>
            </w:r>
            <w:r w:rsidR="001D2602">
              <w:t>acquirers</w:t>
            </w:r>
            <w:r>
              <w:t xml:space="preserve"> ensure that the software they acquire is legitimate and has not been tampered with.</w:t>
            </w:r>
          </w:p>
        </w:tc>
        <w:tc>
          <w:tcPr>
            <w:tcW w:w="4590" w:type="dxa"/>
            <w:shd w:val="clear" w:color="auto" w:fill="DDD9C3" w:themeFill="background2" w:themeFillShade="E6"/>
          </w:tcPr>
          <w:p w14:paraId="2DB8F0A4" w14:textId="1AB936AF" w:rsidR="000E43C0" w:rsidRDefault="000E43C0" w:rsidP="00D44C04">
            <w:pPr>
              <w:pStyle w:val="TableText"/>
            </w:pPr>
            <w:r w:rsidRPr="007E31FD">
              <w:rPr>
                <w:b/>
              </w:rPr>
              <w:t>PS.2.1</w:t>
            </w:r>
            <w:r w:rsidRPr="008768C8">
              <w:t>:</w:t>
            </w:r>
            <w:r>
              <w:t xml:space="preserve"> Make </w:t>
            </w:r>
            <w:r w:rsidR="00E84A4C">
              <w:t xml:space="preserve">software </w:t>
            </w:r>
            <w:r>
              <w:t xml:space="preserve">integrity verification information available to software </w:t>
            </w:r>
            <w:r w:rsidR="001D2602">
              <w:t>acquirers</w:t>
            </w:r>
            <w:r>
              <w:t>.</w:t>
            </w:r>
          </w:p>
        </w:tc>
        <w:tc>
          <w:tcPr>
            <w:tcW w:w="6750" w:type="dxa"/>
            <w:shd w:val="clear" w:color="auto" w:fill="DDD9C3" w:themeFill="background2" w:themeFillShade="E6"/>
          </w:tcPr>
          <w:p w14:paraId="2AF4970D" w14:textId="2488B809" w:rsidR="000E43C0" w:rsidRDefault="00EE0A54" w:rsidP="00F05E15">
            <w:pPr>
              <w:pStyle w:val="TableBullets"/>
              <w:spacing w:before="40" w:after="40"/>
              <w:ind w:left="14" w:firstLine="0"/>
            </w:pPr>
            <w:r w:rsidRPr="00B6194D">
              <w:rPr>
                <w:b/>
                <w:bCs/>
              </w:rPr>
              <w:t xml:space="preserve">Example </w:t>
            </w:r>
            <w:r w:rsidR="006110E5">
              <w:rPr>
                <w:b/>
                <w:bCs/>
              </w:rPr>
              <w:t>1</w:t>
            </w:r>
            <w:r>
              <w:t xml:space="preserve">: </w:t>
            </w:r>
            <w:r w:rsidR="000E43C0">
              <w:t>Post cryptographic hashes for release files on a well-secured website.</w:t>
            </w:r>
          </w:p>
          <w:p w14:paraId="04538E8A" w14:textId="7FF0C1C3" w:rsidR="000E43C0" w:rsidRDefault="00EE0A54" w:rsidP="00F05E15">
            <w:pPr>
              <w:pStyle w:val="TableBullets"/>
              <w:spacing w:before="40" w:after="40"/>
              <w:ind w:left="14" w:firstLine="0"/>
            </w:pPr>
            <w:r w:rsidRPr="00B6194D">
              <w:rPr>
                <w:b/>
                <w:bCs/>
              </w:rPr>
              <w:t xml:space="preserve">Example </w:t>
            </w:r>
            <w:r w:rsidR="006110E5">
              <w:rPr>
                <w:b/>
                <w:bCs/>
              </w:rPr>
              <w:t>2</w:t>
            </w:r>
            <w:r>
              <w:t xml:space="preserve">: </w:t>
            </w:r>
            <w:r w:rsidR="000E43C0">
              <w:t xml:space="preserve">Use an established certificate authority for code signing so </w:t>
            </w:r>
            <w:r w:rsidR="0090254A">
              <w:t xml:space="preserve">that </w:t>
            </w:r>
            <w:r w:rsidR="000E43C0">
              <w:t>consumers’ operating systems or other tools and services can confirm the validity of signatures before use.</w:t>
            </w:r>
          </w:p>
          <w:p w14:paraId="148FFC2F" w14:textId="33C04168" w:rsidR="000E43C0" w:rsidRDefault="00EE0A54" w:rsidP="00F05E15">
            <w:pPr>
              <w:pStyle w:val="TableBullets"/>
              <w:spacing w:before="40" w:after="40"/>
              <w:ind w:left="14" w:firstLine="0"/>
            </w:pPr>
            <w:r w:rsidRPr="00B6194D">
              <w:rPr>
                <w:b/>
                <w:bCs/>
              </w:rPr>
              <w:t xml:space="preserve">Example </w:t>
            </w:r>
            <w:r w:rsidR="006110E5">
              <w:rPr>
                <w:b/>
                <w:bCs/>
              </w:rPr>
              <w:t>3</w:t>
            </w:r>
            <w:r>
              <w:t xml:space="preserve">: </w:t>
            </w:r>
            <w:r w:rsidR="000E43C0">
              <w:t>Periodically review the code signing processes, including certificate renewal, rotation, revocation, and protection.</w:t>
            </w:r>
          </w:p>
        </w:tc>
        <w:tc>
          <w:tcPr>
            <w:tcW w:w="7560" w:type="dxa"/>
            <w:tcBorders>
              <w:right w:val="single" w:sz="24" w:space="0" w:color="948A54" w:themeColor="background2" w:themeShade="80"/>
            </w:tcBorders>
            <w:shd w:val="clear" w:color="auto" w:fill="DDD9C3" w:themeFill="background2" w:themeFillShade="E6"/>
          </w:tcPr>
          <w:p w14:paraId="72CA4574" w14:textId="77777777" w:rsidR="000E43C0" w:rsidRDefault="000E43C0" w:rsidP="00D44C04">
            <w:pPr>
              <w:pStyle w:val="TableText"/>
              <w:rPr>
                <w:b/>
              </w:rPr>
            </w:pPr>
            <w:r>
              <w:rPr>
                <w:b/>
              </w:rPr>
              <w:t>BSAFSS</w:t>
            </w:r>
            <w:r>
              <w:t>: SM.4, SM.5, SM.6</w:t>
            </w:r>
          </w:p>
          <w:p w14:paraId="54D75DB0" w14:textId="77777777" w:rsidR="000E43C0" w:rsidRDefault="000E43C0" w:rsidP="00D44C04">
            <w:pPr>
              <w:pStyle w:val="TableText"/>
            </w:pPr>
            <w:r>
              <w:rPr>
                <w:b/>
              </w:rPr>
              <w:t>BSIMM</w:t>
            </w:r>
            <w:r>
              <w:t>: SE2.4</w:t>
            </w:r>
          </w:p>
          <w:p w14:paraId="65320E2A" w14:textId="77777777" w:rsidR="000E43C0" w:rsidRPr="004A7D6E" w:rsidRDefault="000E43C0" w:rsidP="00D44C04">
            <w:pPr>
              <w:pStyle w:val="TableText"/>
            </w:pPr>
            <w:r w:rsidRPr="00AB17F4">
              <w:rPr>
                <w:b/>
                <w:bCs/>
              </w:rPr>
              <w:t>CNCFSSCP</w:t>
            </w:r>
            <w:r>
              <w:t>: Securing Deployments—Verification</w:t>
            </w:r>
          </w:p>
          <w:p w14:paraId="52D46C98" w14:textId="06945266" w:rsidR="00393ECC" w:rsidRDefault="00393ECC" w:rsidP="00393ECC">
            <w:pPr>
              <w:pStyle w:val="TableText"/>
              <w:rPr>
                <w:ins w:id="286" w:author="Author"/>
                <w:b/>
                <w:bCs/>
              </w:rPr>
            </w:pPr>
            <w:ins w:id="287" w:author="Author">
              <w:r>
                <w:rPr>
                  <w:b/>
                  <w:bCs/>
                </w:rPr>
                <w:t>EO14028</w:t>
              </w:r>
              <w:r w:rsidRPr="0097532E">
                <w:t xml:space="preserve">: </w:t>
              </w:r>
              <w:r>
                <w:t>4e(iii), 4e(i</w:t>
              </w:r>
              <w:r w:rsidR="00394C32">
                <w:t>x</w:t>
              </w:r>
              <w:r>
                <w:t xml:space="preserve">), </w:t>
              </w:r>
              <w:r w:rsidRPr="0097532E">
                <w:t>4e(x)</w:t>
              </w:r>
            </w:ins>
          </w:p>
          <w:p w14:paraId="4C564A4F" w14:textId="67FE3841" w:rsidR="000E43C0" w:rsidRDefault="000E43C0" w:rsidP="00393ECC">
            <w:pPr>
              <w:pStyle w:val="TableText"/>
            </w:pPr>
            <w:r w:rsidRPr="0009529F">
              <w:rPr>
                <w:b/>
                <w:bCs/>
              </w:rPr>
              <w:t>IEC62443</w:t>
            </w:r>
            <w:r>
              <w:t>: SM-6, SM-8, SUM-4</w:t>
            </w:r>
          </w:p>
          <w:p w14:paraId="256D8581" w14:textId="77777777" w:rsidR="000E43C0" w:rsidRDefault="000E43C0" w:rsidP="00D44C04">
            <w:pPr>
              <w:pStyle w:val="TableText"/>
            </w:pPr>
            <w:r w:rsidRPr="009464D6">
              <w:rPr>
                <w:b/>
              </w:rPr>
              <w:t>NISTCSF</w:t>
            </w:r>
            <w:r>
              <w:t>: PR.DS-6</w:t>
            </w:r>
          </w:p>
          <w:p w14:paraId="6D052D75" w14:textId="35744A1F" w:rsidR="00EC411E" w:rsidRDefault="00C92058" w:rsidP="00EC411E">
            <w:pPr>
              <w:pStyle w:val="TableText"/>
              <w:rPr>
                <w:ins w:id="288" w:author="Author"/>
              </w:rPr>
            </w:pPr>
            <w:ins w:id="289" w:author="Author">
              <w:r w:rsidRPr="00C92058">
                <w:rPr>
                  <w:b/>
                  <w:bCs/>
                </w:rPr>
                <w:t>NISTLABEL</w:t>
              </w:r>
              <w:r w:rsidR="00EC411E">
                <w:t>: 2.2.2.4</w:t>
              </w:r>
            </w:ins>
          </w:p>
          <w:p w14:paraId="75A7604E" w14:textId="77777777" w:rsidR="000E43C0" w:rsidRDefault="000E43C0" w:rsidP="00D44C04">
            <w:pPr>
              <w:pStyle w:val="TableText"/>
            </w:pPr>
            <w:r>
              <w:rPr>
                <w:b/>
              </w:rPr>
              <w:t>OWASPSAMM</w:t>
            </w:r>
            <w:r>
              <w:t>: OE3-B</w:t>
            </w:r>
          </w:p>
          <w:p w14:paraId="31268440" w14:textId="77777777" w:rsidR="000E43C0" w:rsidRDefault="000E43C0" w:rsidP="00D44C04">
            <w:pPr>
              <w:pStyle w:val="TableText"/>
              <w:rPr>
                <w:b/>
              </w:rPr>
            </w:pPr>
            <w:r>
              <w:rPr>
                <w:b/>
              </w:rPr>
              <w:t>OWASPSCVS</w:t>
            </w:r>
            <w:r w:rsidRPr="008768C8">
              <w:t>:</w:t>
            </w:r>
            <w:r>
              <w:rPr>
                <w:b/>
              </w:rPr>
              <w:t xml:space="preserve"> </w:t>
            </w:r>
            <w:r w:rsidRPr="004A7D6E">
              <w:t>4</w:t>
            </w:r>
          </w:p>
          <w:p w14:paraId="2DAC6517" w14:textId="77777777" w:rsidR="000E43C0" w:rsidRDefault="000E43C0" w:rsidP="00D44C04">
            <w:pPr>
              <w:pStyle w:val="TableText"/>
            </w:pPr>
            <w:r>
              <w:rPr>
                <w:b/>
              </w:rPr>
              <w:lastRenderedPageBreak/>
              <w:t>PCISSLC</w:t>
            </w:r>
            <w:r>
              <w:t>: 6.1, 6.2</w:t>
            </w:r>
          </w:p>
          <w:p w14:paraId="49AEF507" w14:textId="77777777" w:rsidR="000E43C0" w:rsidRDefault="000E43C0" w:rsidP="00D44C04">
            <w:pPr>
              <w:pStyle w:val="TableText"/>
            </w:pPr>
            <w:r w:rsidRPr="00D05D64">
              <w:rPr>
                <w:b/>
              </w:rPr>
              <w:t>SCSIC</w:t>
            </w:r>
            <w:r w:rsidRPr="0034304F">
              <w:rPr>
                <w:bCs/>
              </w:rPr>
              <w:t>:</w:t>
            </w:r>
            <w:r>
              <w:t xml:space="preserve"> Vendor Software Delivery Integrity Controls</w:t>
            </w:r>
          </w:p>
          <w:p w14:paraId="57FAE6EE" w14:textId="13FE7773" w:rsidR="000E43C0" w:rsidRDefault="000E43C0" w:rsidP="00D44C04">
            <w:pPr>
              <w:pStyle w:val="TableText"/>
            </w:pPr>
            <w:r w:rsidRPr="0009529F">
              <w:rPr>
                <w:b/>
                <w:bCs/>
              </w:rPr>
              <w:t>SP80053</w:t>
            </w:r>
            <w:r>
              <w:t xml:space="preserve">: </w:t>
            </w:r>
            <w:del w:id="290" w:author="Author">
              <w:r>
                <w:delText>SR-9</w:delText>
              </w:r>
            </w:del>
            <w:ins w:id="291" w:author="Author">
              <w:r w:rsidR="00C245B2">
                <w:t>SA-8</w:t>
              </w:r>
            </w:ins>
          </w:p>
          <w:p w14:paraId="42F5CA17" w14:textId="5B7162B3" w:rsidR="00BF391D" w:rsidRDefault="00BF391D" w:rsidP="00D44C04">
            <w:pPr>
              <w:pStyle w:val="TableText"/>
              <w:rPr>
                <w:ins w:id="292" w:author="Author"/>
              </w:rPr>
            </w:pPr>
            <w:ins w:id="293" w:author="Author">
              <w:r w:rsidRPr="00F05E15">
                <w:rPr>
                  <w:b/>
                </w:rPr>
                <w:t>SP800161</w:t>
              </w:r>
              <w:r>
                <w:t>: SA-8</w:t>
              </w:r>
            </w:ins>
          </w:p>
          <w:p w14:paraId="4F7A2D0C" w14:textId="77777777" w:rsidR="000E43C0" w:rsidRDefault="000E43C0" w:rsidP="00D44C04">
            <w:pPr>
              <w:pStyle w:val="TableText"/>
            </w:pPr>
            <w:r w:rsidRPr="007C010B">
              <w:rPr>
                <w:b/>
              </w:rPr>
              <w:t>SP800181</w:t>
            </w:r>
            <w:r>
              <w:t>: K0178</w:t>
            </w:r>
          </w:p>
        </w:tc>
      </w:tr>
      <w:tr w:rsidR="000E43C0" w14:paraId="53A92184" w14:textId="77777777" w:rsidTr="00357A50">
        <w:trPr>
          <w:trHeight w:val="161"/>
        </w:trPr>
        <w:tc>
          <w:tcPr>
            <w:tcW w:w="4110" w:type="dxa"/>
            <w:vMerge w:val="restart"/>
            <w:tcBorders>
              <w:left w:val="single" w:sz="24" w:space="0" w:color="948A54" w:themeColor="background2" w:themeShade="80"/>
            </w:tcBorders>
            <w:shd w:val="clear" w:color="auto" w:fill="F2F2F2" w:themeFill="background1" w:themeFillShade="F2"/>
          </w:tcPr>
          <w:p w14:paraId="4CD46F4C" w14:textId="77777777" w:rsidR="000E43C0" w:rsidRPr="00142076" w:rsidRDefault="000E43C0" w:rsidP="00D44C04">
            <w:pPr>
              <w:pStyle w:val="TableText"/>
              <w:rPr>
                <w:b/>
              </w:rPr>
            </w:pPr>
            <w:r>
              <w:rPr>
                <w:b/>
              </w:rPr>
              <w:lastRenderedPageBreak/>
              <w:t>Archive and Protect Each Software Release (PS.3)</w:t>
            </w:r>
            <w:r w:rsidRPr="008768C8">
              <w:t>:</w:t>
            </w:r>
            <w:r w:rsidRPr="00CC53A1">
              <w:t xml:space="preserve"> </w:t>
            </w:r>
            <w:r>
              <w:t xml:space="preserve">Preserve software releases </w:t>
            </w:r>
            <w:proofErr w:type="gramStart"/>
            <w:r>
              <w:t>in order to</w:t>
            </w:r>
            <w:proofErr w:type="gramEnd"/>
            <w:r>
              <w:t xml:space="preserve"> help identify, analyze, and eliminate vulnerabilities discovered in the software after release.</w:t>
            </w:r>
          </w:p>
        </w:tc>
        <w:tc>
          <w:tcPr>
            <w:tcW w:w="4590" w:type="dxa"/>
            <w:shd w:val="clear" w:color="auto" w:fill="F2F2F2" w:themeFill="background1" w:themeFillShade="F2"/>
          </w:tcPr>
          <w:p w14:paraId="0CBE977F" w14:textId="44368169" w:rsidR="000E43C0" w:rsidRDefault="000E43C0" w:rsidP="00D44C04">
            <w:pPr>
              <w:pStyle w:val="TableText"/>
            </w:pPr>
            <w:r w:rsidRPr="007E31FD">
              <w:rPr>
                <w:b/>
              </w:rPr>
              <w:t>PS.3.1</w:t>
            </w:r>
            <w:r w:rsidRPr="008768C8">
              <w:t>:</w:t>
            </w:r>
            <w:r>
              <w:t xml:space="preserve"> Securely archive the necessary files and </w:t>
            </w:r>
            <w:r w:rsidR="00E27B30">
              <w:t xml:space="preserve">supporting </w:t>
            </w:r>
            <w:r>
              <w:t>data (e.g., integrity verification information, provenance data) to be retained for each software release.</w:t>
            </w:r>
          </w:p>
        </w:tc>
        <w:tc>
          <w:tcPr>
            <w:tcW w:w="6750" w:type="dxa"/>
            <w:shd w:val="clear" w:color="auto" w:fill="F2F2F2" w:themeFill="background1" w:themeFillShade="F2"/>
          </w:tcPr>
          <w:p w14:paraId="06C6914C" w14:textId="1567A520" w:rsidR="000E43C0" w:rsidRDefault="00EE0A54" w:rsidP="00F05E15">
            <w:pPr>
              <w:pStyle w:val="TableBullets"/>
              <w:spacing w:before="40" w:after="40"/>
              <w:ind w:left="14" w:firstLine="0"/>
            </w:pPr>
            <w:r w:rsidRPr="00B6194D">
              <w:rPr>
                <w:b/>
                <w:bCs/>
              </w:rPr>
              <w:t xml:space="preserve">Example </w:t>
            </w:r>
            <w:r w:rsidR="006110E5">
              <w:rPr>
                <w:b/>
                <w:bCs/>
              </w:rPr>
              <w:t>1</w:t>
            </w:r>
            <w:r>
              <w:t xml:space="preserve">: </w:t>
            </w:r>
            <w:r w:rsidR="000E43C0">
              <w:t>Store the release files, associated images, etc. in repositories following the organization’s established policy</w:t>
            </w:r>
            <w:r w:rsidR="00915708">
              <w:t>.</w:t>
            </w:r>
            <w:r w:rsidR="000E43C0">
              <w:t xml:space="preserve"> </w:t>
            </w:r>
            <w:r w:rsidR="00915708">
              <w:t>Allow</w:t>
            </w:r>
            <w:r w:rsidR="000E43C0">
              <w:t xml:space="preserve"> read-only access to them by necessary personnel and no access by anyone else.</w:t>
            </w:r>
          </w:p>
          <w:p w14:paraId="0AC0BFE5" w14:textId="28FFC2D9" w:rsidR="000E43C0" w:rsidRDefault="00EE0A54" w:rsidP="00F05E15">
            <w:pPr>
              <w:pStyle w:val="TableBullets"/>
              <w:spacing w:before="40" w:after="40"/>
              <w:ind w:left="14" w:firstLine="0"/>
            </w:pPr>
            <w:r w:rsidRPr="00B6194D">
              <w:rPr>
                <w:b/>
                <w:bCs/>
              </w:rPr>
              <w:t xml:space="preserve">Example </w:t>
            </w:r>
            <w:r w:rsidR="006110E5">
              <w:rPr>
                <w:b/>
                <w:bCs/>
              </w:rPr>
              <w:t>2</w:t>
            </w:r>
            <w:r>
              <w:t xml:space="preserve">: </w:t>
            </w:r>
            <w:r w:rsidR="000E43C0">
              <w:t>Store and protect release integrity verification information and provenance data, such as by keeping it in a separate location from the release files or by signing the data.</w:t>
            </w:r>
          </w:p>
        </w:tc>
        <w:tc>
          <w:tcPr>
            <w:tcW w:w="7560" w:type="dxa"/>
            <w:tcBorders>
              <w:right w:val="single" w:sz="24" w:space="0" w:color="948A54" w:themeColor="background2" w:themeShade="80"/>
            </w:tcBorders>
            <w:shd w:val="clear" w:color="auto" w:fill="F2F2F2" w:themeFill="background1" w:themeFillShade="F2"/>
          </w:tcPr>
          <w:p w14:paraId="1F8E58E9" w14:textId="77777777" w:rsidR="000E43C0" w:rsidRDefault="000E43C0" w:rsidP="00D44C04">
            <w:pPr>
              <w:pStyle w:val="TableText"/>
              <w:rPr>
                <w:b/>
              </w:rPr>
            </w:pPr>
            <w:r>
              <w:rPr>
                <w:b/>
              </w:rPr>
              <w:t>BSAFSS</w:t>
            </w:r>
            <w:r>
              <w:t>: PD.1-5, DE.1-2, IA.2</w:t>
            </w:r>
          </w:p>
          <w:p w14:paraId="32F59645" w14:textId="77777777" w:rsidR="000E43C0" w:rsidRPr="00886D4B" w:rsidRDefault="000E43C0" w:rsidP="00D44C04">
            <w:pPr>
              <w:pStyle w:val="TableText"/>
            </w:pPr>
            <w:r w:rsidRPr="00AB17F4">
              <w:rPr>
                <w:b/>
                <w:bCs/>
              </w:rPr>
              <w:t>CNCFSSCP</w:t>
            </w:r>
            <w:r>
              <w:t xml:space="preserve">: Securing Artefacts—Automation, Controlled Environments, Encryption; Securing Deployments—Verification </w:t>
            </w:r>
          </w:p>
          <w:p w14:paraId="64D6524A" w14:textId="56A52E35" w:rsidR="00394C32" w:rsidRDefault="00394C32" w:rsidP="00394C32">
            <w:pPr>
              <w:pStyle w:val="TableText"/>
              <w:rPr>
                <w:ins w:id="294" w:author="Author"/>
                <w:b/>
                <w:bCs/>
              </w:rPr>
            </w:pPr>
            <w:ins w:id="295" w:author="Author">
              <w:r>
                <w:rPr>
                  <w:b/>
                  <w:bCs/>
                </w:rPr>
                <w:t>EO14028</w:t>
              </w:r>
              <w:r w:rsidRPr="0097532E">
                <w:t xml:space="preserve">: </w:t>
              </w:r>
              <w:r>
                <w:t xml:space="preserve">4e(iii), 4e(vi), 4e(ix), </w:t>
              </w:r>
              <w:r w:rsidRPr="0097532E">
                <w:t>4e(x)</w:t>
              </w:r>
            </w:ins>
          </w:p>
          <w:p w14:paraId="1292B4AE" w14:textId="77777777" w:rsidR="000E43C0" w:rsidRPr="00854D65" w:rsidRDefault="000E43C0" w:rsidP="00D44C04">
            <w:pPr>
              <w:pStyle w:val="TableText"/>
            </w:pPr>
            <w:r>
              <w:rPr>
                <w:b/>
              </w:rPr>
              <w:t>IDASOAR</w:t>
            </w:r>
            <w:r w:rsidRPr="008768C8">
              <w:t>:</w:t>
            </w:r>
            <w:r>
              <w:rPr>
                <w:b/>
              </w:rPr>
              <w:t xml:space="preserve"> </w:t>
            </w:r>
            <w:r>
              <w:t>25</w:t>
            </w:r>
          </w:p>
          <w:p w14:paraId="212A21FF" w14:textId="77777777" w:rsidR="000E43C0" w:rsidRDefault="000E43C0" w:rsidP="00D44C04">
            <w:pPr>
              <w:pStyle w:val="TableText"/>
            </w:pPr>
            <w:r w:rsidRPr="0009529F">
              <w:rPr>
                <w:b/>
                <w:bCs/>
              </w:rPr>
              <w:t>IEC62443</w:t>
            </w:r>
            <w:r>
              <w:t>: SM-6, SM-7</w:t>
            </w:r>
          </w:p>
          <w:p w14:paraId="6867029C" w14:textId="77777777" w:rsidR="000E43C0" w:rsidRDefault="000E43C0" w:rsidP="00D44C04">
            <w:pPr>
              <w:pStyle w:val="TableText"/>
            </w:pPr>
            <w:r w:rsidRPr="009464D6">
              <w:rPr>
                <w:b/>
              </w:rPr>
              <w:t>NISTCSF</w:t>
            </w:r>
            <w:r>
              <w:t xml:space="preserve">: </w:t>
            </w:r>
            <w:proofErr w:type="gramStart"/>
            <w:r>
              <w:t>PR.IP</w:t>
            </w:r>
            <w:proofErr w:type="gramEnd"/>
            <w:r>
              <w:t>-4</w:t>
            </w:r>
          </w:p>
          <w:p w14:paraId="52DC05BE" w14:textId="77777777" w:rsidR="000E43C0" w:rsidRDefault="000E43C0" w:rsidP="00D44C04">
            <w:pPr>
              <w:pStyle w:val="TableText"/>
              <w:rPr>
                <w:bCs/>
              </w:rPr>
            </w:pPr>
            <w:r>
              <w:rPr>
                <w:b/>
              </w:rPr>
              <w:t>OWASPSCVS</w:t>
            </w:r>
            <w:r w:rsidRPr="008768C8">
              <w:t>:</w:t>
            </w:r>
            <w:r>
              <w:rPr>
                <w:bCs/>
              </w:rPr>
              <w:t xml:space="preserve"> 1, 3.18, 3.19, 6.3</w:t>
            </w:r>
          </w:p>
          <w:p w14:paraId="5DD53984" w14:textId="77777777" w:rsidR="000E43C0" w:rsidRDefault="000E43C0" w:rsidP="00D44C04">
            <w:pPr>
              <w:pStyle w:val="TableText"/>
            </w:pPr>
            <w:r>
              <w:rPr>
                <w:b/>
              </w:rPr>
              <w:t>PCISSLC</w:t>
            </w:r>
            <w:r>
              <w:t>: 5.2, 6.1, 6.2</w:t>
            </w:r>
          </w:p>
          <w:p w14:paraId="580C6195" w14:textId="77777777" w:rsidR="000E43C0" w:rsidRDefault="000E43C0" w:rsidP="00D44C04">
            <w:pPr>
              <w:pStyle w:val="TableText"/>
            </w:pPr>
            <w:r w:rsidRPr="00D05D64">
              <w:rPr>
                <w:b/>
              </w:rPr>
              <w:t>SCSIC</w:t>
            </w:r>
            <w:r w:rsidRPr="0034304F">
              <w:rPr>
                <w:bCs/>
              </w:rPr>
              <w:t>:</w:t>
            </w:r>
            <w:r>
              <w:t xml:space="preserve"> Vendor Software Delivery Integrity Controls</w:t>
            </w:r>
          </w:p>
          <w:p w14:paraId="1FE0B5EC" w14:textId="4B26B9BF" w:rsidR="000E43C0" w:rsidRDefault="000E43C0" w:rsidP="00D44C04">
            <w:pPr>
              <w:pStyle w:val="TableText"/>
              <w:rPr>
                <w:ins w:id="296" w:author="Author"/>
              </w:rPr>
            </w:pPr>
            <w:r w:rsidRPr="007C010B">
              <w:rPr>
                <w:b/>
              </w:rPr>
              <w:t>SP80053</w:t>
            </w:r>
            <w:r>
              <w:t xml:space="preserve">: SA-10, SA-15, </w:t>
            </w:r>
            <w:ins w:id="297" w:author="Author">
              <w:r w:rsidR="002966E5">
                <w:t xml:space="preserve">SA-15(11), </w:t>
              </w:r>
            </w:ins>
            <w:r>
              <w:t>SR-</w:t>
            </w:r>
            <w:del w:id="298" w:author="Author">
              <w:r>
                <w:delText>9</w:delText>
              </w:r>
            </w:del>
            <w:ins w:id="299" w:author="Author">
              <w:r w:rsidR="00CB0F00">
                <w:t>4</w:t>
              </w:r>
            </w:ins>
          </w:p>
          <w:p w14:paraId="6E0868CB" w14:textId="3631C1F8" w:rsidR="000E43C0" w:rsidRDefault="002C20F9" w:rsidP="00D44C04">
            <w:pPr>
              <w:pStyle w:val="TableText"/>
            </w:pPr>
            <w:ins w:id="300" w:author="Author">
              <w:r w:rsidRPr="00F05E15">
                <w:rPr>
                  <w:b/>
                </w:rPr>
                <w:t>SP800161</w:t>
              </w:r>
              <w:r>
                <w:t>: SA-8</w:t>
              </w:r>
              <w:r w:rsidR="00103A73">
                <w:t>, SA-10</w:t>
              </w:r>
              <w:r w:rsidR="002966E5">
                <w:t>, SA-15(11)</w:t>
              </w:r>
              <w:r w:rsidR="00CB0F00">
                <w:t>, SR-4</w:t>
              </w:r>
            </w:ins>
          </w:p>
        </w:tc>
      </w:tr>
      <w:tr w:rsidR="000E43C0" w14:paraId="4E7E0F21" w14:textId="77777777" w:rsidTr="00357A50">
        <w:trPr>
          <w:trHeight w:val="161"/>
        </w:trPr>
        <w:tc>
          <w:tcPr>
            <w:tcW w:w="4110" w:type="dxa"/>
            <w:vMerge/>
            <w:tcBorders>
              <w:left w:val="single" w:sz="24" w:space="0" w:color="948A54" w:themeColor="background2" w:themeShade="80"/>
              <w:bottom w:val="single" w:sz="4" w:space="0" w:color="auto"/>
            </w:tcBorders>
          </w:tcPr>
          <w:p w14:paraId="1A77A2D7" w14:textId="77777777" w:rsidR="000E43C0" w:rsidRDefault="000E43C0" w:rsidP="00D44C04">
            <w:pPr>
              <w:pStyle w:val="TableText"/>
              <w:rPr>
                <w:b/>
              </w:rPr>
            </w:pPr>
          </w:p>
        </w:tc>
        <w:tc>
          <w:tcPr>
            <w:tcW w:w="4590" w:type="dxa"/>
            <w:tcBorders>
              <w:bottom w:val="single" w:sz="4" w:space="0" w:color="auto"/>
            </w:tcBorders>
            <w:shd w:val="clear" w:color="auto" w:fill="F2F2F2" w:themeFill="background1" w:themeFillShade="F2"/>
          </w:tcPr>
          <w:p w14:paraId="7AAEDC6E" w14:textId="27B0A83C" w:rsidR="000E43C0" w:rsidRPr="007E31FD" w:rsidRDefault="000E43C0" w:rsidP="00D44C04">
            <w:pPr>
              <w:pStyle w:val="TableText"/>
              <w:rPr>
                <w:b/>
              </w:rPr>
            </w:pPr>
            <w:r>
              <w:rPr>
                <w:b/>
              </w:rPr>
              <w:t>PS.3.2</w:t>
            </w:r>
            <w:r w:rsidRPr="008768C8">
              <w:t>:</w:t>
            </w:r>
            <w:r>
              <w:rPr>
                <w:b/>
              </w:rPr>
              <w:t xml:space="preserve"> </w:t>
            </w:r>
            <w:r>
              <w:t xml:space="preserve">Collect, </w:t>
            </w:r>
            <w:ins w:id="301" w:author="Author">
              <w:r w:rsidR="00E32BB8">
                <w:t xml:space="preserve">safeguard, </w:t>
              </w:r>
            </w:ins>
            <w:r>
              <w:t xml:space="preserve">maintain, and share provenance data for all components </w:t>
            </w:r>
            <w:del w:id="302" w:author="Author">
              <w:r>
                <w:delText xml:space="preserve">and other dependencies </w:delText>
              </w:r>
            </w:del>
            <w:r>
              <w:t>of each software release (e.g., in a software bill of materials [SBOM]).</w:t>
            </w:r>
          </w:p>
        </w:tc>
        <w:tc>
          <w:tcPr>
            <w:tcW w:w="6750" w:type="dxa"/>
            <w:tcBorders>
              <w:bottom w:val="single" w:sz="4" w:space="0" w:color="auto"/>
            </w:tcBorders>
            <w:shd w:val="clear" w:color="auto" w:fill="F2F2F2" w:themeFill="background1" w:themeFillShade="F2"/>
          </w:tcPr>
          <w:p w14:paraId="214B6F5C" w14:textId="414887CB" w:rsidR="000E43C0" w:rsidRDefault="00322F9B">
            <w:pPr>
              <w:pStyle w:val="TableBullets"/>
              <w:spacing w:before="40" w:after="40"/>
              <w:ind w:left="14" w:firstLine="0"/>
            </w:pPr>
            <w:r w:rsidRPr="00B6194D">
              <w:rPr>
                <w:b/>
                <w:bCs/>
              </w:rPr>
              <w:t xml:space="preserve">Example </w:t>
            </w:r>
            <w:r w:rsidR="006110E5">
              <w:rPr>
                <w:b/>
                <w:bCs/>
              </w:rPr>
              <w:t>1</w:t>
            </w:r>
            <w:r>
              <w:t xml:space="preserve">: </w:t>
            </w:r>
            <w:r w:rsidR="000E43C0">
              <w:t xml:space="preserve">Make the provenance data available to software </w:t>
            </w:r>
            <w:r w:rsidR="001D2602">
              <w:t xml:space="preserve">acquirers </w:t>
            </w:r>
            <w:r w:rsidR="000E43C0">
              <w:t xml:space="preserve">in accordance with </w:t>
            </w:r>
            <w:r w:rsidR="001A2EC8">
              <w:t xml:space="preserve">the </w:t>
            </w:r>
            <w:r w:rsidR="000E43C0">
              <w:t>organization’s policies, preferably using standards-based formats.</w:t>
            </w:r>
          </w:p>
          <w:p w14:paraId="2D2E2E73" w14:textId="623E674F" w:rsidR="00A67B33" w:rsidRDefault="00A67B33" w:rsidP="00F05E15">
            <w:pPr>
              <w:pStyle w:val="TableBullets"/>
              <w:spacing w:before="40" w:after="40"/>
              <w:ind w:left="14" w:firstLine="0"/>
              <w:rPr>
                <w:ins w:id="303" w:author="Author"/>
              </w:rPr>
            </w:pPr>
            <w:ins w:id="304" w:author="Author">
              <w:r>
                <w:rPr>
                  <w:b/>
                  <w:bCs/>
                </w:rPr>
                <w:t>Example 2</w:t>
              </w:r>
              <w:r w:rsidRPr="00F05E15">
                <w:t>:</w:t>
              </w:r>
              <w:r>
                <w:t xml:space="preserve"> </w:t>
              </w:r>
              <w:r w:rsidR="009B7DBB">
                <w:t xml:space="preserve">Make the provenance data available to </w:t>
              </w:r>
              <w:r w:rsidR="001A2EC8">
                <w:t xml:space="preserve">the </w:t>
              </w:r>
              <w:r w:rsidR="009B7DBB">
                <w:t xml:space="preserve">organization’s </w:t>
              </w:r>
              <w:r>
                <w:t>operations and response teams</w:t>
              </w:r>
              <w:r w:rsidR="00683CB5">
                <w:t xml:space="preserve"> to </w:t>
              </w:r>
              <w:r w:rsidR="003E6AAA">
                <w:t xml:space="preserve">aid them in </w:t>
              </w:r>
              <w:r w:rsidR="000B2DE5">
                <w:t>mitigat</w:t>
              </w:r>
              <w:r w:rsidR="003E6AAA">
                <w:t>ing</w:t>
              </w:r>
              <w:r w:rsidR="000B2DE5">
                <w:t xml:space="preserve"> software vulnerabilities</w:t>
              </w:r>
              <w:r w:rsidR="009B7DBB">
                <w:t>.</w:t>
              </w:r>
            </w:ins>
          </w:p>
          <w:p w14:paraId="6A6E9C7C" w14:textId="5A13A127" w:rsidR="0074139A" w:rsidRDefault="00322F9B" w:rsidP="00F05E15">
            <w:pPr>
              <w:pStyle w:val="TableBullets"/>
              <w:spacing w:before="40" w:after="40"/>
              <w:ind w:left="14" w:firstLine="0"/>
              <w:rPr>
                <w:ins w:id="305" w:author="Author"/>
              </w:rPr>
            </w:pPr>
            <w:ins w:id="306" w:author="Author">
              <w:r w:rsidRPr="00B6194D">
                <w:rPr>
                  <w:b/>
                  <w:bCs/>
                </w:rPr>
                <w:t xml:space="preserve">Example </w:t>
              </w:r>
              <w:r w:rsidR="009B7DBB">
                <w:rPr>
                  <w:b/>
                  <w:bCs/>
                </w:rPr>
                <w:t>3</w:t>
              </w:r>
              <w:r>
                <w:t xml:space="preserve">: </w:t>
              </w:r>
              <w:r w:rsidR="0074139A">
                <w:t xml:space="preserve">Protect the integrity of provenance </w:t>
              </w:r>
              <w:proofErr w:type="gramStart"/>
              <w:r w:rsidR="0074139A">
                <w:t>data, and</w:t>
              </w:r>
              <w:proofErr w:type="gramEnd"/>
              <w:r w:rsidR="0074139A">
                <w:t xml:space="preserve"> provide </w:t>
              </w:r>
              <w:r w:rsidR="00FE09E3">
                <w:t xml:space="preserve">a way for </w:t>
              </w:r>
              <w:r w:rsidR="00E32BB8">
                <w:t xml:space="preserve">recipients to </w:t>
              </w:r>
              <w:r w:rsidR="00FE09E3">
                <w:t xml:space="preserve">verify </w:t>
              </w:r>
              <w:r w:rsidR="00E32BB8">
                <w:t>provenance data</w:t>
              </w:r>
              <w:r w:rsidR="00FE09E3">
                <w:t xml:space="preserve"> integrity</w:t>
              </w:r>
              <w:r w:rsidR="00E32BB8">
                <w:t>.</w:t>
              </w:r>
            </w:ins>
          </w:p>
          <w:p w14:paraId="65FBD896" w14:textId="6EB2E282" w:rsidR="000E43C0" w:rsidRDefault="00322F9B" w:rsidP="00F05E15">
            <w:pPr>
              <w:pStyle w:val="TableBullets"/>
              <w:spacing w:before="40" w:after="40"/>
              <w:ind w:left="14" w:firstLine="0"/>
            </w:pPr>
            <w:r w:rsidRPr="00B6194D">
              <w:rPr>
                <w:b/>
                <w:bCs/>
              </w:rPr>
              <w:t xml:space="preserve">Example </w:t>
            </w:r>
            <w:r w:rsidR="009B7DBB">
              <w:rPr>
                <w:b/>
                <w:bCs/>
              </w:rPr>
              <w:t>4</w:t>
            </w:r>
            <w:r>
              <w:t xml:space="preserve">: </w:t>
            </w:r>
            <w:r w:rsidR="000E43C0">
              <w:t xml:space="preserve">Update the provenance data every time any of the software’s components </w:t>
            </w:r>
            <w:del w:id="307" w:author="Author">
              <w:r w:rsidR="000E43C0">
                <w:delText xml:space="preserve">or other dependencies </w:delText>
              </w:r>
            </w:del>
            <w:r w:rsidR="000E43C0">
              <w:t>are updated.</w:t>
            </w:r>
          </w:p>
        </w:tc>
        <w:tc>
          <w:tcPr>
            <w:tcW w:w="7560" w:type="dxa"/>
            <w:tcBorders>
              <w:bottom w:val="single" w:sz="4" w:space="0" w:color="auto"/>
              <w:right w:val="single" w:sz="24" w:space="0" w:color="948A54" w:themeColor="background2" w:themeShade="80"/>
            </w:tcBorders>
            <w:shd w:val="clear" w:color="auto" w:fill="F2F2F2" w:themeFill="background1" w:themeFillShade="F2"/>
          </w:tcPr>
          <w:p w14:paraId="09B0ED3A" w14:textId="77777777" w:rsidR="000E43C0" w:rsidRDefault="000E43C0" w:rsidP="00D44C04">
            <w:pPr>
              <w:pStyle w:val="TableText"/>
              <w:rPr>
                <w:bCs/>
              </w:rPr>
            </w:pPr>
            <w:r>
              <w:rPr>
                <w:b/>
              </w:rPr>
              <w:t>BSAFSS</w:t>
            </w:r>
            <w:r w:rsidRPr="0042149A">
              <w:rPr>
                <w:bCs/>
              </w:rPr>
              <w:t>:</w:t>
            </w:r>
            <w:r>
              <w:rPr>
                <w:b/>
              </w:rPr>
              <w:t xml:space="preserve"> </w:t>
            </w:r>
            <w:r w:rsidRPr="00F64CDF">
              <w:t>SM.2</w:t>
            </w:r>
          </w:p>
          <w:p w14:paraId="638991C6" w14:textId="77777777" w:rsidR="000E43C0" w:rsidRDefault="000E43C0" w:rsidP="00D44C04">
            <w:pPr>
              <w:pStyle w:val="TableText"/>
            </w:pPr>
            <w:r>
              <w:rPr>
                <w:b/>
                <w:bCs/>
              </w:rPr>
              <w:t>BSIMM</w:t>
            </w:r>
            <w:r w:rsidRPr="0042149A">
              <w:t>:</w:t>
            </w:r>
            <w:r>
              <w:rPr>
                <w:b/>
                <w:bCs/>
              </w:rPr>
              <w:t xml:space="preserve"> </w:t>
            </w:r>
            <w:r w:rsidRPr="00F64CDF">
              <w:t>SE3.6</w:t>
            </w:r>
          </w:p>
          <w:p w14:paraId="2FAA529D" w14:textId="77777777" w:rsidR="000E43C0" w:rsidRDefault="000E43C0" w:rsidP="00D44C04">
            <w:pPr>
              <w:pStyle w:val="TableText"/>
            </w:pPr>
            <w:r w:rsidRPr="00AB17F4">
              <w:rPr>
                <w:b/>
                <w:bCs/>
              </w:rPr>
              <w:t>CNCFSSCP</w:t>
            </w:r>
            <w:r>
              <w:t>: Securing Materials—Verification, Automation</w:t>
            </w:r>
          </w:p>
          <w:p w14:paraId="398AF545" w14:textId="0986BED2" w:rsidR="008A6CB5" w:rsidRDefault="008A6CB5" w:rsidP="008A6CB5">
            <w:pPr>
              <w:pStyle w:val="TableText"/>
              <w:rPr>
                <w:ins w:id="308" w:author="Author"/>
                <w:b/>
                <w:bCs/>
              </w:rPr>
            </w:pPr>
            <w:ins w:id="309" w:author="Author">
              <w:r>
                <w:rPr>
                  <w:b/>
                  <w:bCs/>
                </w:rPr>
                <w:t>EO14028</w:t>
              </w:r>
              <w:r w:rsidRPr="0097532E">
                <w:t xml:space="preserve">: </w:t>
              </w:r>
              <w:r>
                <w:t xml:space="preserve">4e(vi), 4e(vii), 4e(ix), </w:t>
              </w:r>
              <w:r w:rsidRPr="0097532E">
                <w:t>4e(x)</w:t>
              </w:r>
            </w:ins>
          </w:p>
          <w:p w14:paraId="34302A47" w14:textId="1D2EA6F5" w:rsidR="000E43C0" w:rsidRPr="00886D4B" w:rsidRDefault="00A060BE" w:rsidP="00D44C04">
            <w:pPr>
              <w:pStyle w:val="TableText"/>
            </w:pPr>
            <w:ins w:id="310" w:author="Author">
              <w:r w:rsidRPr="00A060BE">
                <w:rPr>
                  <w:b/>
                  <w:bCs/>
                </w:rPr>
                <w:t>NTIASBOM</w:t>
              </w:r>
            </w:ins>
            <w:r w:rsidR="000E43C0">
              <w:t>: All</w:t>
            </w:r>
          </w:p>
          <w:p w14:paraId="36D2A615" w14:textId="77777777" w:rsidR="000E43C0" w:rsidRDefault="000E43C0" w:rsidP="00D44C04">
            <w:pPr>
              <w:pStyle w:val="TableText"/>
              <w:rPr>
                <w:bCs/>
              </w:rPr>
            </w:pPr>
            <w:r>
              <w:rPr>
                <w:b/>
              </w:rPr>
              <w:t>OWASPSCVS</w:t>
            </w:r>
            <w:r w:rsidRPr="0042149A">
              <w:rPr>
                <w:bCs/>
              </w:rPr>
              <w:t>:</w:t>
            </w:r>
            <w:r>
              <w:rPr>
                <w:bCs/>
              </w:rPr>
              <w:t xml:space="preserve"> 1.4, 2</w:t>
            </w:r>
          </w:p>
          <w:p w14:paraId="4A3A47A0" w14:textId="77777777" w:rsidR="000E43C0" w:rsidRDefault="000E43C0" w:rsidP="00D44C04">
            <w:pPr>
              <w:pStyle w:val="TableText"/>
            </w:pPr>
            <w:r w:rsidRPr="00D05D64">
              <w:rPr>
                <w:b/>
              </w:rPr>
              <w:t>SCSIC</w:t>
            </w:r>
            <w:r w:rsidRPr="0034304F">
              <w:rPr>
                <w:bCs/>
              </w:rPr>
              <w:t>:</w:t>
            </w:r>
            <w:r>
              <w:t xml:space="preserve"> Vendor Software Delivery Integrity Controls</w:t>
            </w:r>
          </w:p>
          <w:p w14:paraId="38DA905B" w14:textId="74C0A773" w:rsidR="000E43C0" w:rsidRDefault="000E43C0" w:rsidP="00D44C04">
            <w:pPr>
              <w:pStyle w:val="TableText"/>
              <w:rPr>
                <w:bCs/>
              </w:rPr>
            </w:pPr>
            <w:r w:rsidRPr="00A060BE">
              <w:rPr>
                <w:b/>
              </w:rPr>
              <w:t>SCTPC</w:t>
            </w:r>
            <w:r w:rsidRPr="0042149A">
              <w:rPr>
                <w:bCs/>
              </w:rPr>
              <w:t>:</w:t>
            </w:r>
            <w:r>
              <w:rPr>
                <w:bCs/>
              </w:rPr>
              <w:t xml:space="preserve"> MAINTAIN3</w:t>
            </w:r>
          </w:p>
          <w:p w14:paraId="1E907B99" w14:textId="4359E30F" w:rsidR="000E43C0" w:rsidRDefault="000E43C0" w:rsidP="00D44C04">
            <w:pPr>
              <w:pStyle w:val="TableText"/>
              <w:rPr>
                <w:ins w:id="311" w:author="Author"/>
              </w:rPr>
            </w:pPr>
            <w:r w:rsidRPr="0009529F">
              <w:rPr>
                <w:b/>
                <w:bCs/>
              </w:rPr>
              <w:t>SP80053</w:t>
            </w:r>
            <w:r>
              <w:t xml:space="preserve">: </w:t>
            </w:r>
            <w:ins w:id="312" w:author="Author">
              <w:r w:rsidR="00330F5E">
                <w:t xml:space="preserve">SA-8, </w:t>
              </w:r>
              <w:r>
                <w:t>SR-</w:t>
              </w:r>
              <w:r w:rsidR="00B126C1">
                <w:t xml:space="preserve">3, </w:t>
              </w:r>
              <w:r>
                <w:t>SR-4</w:t>
              </w:r>
            </w:ins>
          </w:p>
          <w:p w14:paraId="33E0B49F" w14:textId="6FD5C615" w:rsidR="000E43C0" w:rsidRPr="00F64CDF" w:rsidRDefault="0096241B" w:rsidP="00D44C04">
            <w:pPr>
              <w:pStyle w:val="TableText"/>
            </w:pPr>
            <w:ins w:id="313" w:author="Author">
              <w:r w:rsidRPr="00F05E15">
                <w:rPr>
                  <w:b/>
                </w:rPr>
                <w:t>SP800161</w:t>
              </w:r>
              <w:r>
                <w:t>: SA-8</w:t>
              </w:r>
              <w:r w:rsidR="00B126C1">
                <w:t>, SR-3</w:t>
              </w:r>
              <w:r w:rsidR="00692242">
                <w:t xml:space="preserve">, </w:t>
              </w:r>
            </w:ins>
            <w:r w:rsidR="00692242">
              <w:t>SR-4</w:t>
            </w:r>
          </w:p>
        </w:tc>
      </w:tr>
      <w:tr w:rsidR="000E43C0" w14:paraId="76A16A65" w14:textId="77777777" w:rsidTr="00357A50">
        <w:trPr>
          <w:cantSplit/>
        </w:trPr>
        <w:tc>
          <w:tcPr>
            <w:tcW w:w="23010" w:type="dxa"/>
            <w:gridSpan w:val="4"/>
            <w:tcBorders>
              <w:left w:val="single" w:sz="24" w:space="0" w:color="C2D69B" w:themeColor="accent3" w:themeTint="99"/>
              <w:right w:val="single" w:sz="24" w:space="0" w:color="C2D69B" w:themeColor="accent3" w:themeTint="99"/>
            </w:tcBorders>
            <w:shd w:val="clear" w:color="auto" w:fill="EAF1DD" w:themeFill="accent3" w:themeFillTint="33"/>
          </w:tcPr>
          <w:p w14:paraId="551736E2" w14:textId="77777777" w:rsidR="000E43C0" w:rsidRPr="00CC53A1" w:rsidRDefault="000E43C0" w:rsidP="001510A8">
            <w:pPr>
              <w:pStyle w:val="TableBullets"/>
              <w:spacing w:after="120"/>
              <w:ind w:left="-14" w:firstLine="0"/>
              <w:rPr>
                <w:b/>
              </w:rPr>
            </w:pPr>
            <w:r>
              <w:rPr>
                <w:b/>
              </w:rPr>
              <w:t>Produce Well-Secured Software</w:t>
            </w:r>
            <w:r w:rsidRPr="00CC53A1">
              <w:rPr>
                <w:b/>
              </w:rPr>
              <w:t xml:space="preserve"> (P</w:t>
            </w:r>
            <w:r>
              <w:rPr>
                <w:b/>
              </w:rPr>
              <w:t>W</w:t>
            </w:r>
            <w:r w:rsidRPr="00CC53A1">
              <w:rPr>
                <w:b/>
              </w:rPr>
              <w:t>)</w:t>
            </w:r>
          </w:p>
        </w:tc>
      </w:tr>
      <w:tr w:rsidR="000E43C0" w14:paraId="64D64070" w14:textId="77777777" w:rsidTr="001510A8">
        <w:tc>
          <w:tcPr>
            <w:tcW w:w="4110" w:type="dxa"/>
            <w:vMerge w:val="restart"/>
            <w:tcBorders>
              <w:left w:val="single" w:sz="24" w:space="0" w:color="C2D69B" w:themeColor="accent3" w:themeTint="99"/>
            </w:tcBorders>
            <w:shd w:val="clear" w:color="auto" w:fill="F2F2F2" w:themeFill="background1" w:themeFillShade="F2"/>
          </w:tcPr>
          <w:p w14:paraId="297B8CEB" w14:textId="6156F042" w:rsidR="000E43C0" w:rsidRPr="0069323C" w:rsidRDefault="000E43C0" w:rsidP="00D44C04">
            <w:pPr>
              <w:pStyle w:val="TableText"/>
            </w:pPr>
            <w:r>
              <w:rPr>
                <w:b/>
              </w:rPr>
              <w:t>Design Software to Meet</w:t>
            </w:r>
            <w:r w:rsidRPr="00284BB0">
              <w:rPr>
                <w:b/>
              </w:rPr>
              <w:t xml:space="preserve"> </w:t>
            </w:r>
            <w:r>
              <w:rPr>
                <w:b/>
              </w:rPr>
              <w:t xml:space="preserve">Security Requirements and Mitigate Security </w:t>
            </w:r>
            <w:r w:rsidRPr="00284BB0">
              <w:rPr>
                <w:b/>
              </w:rPr>
              <w:t>Risk</w:t>
            </w:r>
            <w:r>
              <w:rPr>
                <w:b/>
              </w:rPr>
              <w:t>s</w:t>
            </w:r>
            <w:r w:rsidRPr="00284BB0">
              <w:rPr>
                <w:b/>
              </w:rPr>
              <w:t xml:space="preserve"> (</w:t>
            </w:r>
            <w:r>
              <w:rPr>
                <w:b/>
              </w:rPr>
              <w:t>PW</w:t>
            </w:r>
            <w:r w:rsidRPr="00284BB0">
              <w:rPr>
                <w:b/>
              </w:rPr>
              <w:t>.1)</w:t>
            </w:r>
            <w:r w:rsidRPr="008768C8">
              <w:t>:</w:t>
            </w:r>
            <w:r>
              <w:t xml:space="preserve"> Identify and evaluate the security requirements for the software; determine what security risks the software is likely to face during operation and how the software’s design </w:t>
            </w:r>
            <w:ins w:id="314" w:author="Author">
              <w:r w:rsidR="00D977FB">
                <w:t xml:space="preserve">and architecture </w:t>
              </w:r>
            </w:ins>
            <w:r>
              <w:t xml:space="preserve">should mitigate those risks; and justify any cases where risk-based analysis indicates that security requirements should be relaxed or waived. Addressing security requirements and risks during software design (secure by design) </w:t>
            </w:r>
            <w:del w:id="315" w:author="Author">
              <w:r>
                <w:delText>helps make</w:delText>
              </w:r>
            </w:del>
            <w:ins w:id="316" w:author="Author">
              <w:r w:rsidR="005E728D">
                <w:t xml:space="preserve">is key for </w:t>
              </w:r>
              <w:r w:rsidR="006A154B">
                <w:t>improving</w:t>
              </w:r>
            </w:ins>
            <w:r w:rsidR="006A154B">
              <w:t xml:space="preserve"> software </w:t>
            </w:r>
            <w:ins w:id="317" w:author="Author">
              <w:r w:rsidR="006A154B">
                <w:t xml:space="preserve">security </w:t>
              </w:r>
              <w:proofErr w:type="gramStart"/>
              <w:r w:rsidR="006A154B">
                <w:t>and also</w:t>
              </w:r>
              <w:proofErr w:type="gramEnd"/>
              <w:r w:rsidR="006A154B">
                <w:t xml:space="preserve"> </w:t>
              </w:r>
              <w:r>
                <w:t xml:space="preserve">helps </w:t>
              </w:r>
              <w:r w:rsidR="006A154B">
                <w:t>improve</w:t>
              </w:r>
              <w:r>
                <w:t xml:space="preserve"> </w:t>
              </w:r>
            </w:ins>
            <w:r>
              <w:t xml:space="preserve">development </w:t>
            </w:r>
            <w:del w:id="318" w:author="Author">
              <w:r>
                <w:delText>more efficient</w:delText>
              </w:r>
            </w:del>
            <w:ins w:id="319" w:author="Author">
              <w:r>
                <w:t>efficien</w:t>
              </w:r>
              <w:r w:rsidR="006A154B">
                <w:t>cy</w:t>
              </w:r>
            </w:ins>
            <w:r>
              <w:t>.</w:t>
            </w:r>
          </w:p>
        </w:tc>
        <w:tc>
          <w:tcPr>
            <w:tcW w:w="4590" w:type="dxa"/>
            <w:shd w:val="clear" w:color="auto" w:fill="F2F2F2" w:themeFill="background1" w:themeFillShade="F2"/>
          </w:tcPr>
          <w:p w14:paraId="03D9E054" w14:textId="4A1C1AF2" w:rsidR="000E43C0" w:rsidRDefault="000E43C0" w:rsidP="001510A8">
            <w:pPr>
              <w:pStyle w:val="TableText"/>
            </w:pPr>
            <w:r>
              <w:rPr>
                <w:b/>
              </w:rPr>
              <w:t>PW</w:t>
            </w:r>
            <w:r w:rsidRPr="003969FB">
              <w:rPr>
                <w:b/>
              </w:rPr>
              <w:t>.1.1</w:t>
            </w:r>
            <w:r w:rsidRPr="008768C8">
              <w:t>:</w:t>
            </w:r>
            <w:r>
              <w:t xml:space="preserve"> Use forms of risk modeling</w:t>
            </w:r>
            <w:r w:rsidR="005B690D">
              <w:t xml:space="preserve"> – </w:t>
            </w:r>
            <w:r>
              <w:t>such as threat modeling, attack modeling, or attack surface mapping</w:t>
            </w:r>
            <w:r w:rsidR="005B690D">
              <w:t xml:space="preserve"> – </w:t>
            </w:r>
            <w:r>
              <w:t>to help assess the security risk for the software.</w:t>
            </w:r>
          </w:p>
        </w:tc>
        <w:tc>
          <w:tcPr>
            <w:tcW w:w="6750" w:type="dxa"/>
            <w:shd w:val="clear" w:color="auto" w:fill="F2F2F2" w:themeFill="background1" w:themeFillShade="F2"/>
          </w:tcPr>
          <w:p w14:paraId="587F9888" w14:textId="5AC4C855" w:rsidR="000E43C0" w:rsidRDefault="00322F9B" w:rsidP="001510A8">
            <w:pPr>
              <w:pStyle w:val="TableBullets"/>
              <w:spacing w:before="40" w:after="40"/>
              <w:ind w:left="14" w:firstLine="0"/>
            </w:pPr>
            <w:r w:rsidRPr="00B6194D">
              <w:rPr>
                <w:b/>
                <w:bCs/>
              </w:rPr>
              <w:t xml:space="preserve">Example </w:t>
            </w:r>
            <w:r w:rsidR="006110E5">
              <w:rPr>
                <w:b/>
                <w:bCs/>
              </w:rPr>
              <w:t>1</w:t>
            </w:r>
            <w:r>
              <w:t xml:space="preserve">: </w:t>
            </w:r>
            <w:r w:rsidR="000E43C0">
              <w:t>Train the development team (security champions</w:t>
            </w:r>
            <w:r w:rsidR="00A80A05">
              <w:t>,</w:t>
            </w:r>
            <w:r w:rsidR="000E43C0">
              <w:t xml:space="preserve"> in particular) or collaborate with a risk modeling expert to create </w:t>
            </w:r>
            <w:r w:rsidR="000E43C0" w:rsidDel="00A8717A">
              <w:t xml:space="preserve">models </w:t>
            </w:r>
            <w:r w:rsidR="000E43C0">
              <w:t xml:space="preserve">and analyze how to use a risk-based approach to </w:t>
            </w:r>
            <w:del w:id="320" w:author="Author">
              <w:r w:rsidR="000E43C0">
                <w:delText>address</w:delText>
              </w:r>
            </w:del>
            <w:ins w:id="321" w:author="Author">
              <w:r w:rsidR="00DE6418">
                <w:t>communicate</w:t>
              </w:r>
            </w:ins>
            <w:r w:rsidR="00C71916">
              <w:t xml:space="preserve"> the risks and</w:t>
            </w:r>
            <w:r w:rsidR="00DE6418">
              <w:t xml:space="preserve"> </w:t>
            </w:r>
            <w:del w:id="322" w:author="Author">
              <w:r w:rsidR="000E43C0">
                <w:delText>implement</w:delText>
              </w:r>
            </w:del>
            <w:ins w:id="323" w:author="Author">
              <w:r w:rsidR="003D0DA8">
                <w:t xml:space="preserve">determine how to </w:t>
              </w:r>
              <w:r w:rsidR="000E43C0">
                <w:t xml:space="preserve">address </w:t>
              </w:r>
              <w:r w:rsidR="00C71916">
                <w:t>them, including</w:t>
              </w:r>
              <w:r w:rsidR="000E43C0">
                <w:t xml:space="preserve"> implement</w:t>
              </w:r>
              <w:r w:rsidR="00C71916">
                <w:t>ing</w:t>
              </w:r>
            </w:ins>
            <w:r w:rsidR="000E43C0">
              <w:t xml:space="preserve"> mitigations.</w:t>
            </w:r>
          </w:p>
          <w:p w14:paraId="320B8514" w14:textId="51594545" w:rsidR="000E43C0" w:rsidRDefault="00322F9B" w:rsidP="001510A8">
            <w:pPr>
              <w:pStyle w:val="TableBullets"/>
              <w:spacing w:before="40" w:after="40"/>
              <w:ind w:left="14" w:firstLine="0"/>
            </w:pPr>
            <w:r w:rsidRPr="00B6194D">
              <w:rPr>
                <w:b/>
                <w:bCs/>
              </w:rPr>
              <w:t xml:space="preserve">Example </w:t>
            </w:r>
            <w:r w:rsidR="006110E5">
              <w:rPr>
                <w:b/>
                <w:bCs/>
              </w:rPr>
              <w:t>2</w:t>
            </w:r>
            <w:r>
              <w:t xml:space="preserve">: </w:t>
            </w:r>
            <w:r w:rsidR="000E43C0">
              <w:t>Perform more rigorous assessments for high-risk areas, such as protecting sensitive data and safeguarding identification, authentication, and access control, including credential management.</w:t>
            </w:r>
          </w:p>
          <w:p w14:paraId="7EFD2AC7" w14:textId="44B5975A" w:rsidR="000E43C0" w:rsidRDefault="00322F9B" w:rsidP="001510A8">
            <w:pPr>
              <w:pStyle w:val="TableBullets"/>
              <w:spacing w:before="40" w:after="40"/>
              <w:ind w:left="14" w:firstLine="0"/>
            </w:pPr>
            <w:r w:rsidRPr="00B6194D">
              <w:rPr>
                <w:b/>
                <w:bCs/>
              </w:rPr>
              <w:t xml:space="preserve">Example </w:t>
            </w:r>
            <w:r w:rsidR="006110E5">
              <w:rPr>
                <w:b/>
                <w:bCs/>
              </w:rPr>
              <w:t>3</w:t>
            </w:r>
            <w:r>
              <w:t xml:space="preserve">: </w:t>
            </w:r>
            <w:r w:rsidR="000E43C0">
              <w:t>Review vulnerability reports and statistics for previous software to inform the security risk assessment.</w:t>
            </w:r>
          </w:p>
          <w:p w14:paraId="515EFE51" w14:textId="2FC66E17" w:rsidR="000E43C0" w:rsidRDefault="00322F9B" w:rsidP="001510A8">
            <w:pPr>
              <w:pStyle w:val="TableBullets"/>
              <w:spacing w:before="40" w:after="40"/>
              <w:ind w:left="14" w:firstLine="0"/>
            </w:pPr>
            <w:r w:rsidRPr="00B6194D">
              <w:rPr>
                <w:b/>
                <w:bCs/>
              </w:rPr>
              <w:t xml:space="preserve">Example </w:t>
            </w:r>
            <w:r w:rsidR="006110E5">
              <w:rPr>
                <w:b/>
                <w:bCs/>
              </w:rPr>
              <w:t>4</w:t>
            </w:r>
            <w:r>
              <w:t xml:space="preserve">: </w:t>
            </w:r>
            <w:r w:rsidR="000E43C0">
              <w:t>Use data classification methods to identify and characterize each type of data that the software will interact with.</w:t>
            </w:r>
          </w:p>
        </w:tc>
        <w:tc>
          <w:tcPr>
            <w:tcW w:w="7560" w:type="dxa"/>
            <w:tcBorders>
              <w:right w:val="single" w:sz="24" w:space="0" w:color="C2D69B" w:themeColor="accent3" w:themeTint="99"/>
            </w:tcBorders>
            <w:shd w:val="clear" w:color="auto" w:fill="F2F2F2" w:themeFill="background1" w:themeFillShade="F2"/>
          </w:tcPr>
          <w:p w14:paraId="444F442A" w14:textId="77777777" w:rsidR="000E43C0" w:rsidRDefault="000E43C0" w:rsidP="001510A8">
            <w:pPr>
              <w:pStyle w:val="TableText"/>
              <w:rPr>
                <w:b/>
              </w:rPr>
            </w:pPr>
            <w:r>
              <w:rPr>
                <w:b/>
              </w:rPr>
              <w:t>BSAFSS</w:t>
            </w:r>
            <w:r>
              <w:t>: SC.1</w:t>
            </w:r>
          </w:p>
          <w:p w14:paraId="2FF6D7D3" w14:textId="45960CF3" w:rsidR="000E43C0" w:rsidRDefault="000E43C0" w:rsidP="001510A8">
            <w:pPr>
              <w:pStyle w:val="TableText"/>
            </w:pPr>
            <w:r>
              <w:rPr>
                <w:b/>
              </w:rPr>
              <w:t>BSIMM</w:t>
            </w:r>
            <w:r>
              <w:t>: AM1.2, AM1.3, AM1.5, AM2.1, AM2.2, AM2.5, AM2.6, AM2.7</w:t>
            </w:r>
            <w:ins w:id="324" w:author="Author">
              <w:r w:rsidR="00822BBA" w:rsidRPr="0072029C">
                <w:t xml:space="preserve">, </w:t>
              </w:r>
              <w:r w:rsidR="00822BBA">
                <w:t xml:space="preserve">SFD2.2, </w:t>
              </w:r>
              <w:r w:rsidR="00822BBA" w:rsidRPr="0072029C">
                <w:t xml:space="preserve">AA1.1, AA1.2, </w:t>
              </w:r>
              <w:r w:rsidR="00822BBA">
                <w:t xml:space="preserve">AA1.3, </w:t>
              </w:r>
              <w:r w:rsidR="00822BBA" w:rsidRPr="0072029C">
                <w:t>AA2.1</w:t>
              </w:r>
            </w:ins>
          </w:p>
          <w:p w14:paraId="41388BE6" w14:textId="01C6DF49" w:rsidR="008A6CB5" w:rsidRPr="008A6CB5" w:rsidRDefault="008A6CB5" w:rsidP="001510A8">
            <w:pPr>
              <w:pStyle w:val="TableText"/>
              <w:rPr>
                <w:ins w:id="325" w:author="Author"/>
                <w:bCs/>
              </w:rPr>
            </w:pPr>
            <w:ins w:id="326" w:author="Author">
              <w:r>
                <w:rPr>
                  <w:b/>
                </w:rPr>
                <w:t>EO14028</w:t>
              </w:r>
              <w:r w:rsidRPr="008A6CB5">
                <w:rPr>
                  <w:bCs/>
                </w:rPr>
                <w:t>:</w:t>
              </w:r>
              <w:r>
                <w:rPr>
                  <w:bCs/>
                </w:rPr>
                <w:t xml:space="preserve"> 4e(ix)</w:t>
              </w:r>
            </w:ins>
          </w:p>
          <w:p w14:paraId="2BC287F4" w14:textId="11533C2F" w:rsidR="000E43C0" w:rsidRDefault="000E43C0" w:rsidP="001510A8">
            <w:pPr>
              <w:pStyle w:val="TableText"/>
            </w:pPr>
            <w:r w:rsidRPr="007C010B">
              <w:rPr>
                <w:b/>
              </w:rPr>
              <w:t>IDASOAR</w:t>
            </w:r>
            <w:r>
              <w:t>: 1</w:t>
            </w:r>
          </w:p>
          <w:p w14:paraId="60E66E5C" w14:textId="77777777" w:rsidR="000E43C0" w:rsidRDefault="000E43C0" w:rsidP="001510A8">
            <w:pPr>
              <w:pStyle w:val="TableText"/>
            </w:pPr>
            <w:r w:rsidRPr="0009529F">
              <w:rPr>
                <w:b/>
                <w:bCs/>
              </w:rPr>
              <w:t>IEC62443</w:t>
            </w:r>
            <w:r>
              <w:t>: SM-4, SR-1, SR-2, SD-1</w:t>
            </w:r>
          </w:p>
          <w:p w14:paraId="27531F59" w14:textId="77777777" w:rsidR="007A4271" w:rsidRDefault="007A4271" w:rsidP="001510A8">
            <w:pPr>
              <w:pStyle w:val="TableText"/>
              <w:rPr>
                <w:ins w:id="327" w:author="Author"/>
              </w:rPr>
            </w:pPr>
            <w:ins w:id="328" w:author="Author">
              <w:r>
                <w:rPr>
                  <w:b/>
                </w:rPr>
                <w:t>IR8397</w:t>
              </w:r>
              <w:r>
                <w:t>: 2.1</w:t>
              </w:r>
            </w:ins>
          </w:p>
          <w:p w14:paraId="0324ADA5" w14:textId="77777777" w:rsidR="000E43C0" w:rsidRDefault="000E43C0" w:rsidP="001510A8">
            <w:pPr>
              <w:pStyle w:val="TableText"/>
            </w:pPr>
            <w:r w:rsidRPr="00307D58">
              <w:rPr>
                <w:b/>
              </w:rPr>
              <w:t>ISO27034</w:t>
            </w:r>
            <w:r>
              <w:t>: 7.3.3</w:t>
            </w:r>
          </w:p>
          <w:p w14:paraId="31264DD6" w14:textId="77777777" w:rsidR="000E43C0" w:rsidRDefault="000E43C0" w:rsidP="001510A8">
            <w:pPr>
              <w:pStyle w:val="TableText"/>
            </w:pPr>
            <w:r w:rsidRPr="007B3232">
              <w:rPr>
                <w:b/>
              </w:rPr>
              <w:t>MSSDL</w:t>
            </w:r>
            <w:r w:rsidDel="00225605">
              <w:t xml:space="preserve">: </w:t>
            </w:r>
            <w:r>
              <w:t>4</w:t>
            </w:r>
          </w:p>
          <w:p w14:paraId="2584DBBE" w14:textId="77777777" w:rsidR="000E43C0" w:rsidRDefault="000E43C0" w:rsidP="001510A8">
            <w:pPr>
              <w:pStyle w:val="TableText"/>
            </w:pPr>
            <w:r w:rsidRPr="007B3232">
              <w:rPr>
                <w:b/>
              </w:rPr>
              <w:t>NISTCSF</w:t>
            </w:r>
            <w:r>
              <w:t>: ID.RA</w:t>
            </w:r>
          </w:p>
          <w:p w14:paraId="4A464CA7" w14:textId="77777777" w:rsidR="000E43C0" w:rsidRDefault="000E43C0" w:rsidP="001510A8">
            <w:pPr>
              <w:pStyle w:val="TableText"/>
              <w:rPr>
                <w:del w:id="329" w:author="Author"/>
              </w:rPr>
            </w:pPr>
            <w:del w:id="330" w:author="Author">
              <w:r w:rsidRPr="00F64CDF">
                <w:rPr>
                  <w:b/>
                </w:rPr>
                <w:delText>NISTDVS</w:delText>
              </w:r>
              <w:r>
                <w:delText>: 2.1</w:delText>
              </w:r>
            </w:del>
          </w:p>
          <w:p w14:paraId="0B16B010" w14:textId="77777777" w:rsidR="000E43C0" w:rsidRDefault="000E43C0" w:rsidP="001510A8">
            <w:pPr>
              <w:pStyle w:val="TableText"/>
            </w:pPr>
            <w:r w:rsidRPr="00210096">
              <w:rPr>
                <w:b/>
                <w:bCs/>
              </w:rPr>
              <w:t>OWASPASVS</w:t>
            </w:r>
            <w:r>
              <w:t>: 1.1.2, 1.2, 1.4, 1.6, 1.8, 1.9, 1.11, 2, 3, 4, 6, 8, 9, 11, 12, 13</w:t>
            </w:r>
          </w:p>
          <w:p w14:paraId="006D1F2C" w14:textId="77777777" w:rsidR="000E43C0" w:rsidRDefault="000E43C0" w:rsidP="001510A8">
            <w:pPr>
              <w:pStyle w:val="TableText"/>
            </w:pPr>
            <w:r w:rsidRPr="0009529F">
              <w:rPr>
                <w:b/>
                <w:bCs/>
              </w:rPr>
              <w:t>OWASPMASVS</w:t>
            </w:r>
            <w:r>
              <w:t>: 1.6, 1.8, 2, 3, 4, 5, 6</w:t>
            </w:r>
          </w:p>
          <w:p w14:paraId="755187CA" w14:textId="77777777" w:rsidR="000E43C0" w:rsidRDefault="000E43C0" w:rsidP="001510A8">
            <w:pPr>
              <w:pStyle w:val="TableText"/>
            </w:pPr>
            <w:r>
              <w:rPr>
                <w:b/>
              </w:rPr>
              <w:t>OWASPSAMM</w:t>
            </w:r>
            <w:r>
              <w:t>:</w:t>
            </w:r>
            <w:r w:rsidDel="00C0047A">
              <w:t xml:space="preserve"> </w:t>
            </w:r>
            <w:r>
              <w:t>TA1-A, TA1-B, TA3-B, DR1-A</w:t>
            </w:r>
          </w:p>
          <w:p w14:paraId="53D3420D" w14:textId="77777777" w:rsidR="000E43C0" w:rsidRDefault="000E43C0" w:rsidP="001510A8">
            <w:pPr>
              <w:pStyle w:val="TableText"/>
            </w:pPr>
            <w:r>
              <w:rPr>
                <w:b/>
              </w:rPr>
              <w:t>PCISSLC</w:t>
            </w:r>
            <w:r>
              <w:t>: 3.2, 3.3</w:t>
            </w:r>
          </w:p>
          <w:p w14:paraId="6A99C0DD" w14:textId="77777777" w:rsidR="000E43C0" w:rsidRDefault="000E43C0" w:rsidP="001510A8">
            <w:pPr>
              <w:pStyle w:val="TableText"/>
            </w:pPr>
            <w:r w:rsidRPr="005154F0">
              <w:rPr>
                <w:b/>
              </w:rPr>
              <w:t>SCAGILE</w:t>
            </w:r>
            <w:r w:rsidRPr="0034304F">
              <w:rPr>
                <w:bCs/>
              </w:rPr>
              <w:t>:</w:t>
            </w:r>
            <w:r>
              <w:t xml:space="preserve"> Tasks Requiring the Help of Security Experts 3</w:t>
            </w:r>
          </w:p>
          <w:p w14:paraId="2788DDD1" w14:textId="77777777" w:rsidR="000E43C0" w:rsidRPr="00D82A96" w:rsidRDefault="000E43C0" w:rsidP="001510A8">
            <w:pPr>
              <w:pStyle w:val="TableText"/>
            </w:pPr>
            <w:r w:rsidRPr="007B3232">
              <w:rPr>
                <w:b/>
              </w:rPr>
              <w:t>SCFPSSD</w:t>
            </w:r>
            <w:r w:rsidRPr="00D82A96">
              <w:t>: Threat Modeling</w:t>
            </w:r>
          </w:p>
          <w:p w14:paraId="48B2543F" w14:textId="713EBFC6" w:rsidR="000E43C0" w:rsidRDefault="000E43C0" w:rsidP="001510A8">
            <w:pPr>
              <w:pStyle w:val="TableText"/>
            </w:pPr>
            <w:r w:rsidRPr="00A060BE">
              <w:rPr>
                <w:b/>
              </w:rPr>
              <w:t>SCTTM</w:t>
            </w:r>
            <w:r>
              <w:t>: Entire guide</w:t>
            </w:r>
          </w:p>
          <w:p w14:paraId="7C56CD00" w14:textId="05BA9303" w:rsidR="000E43C0" w:rsidRDefault="000E43C0" w:rsidP="001510A8">
            <w:pPr>
              <w:pStyle w:val="TableText"/>
            </w:pPr>
            <w:r w:rsidRPr="005835CD">
              <w:rPr>
                <w:b/>
              </w:rPr>
              <w:t>SP80053</w:t>
            </w:r>
            <w:r>
              <w:t>: SA-8, SA-</w:t>
            </w:r>
            <w:del w:id="331" w:author="Author">
              <w:r>
                <w:delText>15,</w:delText>
              </w:r>
            </w:del>
            <w:ins w:id="332" w:author="Author">
              <w:r w:rsidR="004F28F7">
                <w:t>11(2),</w:t>
              </w:r>
            </w:ins>
            <w:r w:rsidR="004F28F7">
              <w:t xml:space="preserve"> </w:t>
            </w:r>
            <w:r w:rsidR="0073092B">
              <w:t>SA-</w:t>
            </w:r>
            <w:del w:id="333" w:author="Author">
              <w:r>
                <w:delText>17</w:delText>
              </w:r>
            </w:del>
            <w:ins w:id="334" w:author="Author">
              <w:r w:rsidR="0073092B">
                <w:t xml:space="preserve">11(6), </w:t>
              </w:r>
              <w:r>
                <w:t>SA-15</w:t>
              </w:r>
              <w:r w:rsidR="002453E3">
                <w:t>(5)</w:t>
              </w:r>
            </w:ins>
          </w:p>
          <w:p w14:paraId="29036A38" w14:textId="48DF2559" w:rsidR="000E43C0" w:rsidRDefault="000E43C0" w:rsidP="001510A8">
            <w:pPr>
              <w:pStyle w:val="TableText"/>
            </w:pPr>
            <w:r w:rsidRPr="007C010B">
              <w:rPr>
                <w:b/>
              </w:rPr>
              <w:t>SP800160</w:t>
            </w:r>
            <w:r>
              <w:t>: 3.3.4, 3.4.5</w:t>
            </w:r>
          </w:p>
          <w:p w14:paraId="33A8921D" w14:textId="29FAD209" w:rsidR="0096241B" w:rsidRDefault="0096241B" w:rsidP="001510A8">
            <w:pPr>
              <w:pStyle w:val="TableText"/>
              <w:rPr>
                <w:ins w:id="335" w:author="Author"/>
              </w:rPr>
            </w:pPr>
            <w:ins w:id="336" w:author="Author">
              <w:r w:rsidRPr="00F05E15">
                <w:rPr>
                  <w:b/>
                </w:rPr>
                <w:t>SP800161</w:t>
              </w:r>
              <w:r>
                <w:t>: SA-8</w:t>
              </w:r>
              <w:r w:rsidR="004F28F7">
                <w:t>, SA-11(2</w:t>
              </w:r>
              <w:r w:rsidR="0073092B">
                <w:t>), SA-11(6)</w:t>
              </w:r>
              <w:r w:rsidR="002453E3">
                <w:t>, SA-15(5</w:t>
              </w:r>
              <w:r w:rsidR="0073092B">
                <w:t>)</w:t>
              </w:r>
            </w:ins>
          </w:p>
          <w:p w14:paraId="030EAB82" w14:textId="77777777" w:rsidR="000E43C0" w:rsidRDefault="000E43C0" w:rsidP="001510A8">
            <w:pPr>
              <w:pStyle w:val="TableText"/>
            </w:pPr>
            <w:r w:rsidRPr="007C010B">
              <w:rPr>
                <w:b/>
              </w:rPr>
              <w:t>SP800181</w:t>
            </w:r>
            <w:r>
              <w:t xml:space="preserve">: T0038, T0062; K0005, K0009, K0038, K0039, K0070, K0080, K0119, K0147, K0149, K0151, K0152, K0160, K0161, K0162, K0165, K0297, K0310, K0344, K0362, K0487, K0624; S0006, S0009, S0022, S0078, S0171, S0229, S0248; A0092, A0093, </w:t>
            </w:r>
            <w:r>
              <w:lastRenderedPageBreak/>
              <w:t>A0107</w:t>
            </w:r>
          </w:p>
        </w:tc>
      </w:tr>
      <w:tr w:rsidR="000E43C0" w14:paraId="166FF5F4" w14:textId="77777777" w:rsidTr="00357A50">
        <w:trPr>
          <w:trHeight w:val="1295"/>
        </w:trPr>
        <w:tc>
          <w:tcPr>
            <w:tcW w:w="4110" w:type="dxa"/>
            <w:vMerge/>
            <w:tcBorders>
              <w:left w:val="single" w:sz="24" w:space="0" w:color="C2D69B" w:themeColor="accent3" w:themeTint="99"/>
            </w:tcBorders>
          </w:tcPr>
          <w:p w14:paraId="0A72FAF6" w14:textId="77777777" w:rsidR="000E43C0" w:rsidRPr="00EF0FBC" w:rsidRDefault="000E43C0" w:rsidP="00D44C04">
            <w:pPr>
              <w:pStyle w:val="TableText"/>
              <w:rPr>
                <w:b/>
              </w:rPr>
            </w:pPr>
          </w:p>
        </w:tc>
        <w:tc>
          <w:tcPr>
            <w:tcW w:w="4590" w:type="dxa"/>
            <w:shd w:val="clear" w:color="auto" w:fill="F2F2F2" w:themeFill="background1" w:themeFillShade="F2"/>
          </w:tcPr>
          <w:p w14:paraId="7812538E" w14:textId="61A67AE8" w:rsidR="000E43C0" w:rsidRPr="00F64CDF" w:rsidRDefault="000E43C0" w:rsidP="00D44C04">
            <w:pPr>
              <w:pStyle w:val="TableText"/>
            </w:pPr>
            <w:bookmarkStart w:id="337" w:name="Ref_PW1_2"/>
            <w:r>
              <w:rPr>
                <w:b/>
              </w:rPr>
              <w:t>PW.1.2</w:t>
            </w:r>
            <w:bookmarkEnd w:id="337"/>
            <w:r w:rsidRPr="008768C8">
              <w:t>:</w:t>
            </w:r>
            <w:r w:rsidDel="004A3FC8">
              <w:rPr>
                <w:b/>
              </w:rPr>
              <w:t xml:space="preserve"> </w:t>
            </w:r>
            <w:del w:id="338" w:author="Author">
              <w:r>
                <w:rPr>
                  <w:bCs/>
                </w:rPr>
                <w:delText>Document</w:delText>
              </w:r>
            </w:del>
            <w:ins w:id="339" w:author="Author">
              <w:r w:rsidR="004A3FC8">
                <w:rPr>
                  <w:bCs/>
                </w:rPr>
                <w:t>Tra</w:t>
              </w:r>
              <w:r w:rsidR="00F15B1D">
                <w:rPr>
                  <w:bCs/>
                </w:rPr>
                <w:t>ck and maintain</w:t>
              </w:r>
            </w:ins>
            <w:r w:rsidR="004A3FC8">
              <w:rPr>
                <w:bCs/>
              </w:rPr>
              <w:t xml:space="preserve"> </w:t>
            </w:r>
            <w:r>
              <w:rPr>
                <w:bCs/>
              </w:rPr>
              <w:t>the software’s security requirements, risks, and design decisions.</w:t>
            </w:r>
          </w:p>
        </w:tc>
        <w:tc>
          <w:tcPr>
            <w:tcW w:w="6750" w:type="dxa"/>
            <w:shd w:val="clear" w:color="auto" w:fill="F2F2F2" w:themeFill="background1" w:themeFillShade="F2"/>
          </w:tcPr>
          <w:p w14:paraId="225044F2" w14:textId="3342A02A" w:rsidR="000E43C0" w:rsidRDefault="00322F9B" w:rsidP="000E43C0">
            <w:pPr>
              <w:pStyle w:val="TableBullets"/>
              <w:numPr>
                <w:ilvl w:val="0"/>
                <w:numId w:val="21"/>
              </w:numPr>
              <w:spacing w:before="40" w:after="40"/>
              <w:ind w:left="288" w:hanging="274"/>
              <w:rPr>
                <w:del w:id="340" w:author="Author"/>
              </w:rPr>
            </w:pPr>
            <w:r w:rsidRPr="00B6194D">
              <w:rPr>
                <w:b/>
                <w:bCs/>
              </w:rPr>
              <w:t xml:space="preserve">Example </w:t>
            </w:r>
            <w:r w:rsidR="006110E5">
              <w:rPr>
                <w:b/>
                <w:bCs/>
              </w:rPr>
              <w:t>1</w:t>
            </w:r>
            <w:r>
              <w:t xml:space="preserve">: </w:t>
            </w:r>
            <w:ins w:id="341" w:author="Author">
              <w:r w:rsidR="00E722F4">
                <w:t>Record</w:t>
              </w:r>
            </w:ins>
            <w:r w:rsidR="00E722F4">
              <w:t xml:space="preserve"> </w:t>
            </w:r>
            <w:r w:rsidR="000E43C0">
              <w:t>the response to each risk, including how mitigations are to be achieved</w:t>
            </w:r>
            <w:del w:id="342" w:author="Author">
              <w:r w:rsidR="000E43C0">
                <w:delText>,</w:delText>
              </w:r>
            </w:del>
            <w:r w:rsidR="000E43C0">
              <w:t xml:space="preserve"> and what the rationales are for any approved exceptions to the security requirements.</w:t>
            </w:r>
          </w:p>
          <w:p w14:paraId="721C6485" w14:textId="329A6C8A" w:rsidR="000E43C0" w:rsidRDefault="000E43C0">
            <w:pPr>
              <w:pStyle w:val="TableBullets"/>
              <w:spacing w:before="40" w:after="40"/>
              <w:ind w:left="14" w:firstLine="0"/>
              <w:rPr>
                <w:ins w:id="343" w:author="Author"/>
              </w:rPr>
            </w:pPr>
            <w:del w:id="344" w:author="Author">
              <w:r>
                <w:delText>Summarize the documentation</w:delText>
              </w:r>
            </w:del>
            <w:ins w:id="345" w:author="Author">
              <w:r w:rsidR="00FB1435">
                <w:t xml:space="preserve"> Add any mitigations</w:t>
              </w:r>
            </w:ins>
            <w:r w:rsidR="00FB1435">
              <w:t xml:space="preserve"> to </w:t>
            </w:r>
            <w:del w:id="346" w:author="Author">
              <w:r>
                <w:delText xml:space="preserve">serve as evidence and artifacts for </w:delText>
              </w:r>
            </w:del>
            <w:r w:rsidR="00FB1435">
              <w:t xml:space="preserve">the </w:t>
            </w:r>
            <w:ins w:id="347" w:author="Author">
              <w:r w:rsidR="00FB1435">
                <w:t>software’s security requirements.</w:t>
              </w:r>
            </w:ins>
          </w:p>
          <w:p w14:paraId="0C3F8310" w14:textId="6942C505" w:rsidR="000E43C0" w:rsidRDefault="00322F9B">
            <w:pPr>
              <w:pStyle w:val="TableBullets"/>
              <w:spacing w:before="40" w:after="40"/>
              <w:ind w:left="14" w:firstLine="0"/>
              <w:rPr>
                <w:ins w:id="348" w:author="Author"/>
              </w:rPr>
            </w:pPr>
            <w:ins w:id="349" w:author="Author">
              <w:r w:rsidRPr="00B6194D">
                <w:rPr>
                  <w:b/>
                  <w:bCs/>
                </w:rPr>
                <w:t xml:space="preserve">Example </w:t>
              </w:r>
              <w:r w:rsidR="000473C6">
                <w:rPr>
                  <w:b/>
                  <w:bCs/>
                </w:rPr>
                <w:t>2</w:t>
              </w:r>
              <w:r>
                <w:t>:</w:t>
              </w:r>
              <w:r w:rsidR="000E43C0" w:rsidDel="006C524F">
                <w:t xml:space="preserve"> </w:t>
              </w:r>
              <w:r w:rsidR="006C524F">
                <w:t>Maintain records</w:t>
              </w:r>
              <w:r w:rsidR="006E5A1B">
                <w:t xml:space="preserve"> of </w:t>
              </w:r>
            </w:ins>
            <w:r w:rsidR="006E5A1B">
              <w:t xml:space="preserve">design </w:t>
            </w:r>
            <w:del w:id="350" w:author="Author">
              <w:r w:rsidR="000E43C0">
                <w:delText>activities</w:delText>
              </w:r>
            </w:del>
            <w:ins w:id="351" w:author="Author">
              <w:r w:rsidR="006E5A1B">
                <w:t>decisions, risk responses, and approved exceptions that can be used for auditing and maintenance purposes throughout the rest of the software life cycle</w:t>
              </w:r>
              <w:r w:rsidR="000E43C0">
                <w:t>.</w:t>
              </w:r>
            </w:ins>
          </w:p>
          <w:p w14:paraId="46493EEC" w14:textId="79B95CED" w:rsidR="000E43C0" w:rsidRDefault="000473C6" w:rsidP="00F05E15">
            <w:pPr>
              <w:pStyle w:val="TableBullets"/>
              <w:spacing w:before="40" w:after="40"/>
              <w:ind w:left="14" w:firstLine="0"/>
            </w:pPr>
            <w:ins w:id="352" w:author="Author">
              <w:r>
                <w:rPr>
                  <w:b/>
                  <w:bCs/>
                </w:rPr>
                <w:t>Example 3</w:t>
              </w:r>
              <w:r w:rsidRPr="00C61E75">
                <w:t>:</w:t>
              </w:r>
              <w:r>
                <w:t xml:space="preserve"> Periodically re-evaluate all approved exceptions to the security requirements, and implement changes as needed</w:t>
              </w:r>
            </w:ins>
            <w:r>
              <w:t>.</w:t>
            </w:r>
          </w:p>
        </w:tc>
        <w:tc>
          <w:tcPr>
            <w:tcW w:w="7560" w:type="dxa"/>
            <w:tcBorders>
              <w:right w:val="single" w:sz="24" w:space="0" w:color="C2D69B" w:themeColor="accent3" w:themeTint="99"/>
            </w:tcBorders>
            <w:shd w:val="clear" w:color="auto" w:fill="F2F2F2" w:themeFill="background1" w:themeFillShade="F2"/>
          </w:tcPr>
          <w:p w14:paraId="02FFC046" w14:textId="77777777" w:rsidR="000E43C0" w:rsidRDefault="000E43C0" w:rsidP="00D44C04">
            <w:pPr>
              <w:pStyle w:val="TableText"/>
              <w:rPr>
                <w:bCs/>
              </w:rPr>
            </w:pPr>
            <w:r>
              <w:rPr>
                <w:b/>
              </w:rPr>
              <w:t>BSAFSS</w:t>
            </w:r>
            <w:r w:rsidRPr="008768C8">
              <w:t>:</w:t>
            </w:r>
            <w:r>
              <w:rPr>
                <w:b/>
              </w:rPr>
              <w:t xml:space="preserve"> </w:t>
            </w:r>
            <w:r>
              <w:rPr>
                <w:bCs/>
              </w:rPr>
              <w:t>SC.1-1, PD.1-1</w:t>
            </w:r>
          </w:p>
          <w:p w14:paraId="287FFD6C" w14:textId="135D8903" w:rsidR="000E43C0" w:rsidRDefault="000E43C0" w:rsidP="00D44C04">
            <w:pPr>
              <w:pStyle w:val="TableText"/>
              <w:rPr>
                <w:bCs/>
              </w:rPr>
            </w:pPr>
            <w:r>
              <w:rPr>
                <w:b/>
              </w:rPr>
              <w:t>BSIMM</w:t>
            </w:r>
            <w:r>
              <w:rPr>
                <w:bCs/>
              </w:rPr>
              <w:t xml:space="preserve">: </w:t>
            </w:r>
            <w:ins w:id="353" w:author="Author">
              <w:r w:rsidR="008E1152" w:rsidRPr="0072029C">
                <w:rPr>
                  <w:bCs/>
                </w:rPr>
                <w:t xml:space="preserve">SFD3.1, SFD3.3, </w:t>
              </w:r>
            </w:ins>
            <w:r w:rsidR="008E1152">
              <w:rPr>
                <w:bCs/>
              </w:rPr>
              <w:t>AA2.2</w:t>
            </w:r>
            <w:ins w:id="354" w:author="Author">
              <w:r w:rsidR="008E1152" w:rsidRPr="0072029C">
                <w:rPr>
                  <w:bCs/>
                </w:rPr>
                <w:t>, AA3.2</w:t>
              </w:r>
            </w:ins>
          </w:p>
          <w:p w14:paraId="0B8AB18B" w14:textId="35C15B98" w:rsidR="00975060" w:rsidRPr="008A6CB5" w:rsidRDefault="00975060" w:rsidP="00975060">
            <w:pPr>
              <w:pStyle w:val="TableText"/>
              <w:rPr>
                <w:ins w:id="355" w:author="Author"/>
                <w:bCs/>
              </w:rPr>
            </w:pPr>
            <w:ins w:id="356" w:author="Author">
              <w:r>
                <w:rPr>
                  <w:b/>
                </w:rPr>
                <w:t>EO14028</w:t>
              </w:r>
              <w:r w:rsidRPr="008A6CB5">
                <w:rPr>
                  <w:bCs/>
                </w:rPr>
                <w:t>:</w:t>
              </w:r>
              <w:r>
                <w:rPr>
                  <w:bCs/>
                </w:rPr>
                <w:t xml:space="preserve"> 4e(v), 4e(ix)</w:t>
              </w:r>
            </w:ins>
          </w:p>
          <w:p w14:paraId="5129D05B" w14:textId="685E1CB6" w:rsidR="000E43C0" w:rsidRDefault="00975060" w:rsidP="00975060">
            <w:pPr>
              <w:pStyle w:val="TableText"/>
              <w:rPr>
                <w:bCs/>
              </w:rPr>
            </w:pPr>
            <w:r w:rsidRPr="007C010B">
              <w:rPr>
                <w:b/>
              </w:rPr>
              <w:t>I</w:t>
            </w:r>
            <w:r w:rsidR="000E43C0" w:rsidRPr="00F64CDF">
              <w:rPr>
                <w:b/>
              </w:rPr>
              <w:t>EC62443</w:t>
            </w:r>
            <w:r w:rsidR="000E43C0">
              <w:rPr>
                <w:bCs/>
              </w:rPr>
              <w:t>: SD-1</w:t>
            </w:r>
          </w:p>
          <w:p w14:paraId="4C2B25C6" w14:textId="77777777" w:rsidR="000E43C0" w:rsidRDefault="000E43C0" w:rsidP="00D44C04">
            <w:pPr>
              <w:pStyle w:val="TableText"/>
            </w:pPr>
            <w:r w:rsidRPr="00307D58">
              <w:rPr>
                <w:b/>
              </w:rPr>
              <w:t>ISO27034</w:t>
            </w:r>
            <w:r>
              <w:t>: 7.3.3</w:t>
            </w:r>
          </w:p>
          <w:p w14:paraId="2E54FA4B" w14:textId="76AA92CA" w:rsidR="000E43C0" w:rsidRDefault="000E43C0" w:rsidP="00D44C04">
            <w:pPr>
              <w:pStyle w:val="TableText"/>
            </w:pPr>
            <w:r w:rsidRPr="007B3232">
              <w:rPr>
                <w:b/>
              </w:rPr>
              <w:t>MSSDL</w:t>
            </w:r>
            <w:r>
              <w:t>: 4</w:t>
            </w:r>
          </w:p>
          <w:p w14:paraId="08CE3DAE" w14:textId="569438ED" w:rsidR="00B7385F" w:rsidRDefault="00B7385F" w:rsidP="00D44C04">
            <w:pPr>
              <w:pStyle w:val="TableText"/>
              <w:rPr>
                <w:ins w:id="357" w:author="Author"/>
              </w:rPr>
            </w:pPr>
            <w:ins w:id="358" w:author="Author">
              <w:r w:rsidRPr="004D4F8D">
                <w:rPr>
                  <w:b/>
                  <w:bCs/>
                </w:rPr>
                <w:t>NISTLABEL</w:t>
              </w:r>
              <w:r>
                <w:t xml:space="preserve">: </w:t>
              </w:r>
              <w:r w:rsidR="004D4F8D">
                <w:t>2.2.2.2</w:t>
              </w:r>
            </w:ins>
          </w:p>
          <w:p w14:paraId="0D12CF2A" w14:textId="77777777" w:rsidR="000E43C0" w:rsidRDefault="000E43C0" w:rsidP="00D44C04">
            <w:pPr>
              <w:pStyle w:val="TableText"/>
            </w:pPr>
            <w:r w:rsidRPr="00F64CDF">
              <w:rPr>
                <w:b/>
              </w:rPr>
              <w:t>OWASPASVS</w:t>
            </w:r>
            <w:r>
              <w:t>: 1.1.3, 1.1.4</w:t>
            </w:r>
          </w:p>
          <w:p w14:paraId="25A22F6A" w14:textId="77777777" w:rsidR="000E43C0" w:rsidRDefault="000E43C0" w:rsidP="00D44C04">
            <w:pPr>
              <w:pStyle w:val="TableText"/>
            </w:pPr>
            <w:r w:rsidRPr="00F64CDF">
              <w:rPr>
                <w:b/>
              </w:rPr>
              <w:t>OWASPMASVS</w:t>
            </w:r>
            <w:r>
              <w:t>: 1.3, 1.6</w:t>
            </w:r>
          </w:p>
          <w:p w14:paraId="5A01AEFA" w14:textId="77777777" w:rsidR="000E43C0" w:rsidRDefault="000E43C0" w:rsidP="00D44C04">
            <w:pPr>
              <w:pStyle w:val="TableText"/>
            </w:pPr>
            <w:r>
              <w:rPr>
                <w:b/>
                <w:bCs/>
              </w:rPr>
              <w:t>OWASPSAMM</w:t>
            </w:r>
            <w:r>
              <w:t>: DR1-B</w:t>
            </w:r>
          </w:p>
          <w:p w14:paraId="0DA292E0" w14:textId="77777777" w:rsidR="000E43C0" w:rsidRDefault="000E43C0" w:rsidP="00D44C04">
            <w:pPr>
              <w:pStyle w:val="TableText"/>
            </w:pPr>
            <w:r>
              <w:rPr>
                <w:b/>
              </w:rPr>
              <w:t>PCISSLC</w:t>
            </w:r>
            <w:r>
              <w:t>: 3.2, 3.3</w:t>
            </w:r>
          </w:p>
          <w:p w14:paraId="30E95DFD" w14:textId="6E3EF059" w:rsidR="000E43C0" w:rsidRDefault="000E43C0" w:rsidP="00D44C04">
            <w:pPr>
              <w:pStyle w:val="TableText"/>
            </w:pPr>
            <w:r w:rsidRPr="0009529F">
              <w:rPr>
                <w:b/>
                <w:bCs/>
              </w:rPr>
              <w:t>SP80053</w:t>
            </w:r>
            <w:r>
              <w:t>: SA-</w:t>
            </w:r>
            <w:ins w:id="359" w:author="Author">
              <w:r w:rsidR="00C14682">
                <w:t xml:space="preserve">8, </w:t>
              </w:r>
              <w:r>
                <w:t>SA-</w:t>
              </w:r>
            </w:ins>
            <w:r>
              <w:t>10</w:t>
            </w:r>
            <w:ins w:id="360" w:author="Author">
              <w:r w:rsidR="00B83600">
                <w:t>, SA-17</w:t>
              </w:r>
            </w:ins>
          </w:p>
          <w:p w14:paraId="66782D4F" w14:textId="690A05C0" w:rsidR="00E36C9F" w:rsidRDefault="00E36C9F" w:rsidP="00D44C04">
            <w:pPr>
              <w:pStyle w:val="TableText"/>
              <w:rPr>
                <w:ins w:id="361" w:author="Author"/>
              </w:rPr>
            </w:pPr>
            <w:ins w:id="362" w:author="Author">
              <w:r w:rsidRPr="00F05E15">
                <w:rPr>
                  <w:b/>
                </w:rPr>
                <w:t>SP800161</w:t>
              </w:r>
              <w:r>
                <w:t>: SA-8</w:t>
              </w:r>
              <w:r w:rsidR="00B83600">
                <w:t>, SA-17</w:t>
              </w:r>
            </w:ins>
          </w:p>
          <w:p w14:paraId="03C778BF" w14:textId="77777777" w:rsidR="000E43C0" w:rsidRPr="00F64CDF" w:rsidRDefault="000E43C0" w:rsidP="00D44C04">
            <w:pPr>
              <w:pStyle w:val="TableText"/>
            </w:pPr>
            <w:r w:rsidRPr="00F64CDF">
              <w:rPr>
                <w:b/>
              </w:rPr>
              <w:t>SP800181</w:t>
            </w:r>
            <w:r>
              <w:t>: T0256; K0005, K0038, K0039, K0147, K0149, K0160, K0161, K0162, K0165, K0344, K0362, K0487; S0006, S0009, S0078, S0171, S0229, S0248; A0092, A0107</w:t>
            </w:r>
          </w:p>
        </w:tc>
      </w:tr>
      <w:tr w:rsidR="00EC2A5D" w14:paraId="40418B4F" w14:textId="77777777" w:rsidTr="00316293">
        <w:trPr>
          <w:trHeight w:val="116"/>
        </w:trPr>
        <w:tc>
          <w:tcPr>
            <w:tcW w:w="4110" w:type="dxa"/>
            <w:vMerge/>
            <w:tcBorders>
              <w:left w:val="single" w:sz="24" w:space="0" w:color="C2D69B" w:themeColor="accent3" w:themeTint="99"/>
            </w:tcBorders>
          </w:tcPr>
          <w:p w14:paraId="603B5ED1" w14:textId="77777777" w:rsidR="000E43C0" w:rsidRPr="00EF0FBC" w:rsidRDefault="000E43C0" w:rsidP="00D44C04">
            <w:pPr>
              <w:pStyle w:val="TableText"/>
              <w:rPr>
                <w:b/>
              </w:rPr>
            </w:pPr>
          </w:p>
        </w:tc>
        <w:tc>
          <w:tcPr>
            <w:tcW w:w="4590" w:type="dxa"/>
            <w:shd w:val="clear" w:color="auto" w:fill="F2F2F2" w:themeFill="background1" w:themeFillShade="F2"/>
          </w:tcPr>
          <w:p w14:paraId="60B15536" w14:textId="418D3752" w:rsidR="000E43C0" w:rsidRDefault="000E43C0" w:rsidP="00D44C04">
            <w:pPr>
              <w:pStyle w:val="TableText"/>
              <w:rPr>
                <w:b/>
              </w:rPr>
            </w:pPr>
            <w:r>
              <w:rPr>
                <w:b/>
              </w:rPr>
              <w:t>PW.1.3</w:t>
            </w:r>
            <w:r w:rsidRPr="008768C8">
              <w:t>:</w:t>
            </w:r>
            <w:r>
              <w:t xml:space="preserve"> Where appropriate, build in support for using standardized security features and services (e.g., </w:t>
            </w:r>
            <w:del w:id="363" w:author="Author">
              <w:r>
                <w:delText>integrating</w:delText>
              </w:r>
            </w:del>
            <w:ins w:id="364" w:author="Author">
              <w:r w:rsidR="009229E0">
                <w:t>enabling software to integrate</w:t>
              </w:r>
            </w:ins>
            <w:r w:rsidR="009229E0">
              <w:t xml:space="preserve"> </w:t>
            </w:r>
            <w:r>
              <w:t>with existing log management, identity management, access control, and vulnerability management systems) instead of creating proprietary implementations of security features and services. [Formerly PW.4.3]</w:t>
            </w:r>
          </w:p>
        </w:tc>
        <w:tc>
          <w:tcPr>
            <w:tcW w:w="6750" w:type="dxa"/>
            <w:shd w:val="clear" w:color="auto" w:fill="F2F2F2" w:themeFill="background1" w:themeFillShade="F2"/>
          </w:tcPr>
          <w:p w14:paraId="0E1ED7EE" w14:textId="6DFCFA4D" w:rsidR="000E43C0" w:rsidRDefault="00322F9B">
            <w:pPr>
              <w:pStyle w:val="TableBullets"/>
              <w:spacing w:before="40" w:after="40"/>
              <w:ind w:left="14" w:firstLine="0"/>
            </w:pPr>
            <w:r w:rsidRPr="00B6194D">
              <w:rPr>
                <w:b/>
                <w:bCs/>
              </w:rPr>
              <w:t xml:space="preserve">Example </w:t>
            </w:r>
            <w:r w:rsidR="006110E5">
              <w:rPr>
                <w:b/>
                <w:bCs/>
              </w:rPr>
              <w:t>1</w:t>
            </w:r>
            <w:r>
              <w:t xml:space="preserve">: </w:t>
            </w:r>
            <w:r w:rsidR="000E43C0">
              <w:t xml:space="preserve">Maintain </w:t>
            </w:r>
            <w:del w:id="365" w:author="Author">
              <w:r w:rsidR="000E43C0">
                <w:delText>an organization-wide</w:delText>
              </w:r>
            </w:del>
            <w:ins w:id="366" w:author="Author">
              <w:r w:rsidR="00693877">
                <w:t>one or more</w:t>
              </w:r>
            </w:ins>
            <w:r w:rsidR="000E43C0">
              <w:t xml:space="preserve"> software </w:t>
            </w:r>
            <w:del w:id="367" w:author="Author">
              <w:r w:rsidR="000E43C0">
                <w:delText>repository</w:delText>
              </w:r>
            </w:del>
            <w:ins w:id="368" w:author="Author">
              <w:r w:rsidR="000E43C0">
                <w:t>repositor</w:t>
              </w:r>
              <w:r w:rsidR="00693877">
                <w:t>ies</w:t>
              </w:r>
            </w:ins>
            <w:r w:rsidR="000E43C0">
              <w:t xml:space="preserve"> of modules for supporting standardized security features and services.</w:t>
            </w:r>
          </w:p>
          <w:p w14:paraId="144980FC" w14:textId="1D1B4327" w:rsidR="00D66726" w:rsidRDefault="000E43C0" w:rsidP="00F05E15">
            <w:pPr>
              <w:pStyle w:val="TableBullets"/>
              <w:spacing w:before="40" w:after="40"/>
              <w:ind w:left="14" w:firstLine="0"/>
              <w:rPr>
                <w:ins w:id="369" w:author="Author"/>
              </w:rPr>
            </w:pPr>
            <w:del w:id="370" w:author="Author">
              <w:r>
                <w:delText>Designate</w:delText>
              </w:r>
            </w:del>
            <w:ins w:id="371" w:author="Author">
              <w:r w:rsidR="00D66726" w:rsidRPr="00B6194D">
                <w:rPr>
                  <w:b/>
                  <w:bCs/>
                </w:rPr>
                <w:t xml:space="preserve">Example </w:t>
              </w:r>
              <w:r w:rsidR="00D66726">
                <w:rPr>
                  <w:b/>
                  <w:bCs/>
                </w:rPr>
                <w:t>2</w:t>
              </w:r>
              <w:r w:rsidR="00D66726">
                <w:t xml:space="preserve">: Determine secure configurations for </w:t>
              </w:r>
              <w:r w:rsidR="002B4EDF">
                <w:t xml:space="preserve">modules for supporting standardized security features and services, </w:t>
              </w:r>
              <w:r w:rsidR="00D66726">
                <w:t>and m</w:t>
              </w:r>
              <w:r w:rsidR="00D66726" w:rsidRPr="00D64056">
                <w:t xml:space="preserve">ake </w:t>
              </w:r>
              <w:r w:rsidR="00D66726">
                <w:t xml:space="preserve">these </w:t>
              </w:r>
              <w:r w:rsidR="002B4EDF">
                <w:t xml:space="preserve">configurations </w:t>
              </w:r>
              <w:r w:rsidR="00D66726">
                <w:t xml:space="preserve">available (e.g., </w:t>
              </w:r>
              <w:r w:rsidR="00D66726" w:rsidRPr="00D64056">
                <w:t>as configuration-as-code</w:t>
              </w:r>
              <w:r w:rsidR="00D66726">
                <w:t>)</w:t>
              </w:r>
              <w:r w:rsidR="00D66726" w:rsidRPr="00D64056">
                <w:t xml:space="preserve"> so developers can readily </w:t>
              </w:r>
              <w:r w:rsidR="00D66726">
                <w:t>use</w:t>
              </w:r>
              <w:r w:rsidR="00D66726" w:rsidRPr="00D64056">
                <w:t xml:space="preserve"> the</w:t>
              </w:r>
              <w:r w:rsidR="002B4EDF">
                <w:t>m</w:t>
              </w:r>
              <w:r w:rsidR="00D66726">
                <w:t>.</w:t>
              </w:r>
            </w:ins>
          </w:p>
          <w:p w14:paraId="504E7ABC" w14:textId="33574073" w:rsidR="000E43C0" w:rsidRDefault="00322F9B" w:rsidP="00F05E15">
            <w:pPr>
              <w:pStyle w:val="TableBullets"/>
              <w:spacing w:before="40" w:after="40"/>
              <w:ind w:left="14" w:firstLine="0"/>
            </w:pPr>
            <w:r w:rsidRPr="00B6194D">
              <w:rPr>
                <w:b/>
                <w:bCs/>
              </w:rPr>
              <w:t xml:space="preserve">Example </w:t>
            </w:r>
            <w:r w:rsidR="002B4EDF">
              <w:rPr>
                <w:b/>
                <w:bCs/>
              </w:rPr>
              <w:t>3</w:t>
            </w:r>
            <w:ins w:id="372" w:author="Author">
              <w:r>
                <w:t xml:space="preserve">: </w:t>
              </w:r>
              <w:r w:rsidR="009229E0">
                <w:t>Define criteria for</w:t>
              </w:r>
            </w:ins>
            <w:r w:rsidR="009229E0">
              <w:t xml:space="preserve"> </w:t>
            </w:r>
            <w:r w:rsidR="000E43C0">
              <w:t>which security features and services must be supported by software to be developed.</w:t>
            </w:r>
          </w:p>
        </w:tc>
        <w:tc>
          <w:tcPr>
            <w:tcW w:w="7560" w:type="dxa"/>
            <w:tcBorders>
              <w:right w:val="single" w:sz="24" w:space="0" w:color="C2D69B" w:themeColor="accent3" w:themeTint="99"/>
            </w:tcBorders>
            <w:shd w:val="clear" w:color="auto" w:fill="F2F2F2" w:themeFill="background1" w:themeFillShade="F2"/>
          </w:tcPr>
          <w:p w14:paraId="6DC75DC1" w14:textId="77777777" w:rsidR="000E43C0" w:rsidRDefault="000E43C0" w:rsidP="00D44C04">
            <w:pPr>
              <w:pStyle w:val="TableText"/>
            </w:pPr>
            <w:r>
              <w:rPr>
                <w:b/>
              </w:rPr>
              <w:t>BSAFSS</w:t>
            </w:r>
            <w:r>
              <w:t>: SI.2-1, SI.2-2, LO.1</w:t>
            </w:r>
          </w:p>
          <w:p w14:paraId="14649EB1" w14:textId="3644BBB9" w:rsidR="000E43C0" w:rsidRDefault="000E43C0" w:rsidP="00D44C04">
            <w:pPr>
              <w:pStyle w:val="TableText"/>
              <w:rPr>
                <w:b/>
              </w:rPr>
            </w:pPr>
            <w:r>
              <w:rPr>
                <w:b/>
              </w:rPr>
              <w:t>BSIMM</w:t>
            </w:r>
            <w:r w:rsidRPr="00204B70">
              <w:rPr>
                <w:bCs/>
              </w:rPr>
              <w:t>:</w:t>
            </w:r>
            <w:r>
              <w:rPr>
                <w:b/>
              </w:rPr>
              <w:t xml:space="preserve"> </w:t>
            </w:r>
            <w:r w:rsidRPr="00F64CDF">
              <w:t>SFD1.1</w:t>
            </w:r>
            <w:r>
              <w:rPr>
                <w:bCs/>
              </w:rPr>
              <w:t xml:space="preserve">, </w:t>
            </w:r>
            <w:ins w:id="373" w:author="Author">
              <w:r w:rsidR="00F331EF" w:rsidRPr="0072029C">
                <w:rPr>
                  <w:bCs/>
                </w:rPr>
                <w:t xml:space="preserve">SFD2.1, SFD3.2, </w:t>
              </w:r>
            </w:ins>
            <w:r>
              <w:rPr>
                <w:bCs/>
              </w:rPr>
              <w:t>SR1.1</w:t>
            </w:r>
            <w:ins w:id="374" w:author="Author">
              <w:r w:rsidR="00F331EF" w:rsidRPr="0072029C">
                <w:rPr>
                  <w:bCs/>
                </w:rPr>
                <w:t>, SR3.4</w:t>
              </w:r>
            </w:ins>
          </w:p>
          <w:p w14:paraId="55E3A1BF" w14:textId="77777777" w:rsidR="00975060" w:rsidRPr="008A6CB5" w:rsidRDefault="00975060" w:rsidP="00975060">
            <w:pPr>
              <w:pStyle w:val="TableText"/>
              <w:rPr>
                <w:ins w:id="375" w:author="Author"/>
                <w:bCs/>
              </w:rPr>
            </w:pPr>
            <w:ins w:id="376" w:author="Author">
              <w:r>
                <w:rPr>
                  <w:b/>
                </w:rPr>
                <w:t>EO14028</w:t>
              </w:r>
              <w:r w:rsidRPr="008A6CB5">
                <w:rPr>
                  <w:bCs/>
                </w:rPr>
                <w:t>:</w:t>
              </w:r>
              <w:r>
                <w:rPr>
                  <w:bCs/>
                </w:rPr>
                <w:t xml:space="preserve"> 4e(ix)</w:t>
              </w:r>
            </w:ins>
          </w:p>
          <w:p w14:paraId="73289D3A" w14:textId="058285FE" w:rsidR="000E43C0" w:rsidRDefault="00975060" w:rsidP="00975060">
            <w:pPr>
              <w:pStyle w:val="TableText"/>
            </w:pPr>
            <w:r w:rsidRPr="007C010B">
              <w:rPr>
                <w:b/>
              </w:rPr>
              <w:t>I</w:t>
            </w:r>
            <w:r w:rsidR="000E43C0" w:rsidRPr="0009529F">
              <w:rPr>
                <w:b/>
                <w:bCs/>
              </w:rPr>
              <w:t>EC62443</w:t>
            </w:r>
            <w:r w:rsidR="000E43C0">
              <w:t>: SD-1, SD-4</w:t>
            </w:r>
          </w:p>
          <w:p w14:paraId="7824AB5C" w14:textId="77777777" w:rsidR="000E43C0" w:rsidRDefault="000E43C0" w:rsidP="00D44C04">
            <w:pPr>
              <w:pStyle w:val="TableText"/>
            </w:pPr>
            <w:r>
              <w:rPr>
                <w:b/>
              </w:rPr>
              <w:t>MSSDL</w:t>
            </w:r>
            <w:r w:rsidRPr="00307D58" w:rsidDel="00225605">
              <w:t xml:space="preserve">: </w:t>
            </w:r>
            <w:r w:rsidRPr="00307D58">
              <w:t>5</w:t>
            </w:r>
          </w:p>
          <w:p w14:paraId="31CEDAD7" w14:textId="77777777" w:rsidR="000E43C0" w:rsidRDefault="000E43C0" w:rsidP="00D44C04">
            <w:pPr>
              <w:pStyle w:val="TableText"/>
              <w:rPr>
                <w:bCs/>
              </w:rPr>
            </w:pPr>
            <w:r>
              <w:rPr>
                <w:b/>
              </w:rPr>
              <w:t>OWASPASVS</w:t>
            </w:r>
            <w:r w:rsidRPr="00204B70">
              <w:rPr>
                <w:bCs/>
              </w:rPr>
              <w:t>:</w:t>
            </w:r>
            <w:r w:rsidRPr="00210096">
              <w:rPr>
                <w:bCs/>
              </w:rPr>
              <w:t xml:space="preserve"> 1.1.6</w:t>
            </w:r>
          </w:p>
          <w:p w14:paraId="67AE2BAA" w14:textId="77777777" w:rsidR="000E43C0" w:rsidRPr="00F64CDF" w:rsidRDefault="000E43C0" w:rsidP="00D44C04">
            <w:pPr>
              <w:pStyle w:val="TableText"/>
            </w:pPr>
            <w:r>
              <w:rPr>
                <w:b/>
                <w:bCs/>
              </w:rPr>
              <w:t>OWASPSAMM</w:t>
            </w:r>
            <w:r w:rsidRPr="00204B70">
              <w:t>:</w:t>
            </w:r>
            <w:r>
              <w:rPr>
                <w:b/>
                <w:bCs/>
              </w:rPr>
              <w:t xml:space="preserve"> </w:t>
            </w:r>
            <w:r>
              <w:t>SA2-A</w:t>
            </w:r>
          </w:p>
          <w:p w14:paraId="1FCE167D" w14:textId="77777777" w:rsidR="000E43C0" w:rsidRDefault="000E43C0" w:rsidP="00D44C04">
            <w:pPr>
              <w:pStyle w:val="TableText"/>
              <w:rPr>
                <w:b/>
              </w:rPr>
            </w:pPr>
            <w:r w:rsidRPr="007B3232">
              <w:rPr>
                <w:b/>
              </w:rPr>
              <w:t>SCFPSSD</w:t>
            </w:r>
            <w:r>
              <w:t>: Standardize Identity and Access Management; Establish Log Requirements and Audit Practices</w:t>
            </w:r>
          </w:p>
        </w:tc>
      </w:tr>
      <w:tr w:rsidR="000E43C0" w14:paraId="25529F5C" w14:textId="77777777" w:rsidTr="00357A50">
        <w:trPr>
          <w:cantSplit/>
          <w:trHeight w:val="1295"/>
        </w:trPr>
        <w:tc>
          <w:tcPr>
            <w:tcW w:w="4110" w:type="dxa"/>
            <w:tcBorders>
              <w:left w:val="single" w:sz="24" w:space="0" w:color="C2D69B" w:themeColor="accent3" w:themeTint="99"/>
            </w:tcBorders>
            <w:shd w:val="clear" w:color="auto" w:fill="EAF1DD" w:themeFill="accent3" w:themeFillTint="33"/>
          </w:tcPr>
          <w:p w14:paraId="2D8A1DA2" w14:textId="77777777" w:rsidR="000E43C0" w:rsidRDefault="000E43C0" w:rsidP="00D44C04">
            <w:pPr>
              <w:pStyle w:val="TableText"/>
            </w:pPr>
            <w:r w:rsidRPr="00EF0FBC">
              <w:rPr>
                <w:b/>
              </w:rPr>
              <w:t>Review the Software Design to Verify Compliance with Security Requirements</w:t>
            </w:r>
            <w:r>
              <w:rPr>
                <w:b/>
              </w:rPr>
              <w:t xml:space="preserve"> and Risk Information</w:t>
            </w:r>
            <w:r w:rsidRPr="00EF0FBC">
              <w:rPr>
                <w:b/>
              </w:rPr>
              <w:t xml:space="preserve"> (</w:t>
            </w:r>
            <w:r>
              <w:rPr>
                <w:b/>
              </w:rPr>
              <w:t>PW</w:t>
            </w:r>
            <w:r w:rsidRPr="00EF0FBC">
              <w:rPr>
                <w:b/>
              </w:rPr>
              <w:t>.</w:t>
            </w:r>
            <w:r>
              <w:rPr>
                <w:b/>
              </w:rPr>
              <w:t>2</w:t>
            </w:r>
            <w:r w:rsidRPr="00EF0FBC">
              <w:rPr>
                <w:b/>
              </w:rPr>
              <w:t>)</w:t>
            </w:r>
            <w:r w:rsidRPr="008768C8">
              <w:t>:</w:t>
            </w:r>
            <w:r>
              <w:t xml:space="preserve"> Help ensure that the software will meet the security requirements and satisfactorily address the identified risk information.</w:t>
            </w:r>
          </w:p>
        </w:tc>
        <w:tc>
          <w:tcPr>
            <w:tcW w:w="4590" w:type="dxa"/>
            <w:shd w:val="clear" w:color="auto" w:fill="EAF1DD" w:themeFill="accent3" w:themeFillTint="33"/>
          </w:tcPr>
          <w:p w14:paraId="269F91B7" w14:textId="31246EC7" w:rsidR="000E43C0" w:rsidRDefault="000E43C0" w:rsidP="00D44C04">
            <w:pPr>
              <w:pStyle w:val="TableText"/>
            </w:pPr>
            <w:r>
              <w:rPr>
                <w:b/>
              </w:rPr>
              <w:t>PW</w:t>
            </w:r>
            <w:r w:rsidRPr="00527663">
              <w:rPr>
                <w:b/>
              </w:rPr>
              <w:t>.</w:t>
            </w:r>
            <w:r>
              <w:rPr>
                <w:b/>
              </w:rPr>
              <w:t>2</w:t>
            </w:r>
            <w:r w:rsidRPr="00527663">
              <w:rPr>
                <w:b/>
              </w:rPr>
              <w:t>.1</w:t>
            </w:r>
            <w:r w:rsidRPr="008768C8">
              <w:t>:</w:t>
            </w:r>
            <w:r>
              <w:t xml:space="preserve"> Have 1) a qualified person (or people) who were not involved with the design </w:t>
            </w:r>
            <w:r w:rsidR="00994D4D">
              <w:t>and/</w:t>
            </w:r>
            <w:r>
              <w:t xml:space="preserve">or 2) automated processes instantiated in the toolchain review the software design to confirm and enforce that it meets </w:t>
            </w:r>
            <w:proofErr w:type="gramStart"/>
            <w:r>
              <w:t>all of</w:t>
            </w:r>
            <w:proofErr w:type="gramEnd"/>
            <w:r>
              <w:t xml:space="preserve"> the security requirements and satisfactorily addresses the identified risk information.</w:t>
            </w:r>
          </w:p>
        </w:tc>
        <w:tc>
          <w:tcPr>
            <w:tcW w:w="6750" w:type="dxa"/>
            <w:shd w:val="clear" w:color="auto" w:fill="EAF1DD" w:themeFill="accent3" w:themeFillTint="33"/>
          </w:tcPr>
          <w:p w14:paraId="52A5E65B" w14:textId="1753FD66" w:rsidR="000E43C0" w:rsidRDefault="00454673" w:rsidP="00F05E15">
            <w:pPr>
              <w:pStyle w:val="TableBullets"/>
              <w:spacing w:before="40" w:after="40"/>
              <w:ind w:left="14" w:firstLine="0"/>
            </w:pPr>
            <w:r w:rsidRPr="00B6194D">
              <w:rPr>
                <w:b/>
                <w:bCs/>
              </w:rPr>
              <w:t xml:space="preserve">Example </w:t>
            </w:r>
            <w:r w:rsidR="00661830">
              <w:rPr>
                <w:b/>
                <w:bCs/>
              </w:rPr>
              <w:t>1</w:t>
            </w:r>
            <w:r>
              <w:t xml:space="preserve">: </w:t>
            </w:r>
            <w:r w:rsidR="000E43C0">
              <w:t xml:space="preserve">Review the software design to confirm that it addresses </w:t>
            </w:r>
            <w:del w:id="377" w:author="Author">
              <w:r w:rsidR="000E43C0">
                <w:delText>all of the</w:delText>
              </w:r>
            </w:del>
            <w:ins w:id="378" w:author="Author">
              <w:r w:rsidR="001E06BC">
                <w:t>applicable</w:t>
              </w:r>
            </w:ins>
            <w:r w:rsidR="000E43C0">
              <w:t xml:space="preserve"> security requirements.</w:t>
            </w:r>
          </w:p>
          <w:p w14:paraId="418318D6" w14:textId="0720DE17" w:rsidR="000E43C0" w:rsidRDefault="00454673" w:rsidP="00F05E15">
            <w:pPr>
              <w:pStyle w:val="TableBullets"/>
              <w:spacing w:before="40" w:after="40"/>
              <w:ind w:left="14" w:firstLine="0"/>
            </w:pPr>
            <w:r w:rsidRPr="00B6194D">
              <w:rPr>
                <w:b/>
                <w:bCs/>
              </w:rPr>
              <w:t xml:space="preserve">Example </w:t>
            </w:r>
            <w:r w:rsidR="00661830">
              <w:rPr>
                <w:b/>
                <w:bCs/>
              </w:rPr>
              <w:t>2</w:t>
            </w:r>
            <w:r>
              <w:t xml:space="preserve">: </w:t>
            </w:r>
            <w:r w:rsidR="000E43C0">
              <w:t>Review the risk models created during software design to determine if they appear to adequately identify the risks.</w:t>
            </w:r>
          </w:p>
          <w:p w14:paraId="5D5C932C" w14:textId="387AAFD6" w:rsidR="000E43C0" w:rsidRDefault="00454673" w:rsidP="00F05E15">
            <w:pPr>
              <w:pStyle w:val="TableBullets"/>
              <w:spacing w:before="40" w:after="40"/>
              <w:ind w:left="14" w:firstLine="0"/>
            </w:pPr>
            <w:r w:rsidRPr="00B6194D">
              <w:rPr>
                <w:b/>
                <w:bCs/>
              </w:rPr>
              <w:t xml:space="preserve">Example </w:t>
            </w:r>
            <w:r w:rsidR="00661830">
              <w:rPr>
                <w:b/>
                <w:bCs/>
              </w:rPr>
              <w:t>3</w:t>
            </w:r>
            <w:r>
              <w:t xml:space="preserve">: </w:t>
            </w:r>
            <w:r w:rsidR="000E43C0">
              <w:t>Review the software design to confirm that it satisfactorily addresses the risks identified by the risk models.</w:t>
            </w:r>
          </w:p>
          <w:p w14:paraId="4386D920" w14:textId="29538D36" w:rsidR="000E43C0" w:rsidRDefault="00454673" w:rsidP="00F05E15">
            <w:pPr>
              <w:pStyle w:val="TableBullets"/>
              <w:spacing w:before="40" w:after="40"/>
              <w:ind w:left="14" w:firstLine="0"/>
            </w:pPr>
            <w:r w:rsidRPr="00B6194D">
              <w:rPr>
                <w:b/>
                <w:bCs/>
              </w:rPr>
              <w:t xml:space="preserve">Example </w:t>
            </w:r>
            <w:r w:rsidR="00661830">
              <w:rPr>
                <w:b/>
                <w:bCs/>
              </w:rPr>
              <w:t>4</w:t>
            </w:r>
            <w:r>
              <w:t xml:space="preserve">: </w:t>
            </w:r>
            <w:r w:rsidR="000E43C0">
              <w:t>Have the software’s designer correct failures to meet the requirements.</w:t>
            </w:r>
          </w:p>
          <w:p w14:paraId="274467CF" w14:textId="412E3B41" w:rsidR="000E43C0" w:rsidRDefault="00454673" w:rsidP="00F05E15">
            <w:pPr>
              <w:pStyle w:val="TableBullets"/>
              <w:spacing w:before="40" w:after="40"/>
              <w:ind w:left="14" w:firstLine="0"/>
            </w:pPr>
            <w:r w:rsidRPr="00B6194D">
              <w:rPr>
                <w:b/>
                <w:bCs/>
              </w:rPr>
              <w:t xml:space="preserve">Example </w:t>
            </w:r>
            <w:r w:rsidR="00661830">
              <w:rPr>
                <w:b/>
                <w:bCs/>
              </w:rPr>
              <w:t>5</w:t>
            </w:r>
            <w:r>
              <w:t xml:space="preserve">: </w:t>
            </w:r>
            <w:r w:rsidR="000E43C0">
              <w:t>Change the design and/or the risk response strategy if the security requirements cannot be met.</w:t>
            </w:r>
          </w:p>
          <w:p w14:paraId="064F391C" w14:textId="082543EC" w:rsidR="000E43C0" w:rsidRDefault="00454673" w:rsidP="00F05E15">
            <w:pPr>
              <w:pStyle w:val="TableBullets"/>
              <w:spacing w:before="40" w:after="40"/>
              <w:ind w:left="14" w:firstLine="0"/>
            </w:pPr>
            <w:r w:rsidRPr="00B6194D">
              <w:rPr>
                <w:b/>
                <w:bCs/>
              </w:rPr>
              <w:t xml:space="preserve">Example </w:t>
            </w:r>
            <w:r w:rsidR="00661830">
              <w:rPr>
                <w:b/>
                <w:bCs/>
              </w:rPr>
              <w:t>6</w:t>
            </w:r>
            <w:r>
              <w:t xml:space="preserve">: </w:t>
            </w:r>
            <w:ins w:id="379" w:author="Author">
              <w:r w:rsidR="00767A92">
                <w:t>Record</w:t>
              </w:r>
            </w:ins>
            <w:r w:rsidR="00767A92">
              <w:t xml:space="preserve"> </w:t>
            </w:r>
            <w:r w:rsidR="000E43C0">
              <w:t>the findings of design review</w:t>
            </w:r>
            <w:r w:rsidR="0098741C">
              <w:t>s</w:t>
            </w:r>
            <w:r w:rsidR="000E43C0">
              <w:t xml:space="preserve"> to serve as </w:t>
            </w:r>
            <w:del w:id="380" w:author="Author">
              <w:r w:rsidR="000E43C0">
                <w:delText xml:space="preserve">evidence and </w:delText>
              </w:r>
            </w:del>
            <w:r w:rsidR="000E43C0">
              <w:t>artifacts</w:t>
            </w:r>
            <w:del w:id="381" w:author="Author">
              <w:r w:rsidR="000E43C0">
                <w:delText>.</w:delText>
              </w:r>
            </w:del>
            <w:ins w:id="382" w:author="Author">
              <w:r w:rsidR="00767A92">
                <w:t xml:space="preserve"> (e.g., in the software specification, in the issue tracking system</w:t>
              </w:r>
              <w:r w:rsidR="001D5E27">
                <w:t>, in the threat model)</w:t>
              </w:r>
              <w:r w:rsidR="000E43C0">
                <w:t>.</w:t>
              </w:r>
            </w:ins>
          </w:p>
        </w:tc>
        <w:tc>
          <w:tcPr>
            <w:tcW w:w="7560" w:type="dxa"/>
            <w:tcBorders>
              <w:right w:val="single" w:sz="24" w:space="0" w:color="C2D69B" w:themeColor="accent3" w:themeTint="99"/>
            </w:tcBorders>
            <w:shd w:val="clear" w:color="auto" w:fill="EAF1DD" w:themeFill="accent3" w:themeFillTint="33"/>
          </w:tcPr>
          <w:p w14:paraId="284E9089" w14:textId="77777777" w:rsidR="000E43C0" w:rsidRDefault="000E43C0" w:rsidP="00D44C04">
            <w:pPr>
              <w:pStyle w:val="TableText"/>
              <w:rPr>
                <w:b/>
              </w:rPr>
            </w:pPr>
            <w:r>
              <w:rPr>
                <w:b/>
              </w:rPr>
              <w:t>BSAFSS</w:t>
            </w:r>
            <w:r>
              <w:t>: TV.3</w:t>
            </w:r>
          </w:p>
          <w:p w14:paraId="690B956F" w14:textId="62E49B13" w:rsidR="000E43C0" w:rsidRDefault="000E43C0" w:rsidP="00D44C04">
            <w:pPr>
              <w:pStyle w:val="TableText"/>
            </w:pPr>
            <w:r>
              <w:rPr>
                <w:b/>
              </w:rPr>
              <w:t>BSIMM</w:t>
            </w:r>
            <w:r>
              <w:t xml:space="preserve">: AA1.1, AA1.2, </w:t>
            </w:r>
            <w:ins w:id="383" w:author="Author">
              <w:r w:rsidR="00F331EF">
                <w:t xml:space="preserve">AA1.3, </w:t>
              </w:r>
            </w:ins>
            <w:r>
              <w:t>AA2.1</w:t>
            </w:r>
            <w:ins w:id="384" w:author="Author">
              <w:r w:rsidR="00F331EF">
                <w:t>, AA3.1</w:t>
              </w:r>
            </w:ins>
          </w:p>
          <w:p w14:paraId="3E3CDA89" w14:textId="2608B0E6" w:rsidR="00975060" w:rsidRPr="008A6CB5" w:rsidRDefault="00975060" w:rsidP="00975060">
            <w:pPr>
              <w:pStyle w:val="TableText"/>
              <w:rPr>
                <w:ins w:id="385" w:author="Author"/>
                <w:bCs/>
              </w:rPr>
            </w:pPr>
            <w:ins w:id="386" w:author="Author">
              <w:r>
                <w:rPr>
                  <w:b/>
                </w:rPr>
                <w:t>EO14028</w:t>
              </w:r>
              <w:r w:rsidRPr="008A6CB5">
                <w:rPr>
                  <w:bCs/>
                </w:rPr>
                <w:t>:</w:t>
              </w:r>
              <w:r>
                <w:rPr>
                  <w:bCs/>
                </w:rPr>
                <w:t xml:space="preserve"> 4e(iv), 4e(v), 4e(ix)</w:t>
              </w:r>
            </w:ins>
          </w:p>
          <w:p w14:paraId="7C70AFF8" w14:textId="7B5B1545" w:rsidR="000E43C0" w:rsidRDefault="00975060" w:rsidP="00975060">
            <w:pPr>
              <w:pStyle w:val="TableText"/>
            </w:pPr>
            <w:r w:rsidRPr="007C010B">
              <w:rPr>
                <w:b/>
              </w:rPr>
              <w:t>I</w:t>
            </w:r>
            <w:r w:rsidR="000E43C0" w:rsidRPr="0009529F">
              <w:rPr>
                <w:b/>
                <w:bCs/>
              </w:rPr>
              <w:t>EC62443</w:t>
            </w:r>
            <w:r w:rsidR="000E43C0">
              <w:t>: SM-2, SR-2, SR-5, SD-3, SD-4, SI-2</w:t>
            </w:r>
          </w:p>
          <w:p w14:paraId="0A1BA579" w14:textId="77777777" w:rsidR="000E43C0" w:rsidRDefault="000E43C0" w:rsidP="00D44C04">
            <w:pPr>
              <w:pStyle w:val="TableText"/>
            </w:pPr>
            <w:r w:rsidRPr="00AA3FBE">
              <w:rPr>
                <w:b/>
              </w:rPr>
              <w:t>ISO27034</w:t>
            </w:r>
            <w:r>
              <w:t>: 7.3.3</w:t>
            </w:r>
          </w:p>
          <w:p w14:paraId="61A7C77B" w14:textId="77777777" w:rsidR="000E43C0" w:rsidRDefault="000E43C0" w:rsidP="00D44C04">
            <w:pPr>
              <w:pStyle w:val="TableText"/>
            </w:pPr>
            <w:r w:rsidRPr="00017757">
              <w:rPr>
                <w:b/>
              </w:rPr>
              <w:t>OWASPASVS</w:t>
            </w:r>
            <w:r>
              <w:t>: 1.1.5</w:t>
            </w:r>
          </w:p>
          <w:p w14:paraId="7C9CA02F" w14:textId="77777777" w:rsidR="000E43C0" w:rsidRDefault="000E43C0" w:rsidP="00D44C04">
            <w:pPr>
              <w:pStyle w:val="TableText"/>
            </w:pPr>
            <w:r>
              <w:rPr>
                <w:b/>
              </w:rPr>
              <w:t>OWASPSAMM</w:t>
            </w:r>
            <w:r>
              <w:t>: DR1-A, DR1-B</w:t>
            </w:r>
          </w:p>
          <w:p w14:paraId="1FBA177F" w14:textId="77777777" w:rsidR="000E43C0" w:rsidRDefault="000E43C0" w:rsidP="00D44C04">
            <w:pPr>
              <w:pStyle w:val="TableText"/>
            </w:pPr>
            <w:r>
              <w:rPr>
                <w:b/>
              </w:rPr>
              <w:t>PCISSLC</w:t>
            </w:r>
            <w:r>
              <w:t>: 3.2</w:t>
            </w:r>
          </w:p>
          <w:p w14:paraId="412436AF" w14:textId="77777777" w:rsidR="000E43C0" w:rsidRDefault="000E43C0" w:rsidP="00D44C04">
            <w:pPr>
              <w:pStyle w:val="TableText"/>
            </w:pPr>
            <w:r w:rsidRPr="007C010B">
              <w:rPr>
                <w:b/>
              </w:rPr>
              <w:t>SP800181</w:t>
            </w:r>
            <w:r>
              <w:t>: T0328; K0038, K0039, K0070, K0080, K0119, K0152, K0153, K0161, K0165, K0172, K0297; S0006, S0009, S0022, S0036, S0141, S0171</w:t>
            </w:r>
          </w:p>
        </w:tc>
      </w:tr>
      <w:tr w:rsidR="000E43C0" w14:paraId="7CFB0FAF" w14:textId="77777777" w:rsidTr="00357A50">
        <w:tc>
          <w:tcPr>
            <w:tcW w:w="4110" w:type="dxa"/>
            <w:vMerge w:val="restart"/>
            <w:tcBorders>
              <w:left w:val="single" w:sz="24" w:space="0" w:color="C2D69B" w:themeColor="accent3" w:themeTint="99"/>
            </w:tcBorders>
            <w:shd w:val="clear" w:color="auto" w:fill="auto"/>
          </w:tcPr>
          <w:p w14:paraId="6DB84058" w14:textId="77777777" w:rsidR="000E43C0" w:rsidRPr="00A61E67" w:rsidRDefault="000E43C0" w:rsidP="00D44C04">
            <w:pPr>
              <w:pStyle w:val="TableText"/>
              <w:rPr>
                <w:i/>
                <w:iCs/>
              </w:rPr>
            </w:pPr>
            <w:r w:rsidRPr="00A61E67">
              <w:rPr>
                <w:b/>
                <w:i/>
                <w:iCs/>
              </w:rPr>
              <w:t>Verify Third-Party Software Complies with Security Requirements (PW.3)</w:t>
            </w:r>
            <w:r w:rsidRPr="008768C8">
              <w:rPr>
                <w:i/>
              </w:rPr>
              <w:t>:</w:t>
            </w:r>
            <w:r w:rsidRPr="00A61E67">
              <w:rPr>
                <w:i/>
                <w:iCs/>
              </w:rPr>
              <w:t xml:space="preserve"> Moved to PW.4</w:t>
            </w:r>
          </w:p>
        </w:tc>
        <w:tc>
          <w:tcPr>
            <w:tcW w:w="4590" w:type="dxa"/>
            <w:shd w:val="clear" w:color="auto" w:fill="auto"/>
          </w:tcPr>
          <w:p w14:paraId="50896B73" w14:textId="31885D78" w:rsidR="000E43C0" w:rsidRPr="00A61E67" w:rsidRDefault="000E43C0" w:rsidP="00D44C04">
            <w:pPr>
              <w:pStyle w:val="TableText"/>
              <w:rPr>
                <w:i/>
                <w:iCs/>
              </w:rPr>
            </w:pPr>
            <w:r w:rsidRPr="00A61E67">
              <w:rPr>
                <w:b/>
                <w:i/>
                <w:iCs/>
              </w:rPr>
              <w:t>PW.3.1</w:t>
            </w:r>
            <w:r w:rsidRPr="008768C8">
              <w:rPr>
                <w:i/>
              </w:rPr>
              <w:t>:</w:t>
            </w:r>
            <w:r w:rsidRPr="00A61E67">
              <w:rPr>
                <w:i/>
                <w:iCs/>
              </w:rPr>
              <w:t xml:space="preserve"> Moved to PO.1.3</w:t>
            </w:r>
          </w:p>
        </w:tc>
        <w:tc>
          <w:tcPr>
            <w:tcW w:w="6750" w:type="dxa"/>
            <w:shd w:val="clear" w:color="auto" w:fill="auto"/>
          </w:tcPr>
          <w:p w14:paraId="42EC01CE" w14:textId="77777777" w:rsidR="000E43C0" w:rsidRPr="00017757" w:rsidRDefault="000E43C0" w:rsidP="001C1927">
            <w:pPr>
              <w:pStyle w:val="TableBullets"/>
              <w:spacing w:before="40" w:after="40"/>
              <w:ind w:left="0" w:firstLine="0"/>
              <w:rPr>
                <w:strike/>
              </w:rPr>
            </w:pPr>
          </w:p>
        </w:tc>
        <w:tc>
          <w:tcPr>
            <w:tcW w:w="7560" w:type="dxa"/>
            <w:tcBorders>
              <w:right w:val="single" w:sz="24" w:space="0" w:color="C2D69B" w:themeColor="accent3" w:themeTint="99"/>
            </w:tcBorders>
            <w:shd w:val="clear" w:color="auto" w:fill="auto"/>
          </w:tcPr>
          <w:p w14:paraId="730E0C4E" w14:textId="77777777" w:rsidR="000E43C0" w:rsidRPr="00017757" w:rsidRDefault="000E43C0" w:rsidP="00D44C04">
            <w:pPr>
              <w:pStyle w:val="TableText"/>
              <w:rPr>
                <w:strike/>
              </w:rPr>
            </w:pPr>
          </w:p>
        </w:tc>
      </w:tr>
      <w:tr w:rsidR="000E43C0" w14:paraId="697C0A67" w14:textId="77777777" w:rsidTr="00357A50">
        <w:tc>
          <w:tcPr>
            <w:tcW w:w="4110" w:type="dxa"/>
            <w:vMerge/>
            <w:tcBorders>
              <w:left w:val="single" w:sz="24" w:space="0" w:color="C2D69B" w:themeColor="accent3" w:themeTint="99"/>
              <w:bottom w:val="single" w:sz="4" w:space="0" w:color="auto"/>
            </w:tcBorders>
            <w:shd w:val="clear" w:color="auto" w:fill="auto"/>
          </w:tcPr>
          <w:p w14:paraId="46959673" w14:textId="77777777" w:rsidR="000E43C0" w:rsidRPr="00A61E67" w:rsidRDefault="000E43C0" w:rsidP="00D44C04">
            <w:pPr>
              <w:pStyle w:val="TableText"/>
              <w:rPr>
                <w:b/>
                <w:i/>
                <w:iCs/>
              </w:rPr>
            </w:pPr>
          </w:p>
        </w:tc>
        <w:tc>
          <w:tcPr>
            <w:tcW w:w="4590" w:type="dxa"/>
            <w:shd w:val="clear" w:color="auto" w:fill="auto"/>
          </w:tcPr>
          <w:p w14:paraId="73B98693" w14:textId="18AB7566" w:rsidR="000E43C0" w:rsidRPr="00A61E67" w:rsidRDefault="000E43C0" w:rsidP="00D44C04">
            <w:pPr>
              <w:pStyle w:val="TableText"/>
              <w:rPr>
                <w:i/>
                <w:iCs/>
              </w:rPr>
            </w:pPr>
            <w:r w:rsidRPr="00A61E67">
              <w:rPr>
                <w:b/>
                <w:i/>
                <w:iCs/>
              </w:rPr>
              <w:t>PW.3.2</w:t>
            </w:r>
            <w:r w:rsidRPr="008768C8">
              <w:rPr>
                <w:i/>
              </w:rPr>
              <w:t>:</w:t>
            </w:r>
            <w:r w:rsidRPr="00A61E67">
              <w:rPr>
                <w:i/>
                <w:iCs/>
              </w:rPr>
              <w:t xml:space="preserve"> Moved to PW.4.</w:t>
            </w:r>
            <w:r w:rsidR="00C47E54">
              <w:rPr>
                <w:i/>
                <w:iCs/>
              </w:rPr>
              <w:t>4</w:t>
            </w:r>
          </w:p>
        </w:tc>
        <w:tc>
          <w:tcPr>
            <w:tcW w:w="6750" w:type="dxa"/>
            <w:shd w:val="clear" w:color="auto" w:fill="auto"/>
          </w:tcPr>
          <w:p w14:paraId="2F6CBC93" w14:textId="77777777" w:rsidR="000E43C0" w:rsidRPr="00017757" w:rsidRDefault="000E43C0" w:rsidP="00D44C04">
            <w:pPr>
              <w:pStyle w:val="TableBullets"/>
              <w:spacing w:before="40" w:after="40"/>
              <w:ind w:left="0" w:firstLine="0"/>
              <w:rPr>
                <w:strike/>
              </w:rPr>
            </w:pPr>
          </w:p>
        </w:tc>
        <w:tc>
          <w:tcPr>
            <w:tcW w:w="7560" w:type="dxa"/>
            <w:tcBorders>
              <w:right w:val="single" w:sz="24" w:space="0" w:color="C2D69B" w:themeColor="accent3" w:themeTint="99"/>
            </w:tcBorders>
            <w:shd w:val="clear" w:color="auto" w:fill="auto"/>
          </w:tcPr>
          <w:p w14:paraId="798B20F3" w14:textId="77777777" w:rsidR="000E43C0" w:rsidRPr="00017757" w:rsidRDefault="000E43C0" w:rsidP="00D44C04">
            <w:pPr>
              <w:pStyle w:val="TableText"/>
              <w:rPr>
                <w:strike/>
              </w:rPr>
            </w:pPr>
          </w:p>
        </w:tc>
      </w:tr>
      <w:tr w:rsidR="000E43C0" w14:paraId="2AC97FE2" w14:textId="77777777" w:rsidTr="00357A50">
        <w:tc>
          <w:tcPr>
            <w:tcW w:w="4110" w:type="dxa"/>
            <w:vMerge w:val="restart"/>
            <w:tcBorders>
              <w:left w:val="single" w:sz="24" w:space="0" w:color="C2D69B" w:themeColor="accent3" w:themeTint="99"/>
            </w:tcBorders>
            <w:shd w:val="clear" w:color="auto" w:fill="EAF1DD" w:themeFill="accent3" w:themeFillTint="33"/>
          </w:tcPr>
          <w:p w14:paraId="56A802A2" w14:textId="77777777" w:rsidR="000E43C0" w:rsidRDefault="000E43C0" w:rsidP="00D44C04">
            <w:pPr>
              <w:pStyle w:val="TableText"/>
            </w:pPr>
            <w:r w:rsidRPr="00EF0FBC">
              <w:rPr>
                <w:b/>
              </w:rPr>
              <w:t>Reuse Existing, Well-Secured Software When Feasible Instead of Duplicating Functionality (</w:t>
            </w:r>
            <w:r>
              <w:rPr>
                <w:b/>
              </w:rPr>
              <w:t>PW</w:t>
            </w:r>
            <w:r w:rsidRPr="00EF0FBC">
              <w:rPr>
                <w:b/>
              </w:rPr>
              <w:t>.</w:t>
            </w:r>
            <w:r>
              <w:rPr>
                <w:b/>
              </w:rPr>
              <w:t>4</w:t>
            </w:r>
            <w:r w:rsidRPr="00EF0FBC">
              <w:rPr>
                <w:b/>
              </w:rPr>
              <w:t>)</w:t>
            </w:r>
            <w:r w:rsidRPr="008768C8">
              <w:t>:</w:t>
            </w:r>
            <w:r>
              <w:t xml:space="preserve"> Lower the costs of software development, expedite software development, and decrease the likelihood of introducing additional security vulnerabilities into the software by reusing software modules and services that have already had their security posture checked. This is</w:t>
            </w:r>
            <w:r w:rsidDel="00EA49FA">
              <w:t xml:space="preserve"> </w:t>
            </w:r>
            <w:r>
              <w:t>particularly important for software that implements security functionality, such as cryptographic modules and protocols.</w:t>
            </w:r>
          </w:p>
        </w:tc>
        <w:tc>
          <w:tcPr>
            <w:tcW w:w="4590" w:type="dxa"/>
            <w:shd w:val="clear" w:color="auto" w:fill="EAF1DD" w:themeFill="accent3" w:themeFillTint="33"/>
          </w:tcPr>
          <w:p w14:paraId="0679EC4D" w14:textId="71ACCADF" w:rsidR="000E43C0" w:rsidRDefault="000E43C0" w:rsidP="00D44C04">
            <w:pPr>
              <w:pStyle w:val="TableText"/>
            </w:pPr>
            <w:r>
              <w:rPr>
                <w:b/>
              </w:rPr>
              <w:t>PW</w:t>
            </w:r>
            <w:r w:rsidRPr="006C0B85">
              <w:rPr>
                <w:b/>
              </w:rPr>
              <w:t>.</w:t>
            </w:r>
            <w:r>
              <w:rPr>
                <w:b/>
              </w:rPr>
              <w:t>4</w:t>
            </w:r>
            <w:r w:rsidRPr="006C0B85">
              <w:rPr>
                <w:b/>
              </w:rPr>
              <w:t>.1</w:t>
            </w:r>
            <w:r w:rsidRPr="008768C8">
              <w:t>:</w:t>
            </w:r>
            <w:r>
              <w:t xml:space="preserve"> Acquire</w:t>
            </w:r>
            <w:ins w:id="387" w:author="Author">
              <w:r>
                <w:t xml:space="preserve"> </w:t>
              </w:r>
              <w:r w:rsidR="00044B08">
                <w:t>and maintain</w:t>
              </w:r>
            </w:ins>
            <w:r>
              <w:t xml:space="preserve"> well-secured software components (e.g., software libraries, modules, middleware, frameworks) from commercial, </w:t>
            </w:r>
            <w:r w:rsidDel="00D17A3D">
              <w:t>open</w:t>
            </w:r>
            <w:r w:rsidR="00D17A3D">
              <w:t>-</w:t>
            </w:r>
            <w:r>
              <w:t xml:space="preserve">source, and other third-party </w:t>
            </w:r>
            <w:r w:rsidR="00D17A3D">
              <w:t xml:space="preserve">developers </w:t>
            </w:r>
            <w:r>
              <w:t>for use by the organization’s software.</w:t>
            </w:r>
          </w:p>
        </w:tc>
        <w:tc>
          <w:tcPr>
            <w:tcW w:w="6750" w:type="dxa"/>
            <w:shd w:val="clear" w:color="auto" w:fill="EAF1DD" w:themeFill="accent3" w:themeFillTint="33"/>
          </w:tcPr>
          <w:p w14:paraId="0E6B0B96" w14:textId="21905409" w:rsidR="000E43C0" w:rsidRDefault="00AE6C19" w:rsidP="00F05E15">
            <w:pPr>
              <w:pStyle w:val="TableBullets"/>
              <w:spacing w:before="40" w:after="40"/>
              <w:ind w:left="14" w:firstLine="0"/>
            </w:pPr>
            <w:r w:rsidRPr="00B6194D">
              <w:rPr>
                <w:b/>
                <w:bCs/>
              </w:rPr>
              <w:t xml:space="preserve">Example </w:t>
            </w:r>
            <w:r w:rsidR="00661830">
              <w:rPr>
                <w:b/>
                <w:bCs/>
              </w:rPr>
              <w:t>1</w:t>
            </w:r>
            <w:r>
              <w:t xml:space="preserve">: </w:t>
            </w:r>
            <w:r w:rsidR="000E43C0">
              <w:t>Review and evaluate third-party software components in the context of their expected use. If a component is to be used in a substantially different way in the future, perform the review and evaluation again with that new context in mind.</w:t>
            </w:r>
          </w:p>
          <w:p w14:paraId="371915DB" w14:textId="38F5896A" w:rsidR="00D64056" w:rsidRDefault="00AE6C19" w:rsidP="00F05E15">
            <w:pPr>
              <w:pStyle w:val="TableBullets"/>
              <w:spacing w:before="40" w:after="40"/>
              <w:ind w:left="14" w:firstLine="0"/>
              <w:rPr>
                <w:ins w:id="388" w:author="Author"/>
              </w:rPr>
            </w:pPr>
            <w:ins w:id="389" w:author="Author">
              <w:r w:rsidRPr="00B6194D">
                <w:rPr>
                  <w:b/>
                  <w:bCs/>
                </w:rPr>
                <w:t xml:space="preserve">Example </w:t>
              </w:r>
              <w:r w:rsidR="00661830">
                <w:rPr>
                  <w:b/>
                  <w:bCs/>
                </w:rPr>
                <w:t>2</w:t>
              </w:r>
              <w:r>
                <w:t xml:space="preserve">: </w:t>
              </w:r>
              <w:r w:rsidR="003A2010">
                <w:t>Determine</w:t>
              </w:r>
              <w:r w:rsidR="00252270">
                <w:t xml:space="preserve"> </w:t>
              </w:r>
              <w:r w:rsidR="00562064">
                <w:t xml:space="preserve">secure configurations </w:t>
              </w:r>
              <w:r w:rsidR="00BC3CC3">
                <w:t>for software components</w:t>
              </w:r>
              <w:r w:rsidR="0001003A">
                <w:t>,</w:t>
              </w:r>
              <w:r w:rsidR="00BC3CC3">
                <w:t xml:space="preserve"> </w:t>
              </w:r>
              <w:r w:rsidR="00252270">
                <w:t>and m</w:t>
              </w:r>
              <w:r w:rsidR="00D64056" w:rsidRPr="00D64056">
                <w:t xml:space="preserve">ake </w:t>
              </w:r>
              <w:r w:rsidR="00562064">
                <w:t xml:space="preserve">these </w:t>
              </w:r>
              <w:r w:rsidR="00252270">
                <w:t xml:space="preserve">available </w:t>
              </w:r>
              <w:r w:rsidR="00562064">
                <w:t xml:space="preserve">(e.g., </w:t>
              </w:r>
              <w:r w:rsidR="00D64056" w:rsidRPr="00D64056">
                <w:t>as configuration-as-code</w:t>
              </w:r>
              <w:r w:rsidR="00562064">
                <w:t>)</w:t>
              </w:r>
              <w:r w:rsidR="00D64056" w:rsidRPr="00D64056">
                <w:t xml:space="preserve"> so developers can readily </w:t>
              </w:r>
              <w:r w:rsidR="00BC3CC3">
                <w:t>use</w:t>
              </w:r>
              <w:r w:rsidR="00D64056" w:rsidRPr="00D64056">
                <w:t xml:space="preserve"> the configurations</w:t>
              </w:r>
              <w:r w:rsidR="00BC3CC3">
                <w:t>.</w:t>
              </w:r>
            </w:ins>
          </w:p>
          <w:p w14:paraId="3BA82327" w14:textId="31F90686" w:rsidR="000E43C0" w:rsidRDefault="00AE6C19" w:rsidP="00F05E15">
            <w:pPr>
              <w:pStyle w:val="TableBullets"/>
              <w:spacing w:before="40" w:after="40"/>
              <w:ind w:left="14" w:firstLine="0"/>
            </w:pPr>
            <w:r w:rsidRPr="00B6194D">
              <w:rPr>
                <w:b/>
                <w:bCs/>
              </w:rPr>
              <w:t xml:space="preserve">Example </w:t>
            </w:r>
            <w:r w:rsidR="00661830">
              <w:rPr>
                <w:b/>
                <w:bCs/>
              </w:rPr>
              <w:t>3</w:t>
            </w:r>
            <w:r>
              <w:t xml:space="preserve">: </w:t>
            </w:r>
            <w:r w:rsidR="000E43C0">
              <w:t>Obtain provenance information (e.g., SBOM, source</w:t>
            </w:r>
            <w:ins w:id="390" w:author="Author">
              <w:r w:rsidR="000E43C0">
                <w:t xml:space="preserve"> composition analysis</w:t>
              </w:r>
              <w:r w:rsidR="00E34AD5">
                <w:t>, binary software</w:t>
              </w:r>
            </w:ins>
            <w:r w:rsidR="00E34AD5">
              <w:t xml:space="preserve"> composition analysis</w:t>
            </w:r>
            <w:r w:rsidR="000E43C0">
              <w:t>) for each software component</w:t>
            </w:r>
            <w:r w:rsidR="001A3C8D">
              <w:t>,</w:t>
            </w:r>
            <w:r w:rsidR="000E43C0">
              <w:t xml:space="preserve"> and analyze that information to better assess the risk</w:t>
            </w:r>
            <w:r w:rsidR="001A3C8D">
              <w:t xml:space="preserve"> that</w:t>
            </w:r>
            <w:r w:rsidR="000E43C0">
              <w:t xml:space="preserve"> the component may introduce.</w:t>
            </w:r>
          </w:p>
          <w:p w14:paraId="3C5968B5" w14:textId="0ABD0FB8" w:rsidR="000E43C0" w:rsidRDefault="00AE6C19" w:rsidP="00F05E15">
            <w:pPr>
              <w:pStyle w:val="TableBullets"/>
              <w:spacing w:before="40" w:after="40"/>
              <w:ind w:left="14" w:firstLine="0"/>
            </w:pPr>
            <w:r w:rsidRPr="00B6194D">
              <w:rPr>
                <w:b/>
                <w:bCs/>
              </w:rPr>
              <w:t xml:space="preserve">Example </w:t>
            </w:r>
            <w:r w:rsidR="00661830">
              <w:rPr>
                <w:b/>
                <w:bCs/>
              </w:rPr>
              <w:t>4</w:t>
            </w:r>
            <w:r>
              <w:t xml:space="preserve">: </w:t>
            </w:r>
            <w:r w:rsidR="000E43C0">
              <w:t xml:space="preserve">Establish </w:t>
            </w:r>
            <w:del w:id="391" w:author="Author">
              <w:r w:rsidR="000E43C0">
                <w:delText>an organization-wide</w:delText>
              </w:r>
            </w:del>
            <w:ins w:id="392" w:author="Author">
              <w:r w:rsidR="00175B2F">
                <w:t>one or more</w:t>
              </w:r>
            </w:ins>
            <w:r w:rsidR="000E43C0">
              <w:t xml:space="preserve"> software </w:t>
            </w:r>
            <w:del w:id="393" w:author="Author">
              <w:r w:rsidR="000E43C0">
                <w:delText>repository</w:delText>
              </w:r>
            </w:del>
            <w:ins w:id="394" w:author="Author">
              <w:r w:rsidR="000E43C0">
                <w:t>repositor</w:t>
              </w:r>
              <w:r w:rsidR="00175B2F">
                <w:t>ies</w:t>
              </w:r>
            </w:ins>
            <w:r w:rsidR="000E43C0">
              <w:t xml:space="preserve"> to host sanctioned and vetted open-source components.</w:t>
            </w:r>
          </w:p>
          <w:p w14:paraId="4D12C3EA" w14:textId="48FC68D2" w:rsidR="000E43C0" w:rsidRDefault="00AE6C19" w:rsidP="00F05E15">
            <w:pPr>
              <w:pStyle w:val="TableBullets"/>
              <w:spacing w:before="40" w:after="40"/>
              <w:ind w:left="14" w:firstLine="0"/>
            </w:pPr>
            <w:r w:rsidRPr="00B6194D">
              <w:rPr>
                <w:b/>
                <w:bCs/>
              </w:rPr>
              <w:lastRenderedPageBreak/>
              <w:t xml:space="preserve">Example </w:t>
            </w:r>
            <w:r w:rsidR="00661830">
              <w:rPr>
                <w:b/>
                <w:bCs/>
              </w:rPr>
              <w:t>5</w:t>
            </w:r>
            <w:r>
              <w:t xml:space="preserve">: </w:t>
            </w:r>
            <w:r w:rsidR="000E43C0">
              <w:t>Maintain a list of organization-approved commercial software components and component versions along with their provenance data.</w:t>
            </w:r>
          </w:p>
          <w:p w14:paraId="2E17E9F2" w14:textId="77777777" w:rsidR="000E43C0" w:rsidRDefault="00AE6C19">
            <w:pPr>
              <w:pStyle w:val="TableBullets"/>
              <w:spacing w:before="40" w:after="40"/>
              <w:ind w:left="14" w:firstLine="0"/>
            </w:pPr>
            <w:r w:rsidRPr="00B6194D">
              <w:rPr>
                <w:b/>
                <w:bCs/>
              </w:rPr>
              <w:t xml:space="preserve">Example </w:t>
            </w:r>
            <w:r w:rsidR="00661830">
              <w:rPr>
                <w:b/>
                <w:bCs/>
              </w:rPr>
              <w:t>6</w:t>
            </w:r>
            <w:r>
              <w:t xml:space="preserve">: </w:t>
            </w:r>
            <w:r w:rsidR="000E43C0">
              <w:t>Designate which components must be included in software to be developed.</w:t>
            </w:r>
          </w:p>
          <w:p w14:paraId="752DD486" w14:textId="77777777" w:rsidR="000E43C0" w:rsidRDefault="0051115B" w:rsidP="00F05E15">
            <w:pPr>
              <w:pStyle w:val="TableBullets"/>
              <w:spacing w:before="40" w:after="40"/>
              <w:ind w:left="14" w:firstLine="0"/>
              <w:rPr>
                <w:ins w:id="395" w:author="Author"/>
              </w:rPr>
            </w:pPr>
            <w:ins w:id="396" w:author="Author">
              <w:r>
                <w:rPr>
                  <w:b/>
                  <w:bCs/>
                </w:rPr>
                <w:t>Example 7</w:t>
              </w:r>
              <w:r w:rsidRPr="00C61E75">
                <w:t>:</w:t>
              </w:r>
              <w:r>
                <w:t xml:space="preserve"> Implement processes to update deployed software components to newer </w:t>
              </w:r>
              <w:proofErr w:type="gramStart"/>
              <w:r>
                <w:t>versions, and</w:t>
              </w:r>
              <w:proofErr w:type="gramEnd"/>
              <w:r>
                <w:t xml:space="preserve"> </w:t>
              </w:r>
              <w:r w:rsidR="008C0DA1">
                <w:t>retain</w:t>
              </w:r>
              <w:r>
                <w:t xml:space="preserve"> older versions of software components until all transitions from those versions have been completed successfully.</w:t>
              </w:r>
            </w:ins>
          </w:p>
          <w:p w14:paraId="63F2D1E1" w14:textId="31E91372" w:rsidR="000E43C0" w:rsidRDefault="004D1F8E" w:rsidP="00F05E15">
            <w:pPr>
              <w:pStyle w:val="TableBullets"/>
              <w:spacing w:before="40" w:after="40"/>
              <w:ind w:left="14" w:firstLine="0"/>
            </w:pPr>
            <w:ins w:id="397" w:author="Author">
              <w:r w:rsidRPr="009E305B">
                <w:rPr>
                  <w:b/>
                </w:rPr>
                <w:t>Example 8</w:t>
              </w:r>
              <w:r>
                <w:t xml:space="preserve">: </w:t>
              </w:r>
              <w:r w:rsidR="00421CA3">
                <w:t>If the integrity or provenance of acquired binaries cannot be confirmed, b</w:t>
              </w:r>
              <w:r>
                <w:t xml:space="preserve">uild </w:t>
              </w:r>
              <w:r w:rsidR="00421CA3">
                <w:t>binaries</w:t>
              </w:r>
              <w:r w:rsidR="009A5011">
                <w:t xml:space="preserve"> from source code</w:t>
              </w:r>
              <w:r w:rsidR="00D21BE8">
                <w:t xml:space="preserve"> after verifying the source code’s integrity</w:t>
              </w:r>
              <w:r w:rsidR="00F02EBB">
                <w:t xml:space="preserve"> and provenance</w:t>
              </w:r>
              <w:r w:rsidR="009A5011">
                <w:t>.</w:t>
              </w:r>
            </w:ins>
          </w:p>
        </w:tc>
        <w:tc>
          <w:tcPr>
            <w:tcW w:w="7560" w:type="dxa"/>
            <w:tcBorders>
              <w:right w:val="single" w:sz="24" w:space="0" w:color="C2D69B" w:themeColor="accent3" w:themeTint="99"/>
            </w:tcBorders>
            <w:shd w:val="clear" w:color="auto" w:fill="EAF1DD" w:themeFill="accent3" w:themeFillTint="33"/>
          </w:tcPr>
          <w:p w14:paraId="756A97D3" w14:textId="77777777" w:rsidR="000E43C0" w:rsidRDefault="000E43C0" w:rsidP="00D44C04">
            <w:pPr>
              <w:pStyle w:val="TableText"/>
            </w:pPr>
            <w:r>
              <w:rPr>
                <w:b/>
              </w:rPr>
              <w:lastRenderedPageBreak/>
              <w:t>BSAFSS</w:t>
            </w:r>
            <w:r>
              <w:t>: SM.2</w:t>
            </w:r>
          </w:p>
          <w:p w14:paraId="154F79DC" w14:textId="1210BC9F" w:rsidR="000E43C0" w:rsidRPr="00017757" w:rsidRDefault="000E43C0" w:rsidP="00D44C04">
            <w:pPr>
              <w:pStyle w:val="TableText"/>
            </w:pPr>
            <w:r>
              <w:rPr>
                <w:b/>
              </w:rPr>
              <w:t>BSIMM</w:t>
            </w:r>
            <w:r w:rsidRPr="00204B70">
              <w:rPr>
                <w:bCs/>
              </w:rPr>
              <w:t>:</w:t>
            </w:r>
            <w:r>
              <w:rPr>
                <w:b/>
              </w:rPr>
              <w:t xml:space="preserve"> </w:t>
            </w:r>
            <w:del w:id="398" w:author="Author">
              <w:r>
                <w:rPr>
                  <w:bCs/>
                </w:rPr>
                <w:delText>SR1</w:delText>
              </w:r>
            </w:del>
            <w:ins w:id="399" w:author="Author">
              <w:r w:rsidR="00E02970" w:rsidRPr="000C5193">
                <w:rPr>
                  <w:bCs/>
                </w:rPr>
                <w:t>SFD2</w:t>
              </w:r>
            </w:ins>
            <w:r w:rsidR="00E02970" w:rsidRPr="000C5193">
              <w:rPr>
                <w:bCs/>
              </w:rPr>
              <w:t>.1</w:t>
            </w:r>
            <w:ins w:id="400" w:author="Author">
              <w:r w:rsidR="00E02970" w:rsidRPr="000C5193">
                <w:rPr>
                  <w:bCs/>
                </w:rPr>
                <w:t>, SFD3.2, SR2.4, SR3.1, SE3.6</w:t>
              </w:r>
            </w:ins>
          </w:p>
          <w:p w14:paraId="2502984F" w14:textId="77777777" w:rsidR="000E43C0" w:rsidRPr="00886D4B" w:rsidRDefault="000E43C0" w:rsidP="00D44C04">
            <w:pPr>
              <w:pStyle w:val="TableText"/>
            </w:pPr>
            <w:r w:rsidRPr="00AB17F4">
              <w:rPr>
                <w:b/>
                <w:bCs/>
              </w:rPr>
              <w:t>CNCFSSCP</w:t>
            </w:r>
            <w:r>
              <w:t>: Securing Materials—Verification</w:t>
            </w:r>
          </w:p>
          <w:p w14:paraId="40BA756A" w14:textId="050B17DF" w:rsidR="00210CBB" w:rsidRPr="008A6CB5" w:rsidRDefault="00210CBB" w:rsidP="00210CBB">
            <w:pPr>
              <w:pStyle w:val="TableText"/>
              <w:rPr>
                <w:ins w:id="401" w:author="Author"/>
                <w:bCs/>
              </w:rPr>
            </w:pPr>
            <w:ins w:id="402" w:author="Author">
              <w:r>
                <w:rPr>
                  <w:b/>
                </w:rPr>
                <w:t>EO14028</w:t>
              </w:r>
              <w:r w:rsidRPr="008A6CB5">
                <w:rPr>
                  <w:bCs/>
                </w:rPr>
                <w:t>:</w:t>
              </w:r>
              <w:r>
                <w:rPr>
                  <w:bCs/>
                </w:rPr>
                <w:t xml:space="preserve"> 4e(iii), 4e(vi), 4e(ix), 4e(x)</w:t>
              </w:r>
            </w:ins>
          </w:p>
          <w:p w14:paraId="6F99C8B1" w14:textId="77777777" w:rsidR="000E43C0" w:rsidRDefault="000E43C0" w:rsidP="00D44C04">
            <w:pPr>
              <w:pStyle w:val="TableText"/>
            </w:pPr>
            <w:r w:rsidRPr="005835CD">
              <w:rPr>
                <w:b/>
              </w:rPr>
              <w:t>IDASOAR</w:t>
            </w:r>
            <w:r>
              <w:t>: 19</w:t>
            </w:r>
          </w:p>
          <w:p w14:paraId="79B51EC4" w14:textId="77777777" w:rsidR="000E43C0" w:rsidRDefault="000E43C0" w:rsidP="00D44C04">
            <w:pPr>
              <w:pStyle w:val="TableText"/>
            </w:pPr>
            <w:r w:rsidRPr="0009529F">
              <w:rPr>
                <w:b/>
                <w:bCs/>
              </w:rPr>
              <w:t>IEC62443</w:t>
            </w:r>
            <w:r>
              <w:t>: SM-9, SM-10</w:t>
            </w:r>
          </w:p>
          <w:p w14:paraId="346A37C5" w14:textId="77777777" w:rsidR="000E43C0" w:rsidRDefault="000E43C0" w:rsidP="00D44C04">
            <w:pPr>
              <w:pStyle w:val="TableText"/>
            </w:pPr>
            <w:r w:rsidRPr="007B3232">
              <w:rPr>
                <w:b/>
              </w:rPr>
              <w:t>MSSDL</w:t>
            </w:r>
            <w:r w:rsidDel="00225605">
              <w:t xml:space="preserve">: </w:t>
            </w:r>
            <w:r>
              <w:t>6</w:t>
            </w:r>
          </w:p>
          <w:p w14:paraId="69EA5010" w14:textId="77777777" w:rsidR="000E43C0" w:rsidRDefault="000E43C0" w:rsidP="00D44C04">
            <w:pPr>
              <w:pStyle w:val="TableText"/>
            </w:pPr>
            <w:r w:rsidRPr="00017757">
              <w:rPr>
                <w:b/>
              </w:rPr>
              <w:t>NISTCSF</w:t>
            </w:r>
            <w:r>
              <w:t>: ID.SC-2</w:t>
            </w:r>
          </w:p>
          <w:p w14:paraId="5D0E6B4C" w14:textId="77777777" w:rsidR="000E43C0" w:rsidRDefault="000E43C0" w:rsidP="00D44C04">
            <w:pPr>
              <w:pStyle w:val="TableText"/>
            </w:pPr>
            <w:r w:rsidRPr="00210096">
              <w:rPr>
                <w:b/>
                <w:bCs/>
              </w:rPr>
              <w:t>OWASPASVS</w:t>
            </w:r>
            <w:r>
              <w:t>: 1.1.6</w:t>
            </w:r>
          </w:p>
          <w:p w14:paraId="0D373B9F" w14:textId="77777777" w:rsidR="000E43C0" w:rsidRDefault="000E43C0" w:rsidP="00D44C04">
            <w:pPr>
              <w:pStyle w:val="TableText"/>
            </w:pPr>
            <w:r>
              <w:rPr>
                <w:b/>
              </w:rPr>
              <w:t>OWASPSAMM</w:t>
            </w:r>
            <w:r>
              <w:t>: SA1-A</w:t>
            </w:r>
          </w:p>
          <w:p w14:paraId="1AF703A7" w14:textId="77777777" w:rsidR="000E43C0" w:rsidRDefault="000E43C0" w:rsidP="00D44C04">
            <w:pPr>
              <w:pStyle w:val="TableText"/>
            </w:pPr>
            <w:r w:rsidRPr="00017757">
              <w:rPr>
                <w:b/>
              </w:rPr>
              <w:t>OWASPSCVS</w:t>
            </w:r>
            <w:r>
              <w:t>: 4</w:t>
            </w:r>
          </w:p>
          <w:p w14:paraId="1153DCB0" w14:textId="77777777" w:rsidR="000E43C0" w:rsidRPr="00BF5871" w:rsidRDefault="000E43C0" w:rsidP="00D44C04">
            <w:pPr>
              <w:pStyle w:val="TableText"/>
              <w:rPr>
                <w:bCs/>
              </w:rPr>
            </w:pPr>
            <w:r>
              <w:rPr>
                <w:b/>
              </w:rPr>
              <w:lastRenderedPageBreak/>
              <w:t>SCSIC</w:t>
            </w:r>
            <w:r w:rsidRPr="00204B70">
              <w:rPr>
                <w:bCs/>
              </w:rPr>
              <w:t>:</w:t>
            </w:r>
            <w:r>
              <w:rPr>
                <w:b/>
              </w:rPr>
              <w:t xml:space="preserve"> </w:t>
            </w:r>
            <w:r>
              <w:rPr>
                <w:bCs/>
              </w:rPr>
              <w:t>Vendor Sourcing Integrity Controls</w:t>
            </w:r>
          </w:p>
          <w:p w14:paraId="5945F632" w14:textId="77777777" w:rsidR="000E43C0" w:rsidRDefault="000E43C0" w:rsidP="00D44C04">
            <w:pPr>
              <w:pStyle w:val="TableText"/>
            </w:pPr>
            <w:r w:rsidRPr="00983E1C">
              <w:rPr>
                <w:b/>
              </w:rPr>
              <w:t>SCTPC</w:t>
            </w:r>
            <w:r w:rsidRPr="0034304F">
              <w:rPr>
                <w:bCs/>
              </w:rPr>
              <w:t>:</w:t>
            </w:r>
            <w:r>
              <w:t xml:space="preserve"> MAINTAIN</w:t>
            </w:r>
          </w:p>
          <w:p w14:paraId="6C02C716" w14:textId="2720D86E" w:rsidR="000E43C0" w:rsidRDefault="000E43C0" w:rsidP="00D44C04">
            <w:pPr>
              <w:pStyle w:val="TableText"/>
            </w:pPr>
            <w:r w:rsidRPr="005835CD">
              <w:rPr>
                <w:b/>
              </w:rPr>
              <w:t>SP80053</w:t>
            </w:r>
            <w:r>
              <w:t>: SA-4, SA-</w:t>
            </w:r>
            <w:del w:id="403" w:author="Author">
              <w:r>
                <w:delText>12</w:delText>
              </w:r>
            </w:del>
            <w:ins w:id="404" w:author="Author">
              <w:r w:rsidR="0006788B">
                <w:t xml:space="preserve">5, </w:t>
              </w:r>
              <w:r w:rsidR="00F51261">
                <w:t xml:space="preserve">SA-8(3), </w:t>
              </w:r>
              <w:r w:rsidR="00D50E04">
                <w:t xml:space="preserve">SA-10(6), </w:t>
              </w:r>
              <w:r w:rsidR="001E4018">
                <w:t>SR-3</w:t>
              </w:r>
              <w:r w:rsidR="00A404FC">
                <w:t>, SR-4</w:t>
              </w:r>
            </w:ins>
          </w:p>
          <w:p w14:paraId="5AD3A625" w14:textId="0BA64441" w:rsidR="00AA4B25" w:rsidRDefault="00AA4B25" w:rsidP="00D44C04">
            <w:pPr>
              <w:pStyle w:val="TableText"/>
              <w:rPr>
                <w:ins w:id="405" w:author="Author"/>
              </w:rPr>
            </w:pPr>
            <w:ins w:id="406" w:author="Author">
              <w:r w:rsidRPr="00F05E15">
                <w:rPr>
                  <w:b/>
                </w:rPr>
                <w:t>SP800161</w:t>
              </w:r>
              <w:r>
                <w:t>: SA-4</w:t>
              </w:r>
              <w:r w:rsidR="0006788B">
                <w:t>, SA-5</w:t>
              </w:r>
              <w:r w:rsidR="00E44A41">
                <w:t>, SA-8(3)</w:t>
              </w:r>
              <w:r w:rsidR="00D50E04">
                <w:t>, SA-10(6)</w:t>
              </w:r>
              <w:r w:rsidR="001E4018">
                <w:t>, SR-3</w:t>
              </w:r>
              <w:r w:rsidR="00A404FC">
                <w:t>, SR-4</w:t>
              </w:r>
            </w:ins>
          </w:p>
          <w:p w14:paraId="419C788D" w14:textId="77777777" w:rsidR="000E43C0" w:rsidRDefault="000E43C0" w:rsidP="00D44C04">
            <w:pPr>
              <w:pStyle w:val="TableText"/>
            </w:pPr>
            <w:r w:rsidRPr="007C010B">
              <w:rPr>
                <w:b/>
              </w:rPr>
              <w:t>SP800181</w:t>
            </w:r>
            <w:r>
              <w:t>: K0039</w:t>
            </w:r>
          </w:p>
        </w:tc>
      </w:tr>
      <w:tr w:rsidR="000E43C0" w14:paraId="312DB145" w14:textId="77777777" w:rsidTr="00357A50">
        <w:tc>
          <w:tcPr>
            <w:tcW w:w="4110" w:type="dxa"/>
            <w:vMerge/>
            <w:tcBorders>
              <w:left w:val="single" w:sz="24" w:space="0" w:color="C2D69B" w:themeColor="accent3" w:themeTint="99"/>
            </w:tcBorders>
            <w:shd w:val="clear" w:color="auto" w:fill="EAF1DD" w:themeFill="accent3" w:themeFillTint="33"/>
          </w:tcPr>
          <w:p w14:paraId="0F3BBF98" w14:textId="77777777" w:rsidR="000E43C0" w:rsidRPr="00EF0FBC" w:rsidRDefault="000E43C0" w:rsidP="00D44C04">
            <w:pPr>
              <w:pStyle w:val="TableText"/>
              <w:rPr>
                <w:b/>
              </w:rPr>
            </w:pPr>
          </w:p>
        </w:tc>
        <w:tc>
          <w:tcPr>
            <w:tcW w:w="4590" w:type="dxa"/>
            <w:shd w:val="clear" w:color="auto" w:fill="EAF1DD" w:themeFill="accent3" w:themeFillTint="33"/>
          </w:tcPr>
          <w:p w14:paraId="0231F06E" w14:textId="77777777" w:rsidR="000E43C0" w:rsidRDefault="000E43C0" w:rsidP="00D44C04">
            <w:pPr>
              <w:pStyle w:val="TableText"/>
            </w:pPr>
            <w:r>
              <w:rPr>
                <w:b/>
              </w:rPr>
              <w:t>PW</w:t>
            </w:r>
            <w:r w:rsidRPr="006C0B85">
              <w:rPr>
                <w:b/>
              </w:rPr>
              <w:t>.</w:t>
            </w:r>
            <w:r>
              <w:rPr>
                <w:b/>
              </w:rPr>
              <w:t>4</w:t>
            </w:r>
            <w:r w:rsidRPr="006C0B85">
              <w:rPr>
                <w:b/>
              </w:rPr>
              <w:t>.2</w:t>
            </w:r>
            <w:r w:rsidRPr="008768C8">
              <w:t>:</w:t>
            </w:r>
            <w:r>
              <w:t xml:space="preserve"> Create and maintain well-secured software components in-house following SDLC processes to meet common internal software development needs that cannot be better met by third-party software components.</w:t>
            </w:r>
          </w:p>
        </w:tc>
        <w:tc>
          <w:tcPr>
            <w:tcW w:w="6750" w:type="dxa"/>
            <w:shd w:val="clear" w:color="auto" w:fill="EAF1DD" w:themeFill="accent3" w:themeFillTint="33"/>
          </w:tcPr>
          <w:p w14:paraId="50E16701" w14:textId="09E0415C" w:rsidR="000E43C0" w:rsidRDefault="00AE6C19" w:rsidP="00F05E15">
            <w:pPr>
              <w:pStyle w:val="TableBullets"/>
              <w:spacing w:before="40" w:after="40"/>
              <w:ind w:left="14" w:firstLine="0"/>
            </w:pPr>
            <w:r w:rsidRPr="00B6194D">
              <w:rPr>
                <w:b/>
                <w:bCs/>
              </w:rPr>
              <w:t xml:space="preserve">Example </w:t>
            </w:r>
            <w:r w:rsidR="00661830">
              <w:rPr>
                <w:b/>
                <w:bCs/>
              </w:rPr>
              <w:t>1</w:t>
            </w:r>
            <w:r>
              <w:t xml:space="preserve">: </w:t>
            </w:r>
            <w:r w:rsidR="000E43C0">
              <w:t>Follow</w:t>
            </w:r>
            <w:r w:rsidR="000E43C0" w:rsidDel="00873E67">
              <w:t xml:space="preserve"> </w:t>
            </w:r>
            <w:r w:rsidR="000E43C0">
              <w:t>organization-established security practices for secure software development when creating and maintaining the components.</w:t>
            </w:r>
          </w:p>
          <w:p w14:paraId="321BABE1" w14:textId="77777777" w:rsidR="000E43C0" w:rsidRDefault="000E43C0" w:rsidP="000E43C0">
            <w:pPr>
              <w:pStyle w:val="TableBullets"/>
              <w:numPr>
                <w:ilvl w:val="0"/>
                <w:numId w:val="21"/>
              </w:numPr>
              <w:spacing w:before="40" w:after="40"/>
              <w:ind w:left="288" w:hanging="274"/>
              <w:rPr>
                <w:del w:id="407" w:author="Author"/>
              </w:rPr>
            </w:pPr>
            <w:del w:id="408" w:author="Author">
              <w:r>
                <w:delText>Maintain an organization-wide software repository for these components.</w:delText>
              </w:r>
            </w:del>
          </w:p>
          <w:p w14:paraId="735FB1D7" w14:textId="3DFD786E" w:rsidR="003A2010" w:rsidRDefault="00AE6C19" w:rsidP="00F05E15">
            <w:pPr>
              <w:pStyle w:val="TableBullets"/>
              <w:spacing w:before="40" w:after="40"/>
              <w:ind w:left="14" w:firstLine="0"/>
              <w:rPr>
                <w:ins w:id="409" w:author="Author"/>
              </w:rPr>
            </w:pPr>
            <w:ins w:id="410" w:author="Author">
              <w:r w:rsidRPr="00B6194D">
                <w:rPr>
                  <w:b/>
                  <w:bCs/>
                </w:rPr>
                <w:t xml:space="preserve">Example </w:t>
              </w:r>
              <w:r w:rsidR="00661830">
                <w:rPr>
                  <w:b/>
                  <w:bCs/>
                </w:rPr>
                <w:t>2</w:t>
              </w:r>
              <w:r>
                <w:t xml:space="preserve">: </w:t>
              </w:r>
              <w:r w:rsidR="003A2010">
                <w:t>Determine secure configurations for software components</w:t>
              </w:r>
              <w:r w:rsidR="002F5129">
                <w:t>,</w:t>
              </w:r>
              <w:r w:rsidR="003A2010">
                <w:t xml:space="preserve"> and m</w:t>
              </w:r>
              <w:r w:rsidR="003A2010" w:rsidRPr="00D64056">
                <w:t xml:space="preserve">ake </w:t>
              </w:r>
              <w:r w:rsidR="003A2010">
                <w:t xml:space="preserve">these available (e.g., </w:t>
              </w:r>
              <w:r w:rsidR="003A2010" w:rsidRPr="00D64056">
                <w:t>as configuration-as-code</w:t>
              </w:r>
              <w:r w:rsidR="003A2010">
                <w:t>)</w:t>
              </w:r>
              <w:r w:rsidR="003A2010" w:rsidRPr="00D64056">
                <w:t xml:space="preserve"> so developers can readily </w:t>
              </w:r>
              <w:r w:rsidR="003A2010">
                <w:t>use</w:t>
              </w:r>
              <w:r w:rsidR="003A2010" w:rsidRPr="00D64056">
                <w:t xml:space="preserve"> the configurations</w:t>
              </w:r>
              <w:r w:rsidR="003A2010">
                <w:t>.</w:t>
              </w:r>
            </w:ins>
          </w:p>
          <w:p w14:paraId="7239704C" w14:textId="0861E76B" w:rsidR="000E43C0" w:rsidRDefault="00AE6C19" w:rsidP="00F05E15">
            <w:pPr>
              <w:pStyle w:val="TableBullets"/>
              <w:spacing w:before="40" w:after="40"/>
              <w:ind w:left="14" w:firstLine="0"/>
              <w:rPr>
                <w:ins w:id="411" w:author="Author"/>
              </w:rPr>
            </w:pPr>
            <w:ins w:id="412" w:author="Author">
              <w:r w:rsidRPr="00B6194D">
                <w:rPr>
                  <w:b/>
                  <w:bCs/>
                </w:rPr>
                <w:t xml:space="preserve">Example </w:t>
              </w:r>
              <w:r w:rsidR="00661830">
                <w:rPr>
                  <w:b/>
                  <w:bCs/>
                </w:rPr>
                <w:t>3</w:t>
              </w:r>
              <w:r>
                <w:t xml:space="preserve">: </w:t>
              </w:r>
              <w:r w:rsidR="000E43C0">
                <w:t xml:space="preserve">Maintain </w:t>
              </w:r>
              <w:r w:rsidR="00175B2F">
                <w:t>one or more</w:t>
              </w:r>
              <w:r w:rsidR="000E43C0" w:rsidDel="00175B2F">
                <w:t xml:space="preserve"> </w:t>
              </w:r>
              <w:r w:rsidR="000E43C0">
                <w:t>software repositor</w:t>
              </w:r>
              <w:r w:rsidR="00175B2F">
                <w:t>ies</w:t>
              </w:r>
              <w:r w:rsidR="000E43C0">
                <w:t xml:space="preserve"> for these components.</w:t>
              </w:r>
            </w:ins>
          </w:p>
          <w:p w14:paraId="24580C64" w14:textId="77777777" w:rsidR="000E43C0" w:rsidRDefault="00AE6C19">
            <w:pPr>
              <w:pStyle w:val="TableBullets"/>
              <w:spacing w:before="40" w:after="40"/>
              <w:ind w:left="14" w:firstLine="0"/>
            </w:pPr>
            <w:r w:rsidRPr="00B6194D">
              <w:rPr>
                <w:b/>
                <w:bCs/>
              </w:rPr>
              <w:t xml:space="preserve">Example </w:t>
            </w:r>
            <w:r w:rsidR="00661830">
              <w:rPr>
                <w:b/>
                <w:bCs/>
              </w:rPr>
              <w:t>4</w:t>
            </w:r>
            <w:r>
              <w:t xml:space="preserve">: </w:t>
            </w:r>
            <w:r w:rsidR="000E43C0">
              <w:t>Designate which components must be included in software to be developed.</w:t>
            </w:r>
          </w:p>
          <w:p w14:paraId="209609C6" w14:textId="469DA22B" w:rsidR="000E43C0" w:rsidRDefault="0085649C" w:rsidP="00F05E15">
            <w:pPr>
              <w:pStyle w:val="TableBullets"/>
              <w:spacing w:before="40" w:after="40"/>
              <w:ind w:left="14" w:firstLine="0"/>
            </w:pPr>
            <w:ins w:id="413" w:author="Author">
              <w:r>
                <w:rPr>
                  <w:b/>
                  <w:bCs/>
                </w:rPr>
                <w:t>Example 5</w:t>
              </w:r>
              <w:r w:rsidRPr="00F05E15">
                <w:t>:</w:t>
              </w:r>
              <w:r>
                <w:t xml:space="preserve"> Implement processes to </w:t>
              </w:r>
              <w:r w:rsidR="00F33AA1">
                <w:t>update deployed software</w:t>
              </w:r>
              <w:r>
                <w:t xml:space="preserve"> </w:t>
              </w:r>
              <w:r w:rsidR="00952217">
                <w:t xml:space="preserve">components </w:t>
              </w:r>
              <w:r w:rsidR="00F33AA1">
                <w:t xml:space="preserve">to newer </w:t>
              </w:r>
              <w:proofErr w:type="gramStart"/>
              <w:r w:rsidR="00F33AA1">
                <w:t>versions</w:t>
              </w:r>
              <w:r w:rsidR="00031070">
                <w:t>, and</w:t>
              </w:r>
              <w:proofErr w:type="gramEnd"/>
              <w:r w:rsidR="00031070">
                <w:t xml:space="preserve"> maintain older versions of software components until all transitions </w:t>
              </w:r>
              <w:r w:rsidR="00C35EC9">
                <w:t xml:space="preserve">from those versions </w:t>
              </w:r>
              <w:r w:rsidR="00031070">
                <w:t>have been completed successfully.</w:t>
              </w:r>
            </w:ins>
          </w:p>
        </w:tc>
        <w:tc>
          <w:tcPr>
            <w:tcW w:w="7560" w:type="dxa"/>
            <w:tcBorders>
              <w:right w:val="single" w:sz="24" w:space="0" w:color="C2D69B" w:themeColor="accent3" w:themeTint="99"/>
            </w:tcBorders>
            <w:shd w:val="clear" w:color="auto" w:fill="EAF1DD" w:themeFill="accent3" w:themeFillTint="33"/>
          </w:tcPr>
          <w:p w14:paraId="3701B5A4" w14:textId="3AB4A192" w:rsidR="000E43C0" w:rsidRDefault="000E43C0" w:rsidP="00D44C04">
            <w:pPr>
              <w:pStyle w:val="TableText"/>
            </w:pPr>
            <w:r>
              <w:rPr>
                <w:b/>
              </w:rPr>
              <w:t>BSIMM</w:t>
            </w:r>
            <w:r>
              <w:t xml:space="preserve">: SFD1.1, SFD2.1, </w:t>
            </w:r>
            <w:ins w:id="414" w:author="Author">
              <w:r w:rsidR="00E02970">
                <w:t xml:space="preserve">SFD3.2, </w:t>
              </w:r>
            </w:ins>
            <w:r>
              <w:t>SR1.1</w:t>
            </w:r>
          </w:p>
          <w:p w14:paraId="159F88B3" w14:textId="244C07D5" w:rsidR="00210CBB" w:rsidRPr="008A6CB5" w:rsidRDefault="00210CBB" w:rsidP="00210CBB">
            <w:pPr>
              <w:pStyle w:val="TableText"/>
              <w:rPr>
                <w:ins w:id="415" w:author="Author"/>
                <w:bCs/>
              </w:rPr>
            </w:pPr>
            <w:ins w:id="416" w:author="Author">
              <w:r>
                <w:rPr>
                  <w:b/>
                </w:rPr>
                <w:t>EO14028</w:t>
              </w:r>
              <w:r w:rsidRPr="008A6CB5">
                <w:rPr>
                  <w:bCs/>
                </w:rPr>
                <w:t>:</w:t>
              </w:r>
              <w:r>
                <w:rPr>
                  <w:bCs/>
                </w:rPr>
                <w:t xml:space="preserve"> 4e(ix)</w:t>
              </w:r>
            </w:ins>
          </w:p>
          <w:p w14:paraId="57A21DB5" w14:textId="77777777" w:rsidR="000E43C0" w:rsidRDefault="000E43C0" w:rsidP="00D44C04">
            <w:pPr>
              <w:pStyle w:val="TableText"/>
            </w:pPr>
            <w:r w:rsidRPr="005835CD">
              <w:rPr>
                <w:b/>
              </w:rPr>
              <w:t>IDASOAR</w:t>
            </w:r>
            <w:r>
              <w:t>: 19</w:t>
            </w:r>
          </w:p>
          <w:p w14:paraId="015A8D63" w14:textId="77777777" w:rsidR="000E43C0" w:rsidRDefault="000E43C0" w:rsidP="00D44C04">
            <w:pPr>
              <w:pStyle w:val="TableText"/>
            </w:pPr>
            <w:r w:rsidRPr="00210096">
              <w:rPr>
                <w:b/>
                <w:bCs/>
              </w:rPr>
              <w:t>OWASPASVS</w:t>
            </w:r>
            <w:r>
              <w:t>: 1.1.6</w:t>
            </w:r>
          </w:p>
          <w:p w14:paraId="09EEC045" w14:textId="6C47C40C" w:rsidR="000E43C0" w:rsidRDefault="000E43C0" w:rsidP="00D44C04">
            <w:pPr>
              <w:pStyle w:val="TableText"/>
            </w:pPr>
            <w:r w:rsidRPr="00983E1C">
              <w:rPr>
                <w:b/>
              </w:rPr>
              <w:t>SCTPC</w:t>
            </w:r>
            <w:r w:rsidRPr="0034304F">
              <w:rPr>
                <w:bCs/>
              </w:rPr>
              <w:t>:</w:t>
            </w:r>
            <w:r>
              <w:t xml:space="preserve"> MAINTAIN</w:t>
            </w:r>
          </w:p>
          <w:p w14:paraId="1838FAA5" w14:textId="5B60A67A" w:rsidR="00E44A41" w:rsidRDefault="00E44A41" w:rsidP="00D44C04">
            <w:pPr>
              <w:pStyle w:val="TableText"/>
              <w:rPr>
                <w:ins w:id="417" w:author="Author"/>
              </w:rPr>
            </w:pPr>
            <w:ins w:id="418" w:author="Author">
              <w:r w:rsidRPr="00F05E15">
                <w:rPr>
                  <w:b/>
                </w:rPr>
                <w:t>SP80053</w:t>
              </w:r>
              <w:r>
                <w:t>: SA-8(3)</w:t>
              </w:r>
            </w:ins>
          </w:p>
          <w:p w14:paraId="25DF8777" w14:textId="6CE27376" w:rsidR="00E44A41" w:rsidRDefault="00E44A41" w:rsidP="00D44C04">
            <w:pPr>
              <w:pStyle w:val="TableText"/>
              <w:rPr>
                <w:ins w:id="419" w:author="Author"/>
              </w:rPr>
            </w:pPr>
            <w:ins w:id="420" w:author="Author">
              <w:r w:rsidRPr="00F05E15">
                <w:rPr>
                  <w:b/>
                </w:rPr>
                <w:t>SP800161</w:t>
              </w:r>
              <w:r>
                <w:t>: SA-8(3)</w:t>
              </w:r>
            </w:ins>
          </w:p>
          <w:p w14:paraId="2752DE7A" w14:textId="77777777" w:rsidR="000E43C0" w:rsidRDefault="000E43C0" w:rsidP="00D44C04">
            <w:pPr>
              <w:pStyle w:val="TableText"/>
            </w:pPr>
            <w:r w:rsidRPr="007C010B">
              <w:rPr>
                <w:b/>
              </w:rPr>
              <w:t>SP800181</w:t>
            </w:r>
            <w:r>
              <w:t>: SP-DEV-001</w:t>
            </w:r>
          </w:p>
        </w:tc>
      </w:tr>
      <w:tr w:rsidR="000E43C0" w14:paraId="5B6E5219" w14:textId="77777777" w:rsidTr="00357A50">
        <w:tc>
          <w:tcPr>
            <w:tcW w:w="4110" w:type="dxa"/>
            <w:vMerge/>
            <w:tcBorders>
              <w:left w:val="single" w:sz="24" w:space="0" w:color="C2D69B" w:themeColor="accent3" w:themeTint="99"/>
            </w:tcBorders>
            <w:shd w:val="clear" w:color="auto" w:fill="EAF1DD" w:themeFill="accent3" w:themeFillTint="33"/>
          </w:tcPr>
          <w:p w14:paraId="40F67613" w14:textId="77777777" w:rsidR="000E43C0" w:rsidRPr="00EF0FBC" w:rsidRDefault="000E43C0" w:rsidP="00D44C04">
            <w:pPr>
              <w:pStyle w:val="TableText"/>
              <w:rPr>
                <w:b/>
              </w:rPr>
            </w:pPr>
          </w:p>
        </w:tc>
        <w:tc>
          <w:tcPr>
            <w:tcW w:w="4590" w:type="dxa"/>
            <w:shd w:val="clear" w:color="auto" w:fill="auto"/>
          </w:tcPr>
          <w:p w14:paraId="4A1C9C78" w14:textId="77777777" w:rsidR="000E43C0" w:rsidRPr="0028342F" w:rsidRDefault="000E43C0" w:rsidP="00D44C04">
            <w:pPr>
              <w:pStyle w:val="TableText"/>
              <w:rPr>
                <w:i/>
                <w:iCs/>
              </w:rPr>
            </w:pPr>
            <w:r w:rsidRPr="0028342F">
              <w:rPr>
                <w:b/>
                <w:i/>
                <w:iCs/>
              </w:rPr>
              <w:t>PW.4.3</w:t>
            </w:r>
            <w:r w:rsidRPr="008768C8">
              <w:rPr>
                <w:i/>
              </w:rPr>
              <w:t>:</w:t>
            </w:r>
            <w:r w:rsidRPr="0028342F">
              <w:rPr>
                <w:i/>
                <w:iCs/>
              </w:rPr>
              <w:t xml:space="preserve"> Moved to PW.1.3</w:t>
            </w:r>
          </w:p>
        </w:tc>
        <w:tc>
          <w:tcPr>
            <w:tcW w:w="6750" w:type="dxa"/>
            <w:shd w:val="clear" w:color="auto" w:fill="auto"/>
          </w:tcPr>
          <w:p w14:paraId="46AB766B" w14:textId="77777777" w:rsidR="000E43C0" w:rsidRDefault="000E43C0" w:rsidP="006E5CD4">
            <w:pPr>
              <w:pStyle w:val="TableBullets"/>
              <w:spacing w:before="40" w:after="40"/>
              <w:ind w:left="0" w:firstLine="0"/>
            </w:pPr>
          </w:p>
        </w:tc>
        <w:tc>
          <w:tcPr>
            <w:tcW w:w="7560" w:type="dxa"/>
            <w:tcBorders>
              <w:right w:val="single" w:sz="24" w:space="0" w:color="C2D69B" w:themeColor="accent3" w:themeTint="99"/>
            </w:tcBorders>
            <w:shd w:val="clear" w:color="auto" w:fill="auto"/>
          </w:tcPr>
          <w:p w14:paraId="3AEAC402" w14:textId="77777777" w:rsidR="000E43C0" w:rsidRPr="00000D58" w:rsidRDefault="000E43C0" w:rsidP="00D44C04">
            <w:pPr>
              <w:pStyle w:val="TableText"/>
            </w:pPr>
          </w:p>
        </w:tc>
      </w:tr>
      <w:tr w:rsidR="000E43C0" w14:paraId="31DF0FAE" w14:textId="77777777" w:rsidTr="00357A50">
        <w:trPr>
          <w:cantSplit/>
          <w:trHeight w:val="66"/>
        </w:trPr>
        <w:tc>
          <w:tcPr>
            <w:tcW w:w="4110" w:type="dxa"/>
            <w:vMerge/>
            <w:tcBorders>
              <w:left w:val="single" w:sz="24" w:space="0" w:color="C2D69B" w:themeColor="accent3" w:themeTint="99"/>
            </w:tcBorders>
          </w:tcPr>
          <w:p w14:paraId="32506CF6" w14:textId="77777777" w:rsidR="000E43C0" w:rsidRPr="00EF0FBC" w:rsidRDefault="000E43C0" w:rsidP="00D44C04">
            <w:pPr>
              <w:pStyle w:val="TableText"/>
              <w:rPr>
                <w:b/>
              </w:rPr>
            </w:pPr>
          </w:p>
        </w:tc>
        <w:tc>
          <w:tcPr>
            <w:tcW w:w="4590" w:type="dxa"/>
            <w:shd w:val="clear" w:color="auto" w:fill="EAF1DD" w:themeFill="accent3" w:themeFillTint="33"/>
          </w:tcPr>
          <w:p w14:paraId="5270F813" w14:textId="629FB19B" w:rsidR="000E43C0" w:rsidRDefault="000E43C0" w:rsidP="00D44C04">
            <w:pPr>
              <w:pStyle w:val="TableText"/>
              <w:rPr>
                <w:b/>
              </w:rPr>
            </w:pPr>
            <w:r>
              <w:rPr>
                <w:b/>
              </w:rPr>
              <w:t>PW</w:t>
            </w:r>
            <w:r w:rsidRPr="00527663">
              <w:rPr>
                <w:b/>
              </w:rPr>
              <w:t>.</w:t>
            </w:r>
            <w:r>
              <w:rPr>
                <w:b/>
              </w:rPr>
              <w:t>4</w:t>
            </w:r>
            <w:r w:rsidRPr="00527663">
              <w:rPr>
                <w:b/>
              </w:rPr>
              <w:t>.</w:t>
            </w:r>
            <w:r>
              <w:rPr>
                <w:b/>
              </w:rPr>
              <w:t>4</w:t>
            </w:r>
            <w:r w:rsidRPr="008768C8">
              <w:t>:</w:t>
            </w:r>
            <w:r>
              <w:t xml:space="preserve"> Verify that acquired commercial, </w:t>
            </w:r>
            <w:r w:rsidDel="00CC3967">
              <w:t>open</w:t>
            </w:r>
            <w:r w:rsidR="00CC3967">
              <w:t>-</w:t>
            </w:r>
            <w:r>
              <w:t>source, and all other third-party software components comply with the requirements</w:t>
            </w:r>
            <w:r w:rsidR="00317FC7">
              <w:t>, as defined by the organization,</w:t>
            </w:r>
            <w:r>
              <w:t xml:space="preserve"> throughout </w:t>
            </w:r>
            <w:r w:rsidR="00FF52AE">
              <w:t>their</w:t>
            </w:r>
            <w:r>
              <w:t xml:space="preserve"> life</w:t>
            </w:r>
            <w:r w:rsidR="00317FC7">
              <w:t xml:space="preserve"> </w:t>
            </w:r>
            <w:r>
              <w:t>cycle</w:t>
            </w:r>
            <w:r w:rsidR="00FF52AE">
              <w:t>s</w:t>
            </w:r>
            <w:r>
              <w:t>.</w:t>
            </w:r>
          </w:p>
        </w:tc>
        <w:tc>
          <w:tcPr>
            <w:tcW w:w="6750" w:type="dxa"/>
            <w:shd w:val="clear" w:color="auto" w:fill="EAF1DD" w:themeFill="accent3" w:themeFillTint="33"/>
          </w:tcPr>
          <w:p w14:paraId="52E9E185" w14:textId="04C39A88" w:rsidR="000E43C0" w:rsidRDefault="00674C16" w:rsidP="00F05E15">
            <w:pPr>
              <w:pStyle w:val="TableBullets"/>
              <w:spacing w:before="40" w:after="40"/>
              <w:ind w:left="14" w:firstLine="0"/>
            </w:pPr>
            <w:r w:rsidRPr="00B6194D">
              <w:rPr>
                <w:b/>
                <w:bCs/>
              </w:rPr>
              <w:t xml:space="preserve">Example </w:t>
            </w:r>
            <w:r w:rsidR="00661830">
              <w:rPr>
                <w:b/>
                <w:bCs/>
              </w:rPr>
              <w:t>1</w:t>
            </w:r>
            <w:r>
              <w:t xml:space="preserve">: </w:t>
            </w:r>
            <w:ins w:id="421" w:author="Author">
              <w:r w:rsidR="009B3FDD">
                <w:t>Regularly check</w:t>
              </w:r>
            </w:ins>
            <w:r w:rsidR="009B3FDD">
              <w:t xml:space="preserve"> </w:t>
            </w:r>
            <w:r w:rsidR="001D6C63">
              <w:t>whether</w:t>
            </w:r>
            <w:r w:rsidR="000E43C0">
              <w:t xml:space="preserve"> there are publicly known vulnerabilities in the software modules and services that vendors have not yet fixed.</w:t>
            </w:r>
          </w:p>
          <w:p w14:paraId="637BE3DF" w14:textId="01A221C3" w:rsidR="006352FE" w:rsidRDefault="006352FE">
            <w:pPr>
              <w:pStyle w:val="TableBullets"/>
              <w:spacing w:before="40" w:after="40"/>
              <w:ind w:left="14" w:firstLine="0"/>
              <w:rPr>
                <w:ins w:id="422" w:author="Author"/>
              </w:rPr>
            </w:pPr>
            <w:ins w:id="423" w:author="Author">
              <w:r w:rsidRPr="00C61E75">
                <w:rPr>
                  <w:b/>
                  <w:bCs/>
                </w:rPr>
                <w:t xml:space="preserve">Example </w:t>
              </w:r>
              <w:r>
                <w:rPr>
                  <w:b/>
                  <w:bCs/>
                </w:rPr>
                <w:t>2</w:t>
              </w:r>
              <w:r>
                <w:t>: Build into the toolchain automatic detection of known vulnerabilities in software components.</w:t>
              </w:r>
            </w:ins>
          </w:p>
          <w:p w14:paraId="717D8561" w14:textId="2B66915B" w:rsidR="000E43C0" w:rsidRDefault="00674C16" w:rsidP="00F05E15">
            <w:pPr>
              <w:pStyle w:val="TableBullets"/>
              <w:spacing w:before="40" w:after="40"/>
              <w:ind w:left="14" w:firstLine="0"/>
            </w:pPr>
            <w:r w:rsidRPr="00B6194D">
              <w:rPr>
                <w:b/>
                <w:bCs/>
              </w:rPr>
              <w:t xml:space="preserve">Example </w:t>
            </w:r>
            <w:r w:rsidR="006352FE">
              <w:rPr>
                <w:b/>
                <w:bCs/>
              </w:rPr>
              <w:t>3</w:t>
            </w:r>
            <w:r>
              <w:t xml:space="preserve">: </w:t>
            </w:r>
            <w:r w:rsidR="000E43C0">
              <w:t>Use existing results from commercial services for vetting the software modules and services.</w:t>
            </w:r>
          </w:p>
          <w:p w14:paraId="3DBCA0C3" w14:textId="3A83FDDE" w:rsidR="002756B1" w:rsidRDefault="000E43C0" w:rsidP="00F05E15">
            <w:pPr>
              <w:pStyle w:val="TableBullets"/>
              <w:spacing w:before="40" w:after="40"/>
              <w:ind w:left="14" w:firstLine="0"/>
              <w:rPr>
                <w:ins w:id="424" w:author="Author"/>
              </w:rPr>
            </w:pPr>
            <w:del w:id="425" w:author="Author">
              <w:r>
                <w:delText>[</w:delText>
              </w:r>
            </w:del>
            <w:ins w:id="426" w:author="Author">
              <w:r w:rsidR="00674C16" w:rsidRPr="00B6194D">
                <w:rPr>
                  <w:b/>
                  <w:bCs/>
                </w:rPr>
                <w:t xml:space="preserve">Example </w:t>
              </w:r>
              <w:r w:rsidR="006352FE">
                <w:rPr>
                  <w:b/>
                  <w:bCs/>
                </w:rPr>
                <w:t>4</w:t>
              </w:r>
              <w:r w:rsidR="00674C16">
                <w:t xml:space="preserve">: </w:t>
              </w:r>
              <w:r w:rsidR="002756B1">
                <w:t xml:space="preserve">Ensure </w:t>
              </w:r>
              <w:r w:rsidR="002F5129">
                <w:t xml:space="preserve">that </w:t>
              </w:r>
              <w:r w:rsidR="002756B1">
                <w:t>each software component is still actively maintained and has not reached end of life; this should include new vulnerabilities found in the software being remediated.</w:t>
              </w:r>
            </w:ins>
          </w:p>
          <w:p w14:paraId="0870377A" w14:textId="27749AF5" w:rsidR="002756B1" w:rsidRDefault="00674C16" w:rsidP="00F05E15">
            <w:pPr>
              <w:pStyle w:val="TableBullets"/>
              <w:spacing w:before="40" w:after="40"/>
              <w:ind w:left="14" w:firstLine="0"/>
              <w:rPr>
                <w:ins w:id="427" w:author="Author"/>
              </w:rPr>
            </w:pPr>
            <w:ins w:id="428" w:author="Author">
              <w:r w:rsidRPr="00B6194D">
                <w:rPr>
                  <w:b/>
                  <w:bCs/>
                </w:rPr>
                <w:t xml:space="preserve">Example </w:t>
              </w:r>
              <w:r w:rsidR="006352FE">
                <w:rPr>
                  <w:b/>
                  <w:bCs/>
                </w:rPr>
                <w:t>5</w:t>
              </w:r>
              <w:r>
                <w:t xml:space="preserve">: </w:t>
              </w:r>
              <w:r w:rsidR="002756B1">
                <w:t xml:space="preserve">Determine a plan of action for each software component that is no longer being maintained or will not be available </w:t>
              </w:r>
              <w:proofErr w:type="gramStart"/>
              <w:r w:rsidR="002756B1">
                <w:t>in the near future</w:t>
              </w:r>
              <w:proofErr w:type="gramEnd"/>
              <w:r w:rsidR="002756B1">
                <w:t>.</w:t>
              </w:r>
            </w:ins>
          </w:p>
          <w:p w14:paraId="46344306" w14:textId="063B4F56" w:rsidR="002756B1" w:rsidRDefault="00674C16" w:rsidP="00F05E15">
            <w:pPr>
              <w:pStyle w:val="TableBullets"/>
              <w:spacing w:before="40" w:after="40"/>
              <w:ind w:left="14" w:firstLine="0"/>
              <w:rPr>
                <w:ins w:id="429" w:author="Author"/>
              </w:rPr>
            </w:pPr>
            <w:ins w:id="430" w:author="Author">
              <w:r w:rsidRPr="00B6194D">
                <w:rPr>
                  <w:b/>
                  <w:bCs/>
                </w:rPr>
                <w:t xml:space="preserve">Example </w:t>
              </w:r>
              <w:r w:rsidR="006352FE">
                <w:rPr>
                  <w:b/>
                  <w:bCs/>
                </w:rPr>
                <w:t>6</w:t>
              </w:r>
              <w:r>
                <w:t xml:space="preserve">: </w:t>
              </w:r>
              <w:r w:rsidR="002756B1">
                <w:t>Confirm the integrity of software components through digital signatures or other mechanisms.</w:t>
              </w:r>
            </w:ins>
          </w:p>
          <w:p w14:paraId="085BDF08" w14:textId="5311A4A4" w:rsidR="000E43C0" w:rsidRDefault="00674C16" w:rsidP="00C63184">
            <w:pPr>
              <w:pStyle w:val="TableBullets"/>
              <w:spacing w:before="40" w:after="40"/>
              <w:ind w:left="0" w:firstLine="1"/>
            </w:pPr>
            <w:r w:rsidRPr="00B6194D">
              <w:rPr>
                <w:b/>
                <w:bCs/>
              </w:rPr>
              <w:t xml:space="preserve">Example </w:t>
            </w:r>
            <w:r w:rsidR="006352FE">
              <w:rPr>
                <w:b/>
                <w:bCs/>
              </w:rPr>
              <w:t>7</w:t>
            </w:r>
            <w:r>
              <w:t xml:space="preserve">: </w:t>
            </w:r>
            <w:ins w:id="431" w:author="Author">
              <w:r w:rsidR="00764F4B">
                <w:t>Review, analyze, and/or test code</w:t>
              </w:r>
              <w:r w:rsidR="008C7EC2">
                <w:t>.</w:t>
              </w:r>
              <w:r w:rsidR="00764F4B">
                <w:t xml:space="preserve"> </w:t>
              </w:r>
            </w:ins>
            <w:r w:rsidR="00A060BE">
              <w:rPr>
                <w:szCs w:val="18"/>
              </w:rPr>
              <w:t>See PW.7 and PW.8</w:t>
            </w:r>
            <w:r w:rsidR="00764F4B" w:rsidRPr="00F05E15">
              <w:t>.</w:t>
            </w:r>
          </w:p>
        </w:tc>
        <w:tc>
          <w:tcPr>
            <w:tcW w:w="7560" w:type="dxa"/>
            <w:tcBorders>
              <w:right w:val="single" w:sz="24" w:space="0" w:color="C2D69B" w:themeColor="accent3" w:themeTint="99"/>
            </w:tcBorders>
            <w:shd w:val="clear" w:color="auto" w:fill="EAF1DD" w:themeFill="accent3" w:themeFillTint="33"/>
          </w:tcPr>
          <w:p w14:paraId="4787E5EF" w14:textId="7EBE5F9B" w:rsidR="000E43C0" w:rsidRDefault="000E43C0" w:rsidP="00D44C04">
            <w:pPr>
              <w:pStyle w:val="TableText"/>
              <w:rPr>
                <w:b/>
              </w:rPr>
            </w:pPr>
            <w:r>
              <w:rPr>
                <w:b/>
              </w:rPr>
              <w:t>BSAFSS</w:t>
            </w:r>
            <w:r>
              <w:t xml:space="preserve">: SC.3-1, </w:t>
            </w:r>
            <w:ins w:id="432" w:author="Author">
              <w:r w:rsidR="00C47E54">
                <w:rPr>
                  <w:bCs/>
                </w:rPr>
                <w:t xml:space="preserve">SM.2-1, SM.2-2, SM.2-3, </w:t>
              </w:r>
            </w:ins>
            <w:r>
              <w:t>TV.2, TV.3</w:t>
            </w:r>
          </w:p>
          <w:p w14:paraId="75F49A9D" w14:textId="77777777" w:rsidR="00E472DA" w:rsidRDefault="00E472DA" w:rsidP="00E472DA">
            <w:pPr>
              <w:pStyle w:val="TableText"/>
              <w:rPr>
                <w:ins w:id="433" w:author="Author"/>
                <w:b/>
              </w:rPr>
            </w:pPr>
            <w:ins w:id="434" w:author="Author">
              <w:r w:rsidRPr="00F52E2E">
                <w:rPr>
                  <w:b/>
                  <w:bCs/>
                </w:rPr>
                <w:t>BSIMM</w:t>
              </w:r>
              <w:r>
                <w:t xml:space="preserve">: </w:t>
              </w:r>
              <w:r w:rsidRPr="000C5193">
                <w:t>CP3.2, SR2.4, SR3.1, SR3.2</w:t>
              </w:r>
              <w:r>
                <w:t>, SE2.4, SE3.6</w:t>
              </w:r>
            </w:ins>
          </w:p>
          <w:p w14:paraId="438CEC39" w14:textId="77777777" w:rsidR="000E43C0" w:rsidRPr="00886D4B" w:rsidRDefault="000E43C0" w:rsidP="00D44C04">
            <w:pPr>
              <w:pStyle w:val="TableText"/>
            </w:pPr>
            <w:r w:rsidRPr="00AB17F4">
              <w:rPr>
                <w:b/>
                <w:bCs/>
              </w:rPr>
              <w:t>CNCFSSCP</w:t>
            </w:r>
            <w:r>
              <w:t>: Securing Materials—Verification, Automation</w:t>
            </w:r>
          </w:p>
          <w:p w14:paraId="19B9D610" w14:textId="79AE53BB" w:rsidR="00D57F72" w:rsidRPr="008A6CB5" w:rsidRDefault="00D57F72" w:rsidP="00D57F72">
            <w:pPr>
              <w:pStyle w:val="TableText"/>
              <w:rPr>
                <w:ins w:id="435" w:author="Author"/>
                <w:bCs/>
              </w:rPr>
            </w:pPr>
            <w:ins w:id="436" w:author="Author">
              <w:r>
                <w:rPr>
                  <w:b/>
                </w:rPr>
                <w:t>EO14028</w:t>
              </w:r>
              <w:r w:rsidRPr="008A6CB5">
                <w:rPr>
                  <w:bCs/>
                </w:rPr>
                <w:t>:</w:t>
              </w:r>
              <w:r>
                <w:rPr>
                  <w:bCs/>
                </w:rPr>
                <w:t xml:space="preserve"> 4e(iii), 4e(iv), 4e(vi), 4e(ix), 4e(x)</w:t>
              </w:r>
            </w:ins>
          </w:p>
          <w:p w14:paraId="104F1DDA" w14:textId="77777777" w:rsidR="000E43C0" w:rsidRDefault="000E43C0" w:rsidP="00D44C04">
            <w:pPr>
              <w:pStyle w:val="TableText"/>
            </w:pPr>
            <w:r w:rsidRPr="005835CD">
              <w:rPr>
                <w:b/>
              </w:rPr>
              <w:t>IDASOAR</w:t>
            </w:r>
            <w:r>
              <w:t>: 21</w:t>
            </w:r>
          </w:p>
          <w:p w14:paraId="4638F130" w14:textId="7D0BC274" w:rsidR="000E43C0" w:rsidRDefault="000E43C0" w:rsidP="00D44C04">
            <w:pPr>
              <w:pStyle w:val="TableText"/>
            </w:pPr>
            <w:r w:rsidRPr="0009529F">
              <w:rPr>
                <w:b/>
                <w:bCs/>
              </w:rPr>
              <w:t>IEC62443</w:t>
            </w:r>
            <w:r>
              <w:t xml:space="preserve">: SI-1, </w:t>
            </w:r>
            <w:ins w:id="437" w:author="Author">
              <w:r w:rsidR="00C47E54">
                <w:t xml:space="preserve">SM-9, SM-10, </w:t>
              </w:r>
            </w:ins>
            <w:r>
              <w:t>DM-1</w:t>
            </w:r>
          </w:p>
          <w:p w14:paraId="03ECB3A6" w14:textId="77777777" w:rsidR="00EA435C" w:rsidRDefault="00EA435C" w:rsidP="00EA435C">
            <w:pPr>
              <w:pStyle w:val="TableText"/>
              <w:rPr>
                <w:ins w:id="438" w:author="Author"/>
              </w:rPr>
            </w:pPr>
            <w:ins w:id="439" w:author="Author">
              <w:r>
                <w:rPr>
                  <w:b/>
                  <w:bCs/>
                </w:rPr>
                <w:t>IR8397</w:t>
              </w:r>
              <w:r>
                <w:t>: 2.11</w:t>
              </w:r>
            </w:ins>
          </w:p>
          <w:p w14:paraId="118992BC" w14:textId="77777777" w:rsidR="000E43C0" w:rsidRDefault="000E43C0" w:rsidP="00D44C04">
            <w:pPr>
              <w:pStyle w:val="TableText"/>
            </w:pPr>
            <w:r w:rsidRPr="00307D58">
              <w:rPr>
                <w:b/>
              </w:rPr>
              <w:t>MSSDL</w:t>
            </w:r>
            <w:r w:rsidDel="00225605">
              <w:t xml:space="preserve">: </w:t>
            </w:r>
            <w:r>
              <w:t>7</w:t>
            </w:r>
          </w:p>
          <w:p w14:paraId="65CEF708" w14:textId="3195579B" w:rsidR="000E43C0" w:rsidRDefault="000E43C0" w:rsidP="00D44C04">
            <w:pPr>
              <w:pStyle w:val="TableText"/>
            </w:pPr>
            <w:r w:rsidRPr="002C49ED">
              <w:rPr>
                <w:b/>
              </w:rPr>
              <w:t>NISTCSF</w:t>
            </w:r>
            <w:r>
              <w:t>: ID.SC-4</w:t>
            </w:r>
            <w:ins w:id="440" w:author="Author">
              <w:r w:rsidR="00C47E54">
                <w:t xml:space="preserve">, </w:t>
              </w:r>
              <w:r w:rsidR="00C47E54">
                <w:rPr>
                  <w:bCs/>
                </w:rPr>
                <w:t>PR.DS-6</w:t>
              </w:r>
            </w:ins>
          </w:p>
          <w:p w14:paraId="10AD0EB8" w14:textId="70382A8D" w:rsidR="00A35CC7" w:rsidRDefault="000E43C0" w:rsidP="00A35CC7">
            <w:pPr>
              <w:pStyle w:val="TableText"/>
            </w:pPr>
            <w:del w:id="441" w:author="Author">
              <w:r w:rsidRPr="0009529F">
                <w:rPr>
                  <w:b/>
                  <w:bCs/>
                </w:rPr>
                <w:delText>NISTDVS</w:delText>
              </w:r>
            </w:del>
            <w:ins w:id="442" w:author="Author">
              <w:r w:rsidR="00A35CC7" w:rsidRPr="004D4F8D">
                <w:rPr>
                  <w:b/>
                  <w:bCs/>
                </w:rPr>
                <w:t>NISTLABEL</w:t>
              </w:r>
            </w:ins>
            <w:r w:rsidR="00A35CC7">
              <w:t>: 2.</w:t>
            </w:r>
            <w:del w:id="443" w:author="Author">
              <w:r>
                <w:delText>11</w:delText>
              </w:r>
            </w:del>
            <w:ins w:id="444" w:author="Author">
              <w:r w:rsidR="00A35CC7">
                <w:t>2.2.2</w:t>
              </w:r>
            </w:ins>
          </w:p>
          <w:p w14:paraId="0F4A7DFC" w14:textId="77777777" w:rsidR="000E43C0" w:rsidRDefault="000E43C0" w:rsidP="00D44C04">
            <w:pPr>
              <w:pStyle w:val="TableText"/>
            </w:pPr>
            <w:r w:rsidRPr="00210096">
              <w:rPr>
                <w:b/>
                <w:bCs/>
              </w:rPr>
              <w:t>OWASPASVS</w:t>
            </w:r>
            <w:r>
              <w:t>: 10, 14.2</w:t>
            </w:r>
          </w:p>
          <w:p w14:paraId="37CFF05C" w14:textId="77777777" w:rsidR="000E43C0" w:rsidRDefault="000E43C0" w:rsidP="00D44C04">
            <w:pPr>
              <w:pStyle w:val="TableText"/>
            </w:pPr>
            <w:r w:rsidRPr="0009529F">
              <w:rPr>
                <w:b/>
                <w:bCs/>
              </w:rPr>
              <w:t>OWASPMASVS</w:t>
            </w:r>
            <w:r>
              <w:t>: 7.5</w:t>
            </w:r>
          </w:p>
          <w:p w14:paraId="3F44BBA9" w14:textId="77777777" w:rsidR="000E43C0" w:rsidRDefault="000E43C0" w:rsidP="00D44C04">
            <w:pPr>
              <w:pStyle w:val="TableText"/>
            </w:pPr>
            <w:r>
              <w:rPr>
                <w:b/>
                <w:bCs/>
              </w:rPr>
              <w:t>OWASPSAMM</w:t>
            </w:r>
            <w:r>
              <w:t>: TA3-A, SR3-B</w:t>
            </w:r>
          </w:p>
          <w:p w14:paraId="4AE00BC0" w14:textId="7A673E0E" w:rsidR="000E43C0" w:rsidRPr="002C49ED" w:rsidRDefault="000E43C0" w:rsidP="00D44C04">
            <w:pPr>
              <w:pStyle w:val="TableText"/>
            </w:pPr>
            <w:r>
              <w:rPr>
                <w:b/>
              </w:rPr>
              <w:t>OWASPSCVS:</w:t>
            </w:r>
            <w:r>
              <w:rPr>
                <w:bCs/>
              </w:rPr>
              <w:t xml:space="preserve"> 4, 5</w:t>
            </w:r>
            <w:ins w:id="445" w:author="Author">
              <w:r w:rsidR="00C47E54">
                <w:rPr>
                  <w:bCs/>
                </w:rPr>
                <w:t>, 6</w:t>
              </w:r>
            </w:ins>
          </w:p>
          <w:p w14:paraId="102F97EC" w14:textId="77777777" w:rsidR="000E43C0" w:rsidRDefault="000E43C0" w:rsidP="00D44C04">
            <w:pPr>
              <w:pStyle w:val="TableText"/>
            </w:pPr>
            <w:r>
              <w:rPr>
                <w:b/>
              </w:rPr>
              <w:t>PCISSLC</w:t>
            </w:r>
            <w:r>
              <w:t>: 3.2, 3.4, 4.1</w:t>
            </w:r>
          </w:p>
          <w:p w14:paraId="0CE4040A" w14:textId="77777777" w:rsidR="000E43C0" w:rsidRDefault="000E43C0" w:rsidP="00D44C04">
            <w:pPr>
              <w:pStyle w:val="TableText"/>
            </w:pPr>
            <w:r w:rsidRPr="005154F0">
              <w:rPr>
                <w:b/>
              </w:rPr>
              <w:t>SCAGILE</w:t>
            </w:r>
            <w:r w:rsidRPr="0034304F">
              <w:rPr>
                <w:bCs/>
              </w:rPr>
              <w:t>:</w:t>
            </w:r>
            <w:r>
              <w:t xml:space="preserve"> Tasks Requiring the Help of Security Experts 8</w:t>
            </w:r>
          </w:p>
          <w:p w14:paraId="227BBC2A" w14:textId="77777777" w:rsidR="000E43C0" w:rsidRDefault="000E43C0" w:rsidP="00D44C04">
            <w:pPr>
              <w:pStyle w:val="TableText"/>
            </w:pPr>
            <w:r w:rsidRPr="007B3232">
              <w:rPr>
                <w:b/>
              </w:rPr>
              <w:t>SCFPSSD</w:t>
            </w:r>
            <w:r>
              <w:t>: Manage Security Risk Inherent in the Use of Third-Party Components</w:t>
            </w:r>
          </w:p>
          <w:p w14:paraId="7FEE6A80" w14:textId="77777777" w:rsidR="000E43C0" w:rsidRDefault="000E43C0" w:rsidP="00D44C04">
            <w:pPr>
              <w:pStyle w:val="TableText"/>
            </w:pPr>
            <w:r w:rsidRPr="00D05D64">
              <w:rPr>
                <w:b/>
              </w:rPr>
              <w:t>SCSIC</w:t>
            </w:r>
            <w:r w:rsidRPr="0034304F">
              <w:rPr>
                <w:bCs/>
              </w:rPr>
              <w:t>:</w:t>
            </w:r>
            <w:r>
              <w:t xml:space="preserve"> Vendor Sourcing Integrity Controls, Peer Reviews and Security Testing</w:t>
            </w:r>
          </w:p>
          <w:p w14:paraId="7878A922" w14:textId="77777777" w:rsidR="000E43C0" w:rsidRDefault="000E43C0" w:rsidP="00D44C04">
            <w:pPr>
              <w:pStyle w:val="TableText"/>
            </w:pPr>
            <w:r w:rsidRPr="00983E1C">
              <w:rPr>
                <w:b/>
              </w:rPr>
              <w:t>SCTPC</w:t>
            </w:r>
            <w:r w:rsidRPr="00204B70">
              <w:rPr>
                <w:bCs/>
              </w:rPr>
              <w:t>:</w:t>
            </w:r>
            <w:r>
              <w:t xml:space="preserve"> MAINTAIN, ASSESS</w:t>
            </w:r>
          </w:p>
          <w:p w14:paraId="47FD6846" w14:textId="35C55903" w:rsidR="000E43C0" w:rsidRDefault="000E43C0" w:rsidP="00D44C04">
            <w:pPr>
              <w:pStyle w:val="TableText"/>
            </w:pPr>
            <w:r w:rsidRPr="007C010B">
              <w:rPr>
                <w:b/>
              </w:rPr>
              <w:t>SP80053</w:t>
            </w:r>
            <w:r>
              <w:t xml:space="preserve">: SA-9, </w:t>
            </w:r>
            <w:del w:id="446" w:author="Author">
              <w:r>
                <w:delText xml:space="preserve">SA-12, </w:delText>
              </w:r>
            </w:del>
            <w:r>
              <w:t>SR-3</w:t>
            </w:r>
            <w:ins w:id="447" w:author="Author">
              <w:r w:rsidR="00C47E54">
                <w:t>, SR-4</w:t>
              </w:r>
              <w:r w:rsidR="00F32FCC">
                <w:t>, SR-4(3)</w:t>
              </w:r>
              <w:r w:rsidR="00B61AF7">
                <w:t>, SR-4(4</w:t>
              </w:r>
              <w:r w:rsidR="00F32FCC">
                <w:t>)</w:t>
              </w:r>
            </w:ins>
          </w:p>
          <w:p w14:paraId="5F96270F" w14:textId="27528344" w:rsidR="000E43C0" w:rsidRDefault="000E43C0" w:rsidP="00D44C04">
            <w:pPr>
              <w:pStyle w:val="TableText"/>
            </w:pPr>
            <w:r w:rsidRPr="005835CD">
              <w:rPr>
                <w:b/>
              </w:rPr>
              <w:t>SP800160</w:t>
            </w:r>
            <w:r>
              <w:t>: 3.1.2, 3.3.8</w:t>
            </w:r>
          </w:p>
          <w:p w14:paraId="2382A0B8" w14:textId="4C046C22" w:rsidR="00C32001" w:rsidRDefault="00C32001" w:rsidP="00D44C04">
            <w:pPr>
              <w:pStyle w:val="TableText"/>
              <w:rPr>
                <w:ins w:id="448" w:author="Author"/>
              </w:rPr>
            </w:pPr>
            <w:ins w:id="449" w:author="Author">
              <w:r w:rsidRPr="00F05E15">
                <w:rPr>
                  <w:b/>
                </w:rPr>
                <w:t>SP800161</w:t>
              </w:r>
              <w:r>
                <w:t>: SA-4</w:t>
              </w:r>
              <w:r w:rsidR="004D6FCC">
                <w:t>, SA-8</w:t>
              </w:r>
              <w:r w:rsidR="00B8013A">
                <w:t>, SA-9</w:t>
              </w:r>
              <w:r w:rsidR="000F35C1">
                <w:t>, SA-9(3)</w:t>
              </w:r>
              <w:r w:rsidR="001E4018">
                <w:t>, SR-3</w:t>
              </w:r>
              <w:r w:rsidR="00532B00">
                <w:t>, SR-4</w:t>
              </w:r>
              <w:r w:rsidR="00F32FCC">
                <w:t>, SR-4(3)</w:t>
              </w:r>
              <w:r w:rsidR="00B61AF7">
                <w:t>, SR-4(4</w:t>
              </w:r>
              <w:r w:rsidR="00F32FCC">
                <w:t>)</w:t>
              </w:r>
            </w:ins>
          </w:p>
          <w:p w14:paraId="1E655E4A" w14:textId="4F97E59F" w:rsidR="000E43C0" w:rsidRDefault="000E43C0" w:rsidP="00D44C04">
            <w:pPr>
              <w:pStyle w:val="TableText"/>
              <w:rPr>
                <w:b/>
              </w:rPr>
            </w:pPr>
            <w:r w:rsidRPr="007C010B">
              <w:rPr>
                <w:b/>
              </w:rPr>
              <w:t>SP800181</w:t>
            </w:r>
            <w:r>
              <w:t>: SP-DEV-002; K0153, K0266</w:t>
            </w:r>
            <w:ins w:id="450" w:author="Author">
              <w:r w:rsidR="00C47E54">
                <w:t>; S0298</w:t>
              </w:r>
            </w:ins>
          </w:p>
        </w:tc>
      </w:tr>
      <w:tr w:rsidR="000E43C0" w14:paraId="04C3DC16" w14:textId="77777777" w:rsidTr="00F05E15">
        <w:trPr>
          <w:trHeight w:val="66"/>
        </w:trPr>
        <w:tc>
          <w:tcPr>
            <w:tcW w:w="4110" w:type="dxa"/>
            <w:vMerge/>
            <w:tcBorders>
              <w:left w:val="single" w:sz="24" w:space="0" w:color="C2D69B" w:themeColor="accent3" w:themeTint="99"/>
            </w:tcBorders>
          </w:tcPr>
          <w:p w14:paraId="55695509" w14:textId="77777777" w:rsidR="000E43C0" w:rsidRPr="00EF0FBC" w:rsidRDefault="000E43C0" w:rsidP="00D44C04">
            <w:pPr>
              <w:pStyle w:val="TableText"/>
              <w:rPr>
                <w:b/>
              </w:rPr>
            </w:pPr>
          </w:p>
        </w:tc>
        <w:tc>
          <w:tcPr>
            <w:tcW w:w="4590" w:type="dxa"/>
            <w:shd w:val="clear" w:color="auto" w:fill="auto"/>
          </w:tcPr>
          <w:p w14:paraId="44F01768" w14:textId="6EF4903E" w:rsidR="000E43C0" w:rsidRPr="00F05E15" w:rsidRDefault="000E43C0" w:rsidP="00D44C04">
            <w:pPr>
              <w:pStyle w:val="TableText"/>
              <w:rPr>
                <w:b/>
                <w:i/>
              </w:rPr>
            </w:pPr>
            <w:del w:id="451" w:author="Author">
              <w:r>
                <w:rPr>
                  <w:b/>
                </w:rPr>
                <w:delText xml:space="preserve">PW.4.5: </w:delText>
              </w:r>
              <w:r w:rsidRPr="002C49ED">
                <w:delText>Verify the integrity</w:delText>
              </w:r>
              <w:r>
                <w:rPr>
                  <w:bCs/>
                </w:rPr>
                <w:delText xml:space="preserve"> and check the provenance of all in-house and third-party software components </w:delText>
              </w:r>
              <w:r>
                <w:delText xml:space="preserve">before reusing them for the </w:delText>
              </w:r>
              <w:r>
                <w:rPr>
                  <w:bCs/>
                </w:rPr>
                <w:delText>organization’s own software.</w:delText>
              </w:r>
            </w:del>
            <w:ins w:id="452" w:author="Author">
              <w:r w:rsidRPr="00F05E15">
                <w:rPr>
                  <w:b/>
                  <w:i/>
                </w:rPr>
                <w:t>PW.4.5</w:t>
              </w:r>
              <w:r w:rsidRPr="008768C8">
                <w:rPr>
                  <w:i/>
                </w:rPr>
                <w:t>:</w:t>
              </w:r>
              <w:r w:rsidRPr="00F05E15">
                <w:rPr>
                  <w:b/>
                  <w:i/>
                </w:rPr>
                <w:t xml:space="preserve"> </w:t>
              </w:r>
              <w:r w:rsidR="006D7829" w:rsidRPr="00F05E15">
                <w:rPr>
                  <w:i/>
                </w:rPr>
                <w:t>Moved to PW.4.1 and PW.4.4</w:t>
              </w:r>
            </w:ins>
          </w:p>
        </w:tc>
        <w:tc>
          <w:tcPr>
            <w:tcW w:w="6750" w:type="dxa"/>
            <w:shd w:val="clear" w:color="auto" w:fill="auto"/>
          </w:tcPr>
          <w:p w14:paraId="374E97A8" w14:textId="77777777" w:rsidR="000E43C0" w:rsidRDefault="000E43C0" w:rsidP="000E43C0">
            <w:pPr>
              <w:pStyle w:val="TableBullets"/>
              <w:numPr>
                <w:ilvl w:val="0"/>
                <w:numId w:val="21"/>
              </w:numPr>
              <w:spacing w:before="40" w:after="40"/>
              <w:ind w:left="288" w:hanging="274"/>
              <w:rPr>
                <w:del w:id="453" w:author="Author"/>
              </w:rPr>
            </w:pPr>
            <w:del w:id="454" w:author="Author">
              <w:r>
                <w:delText>Ensure each software component is still actively maintained and has not reached end of life; this should include new vulnerabilities found in the software being remediated.</w:delText>
              </w:r>
            </w:del>
          </w:p>
          <w:p w14:paraId="5D1CC8B1" w14:textId="77777777" w:rsidR="000E43C0" w:rsidRDefault="000E43C0" w:rsidP="000E43C0">
            <w:pPr>
              <w:pStyle w:val="TableBullets"/>
              <w:numPr>
                <w:ilvl w:val="0"/>
                <w:numId w:val="21"/>
              </w:numPr>
              <w:spacing w:before="40" w:after="40"/>
              <w:ind w:left="288" w:hanging="274"/>
              <w:rPr>
                <w:del w:id="455" w:author="Author"/>
              </w:rPr>
            </w:pPr>
            <w:del w:id="456" w:author="Author">
              <w:r>
                <w:delText>Determine a plan of action for each software component that is no longer being maintained or will not be available in the near future.</w:delText>
              </w:r>
            </w:del>
          </w:p>
          <w:p w14:paraId="32C54912" w14:textId="344C2523" w:rsidR="000E43C0" w:rsidRDefault="000E43C0" w:rsidP="006E5CD4">
            <w:pPr>
              <w:pStyle w:val="TableBullets"/>
              <w:spacing w:before="40" w:after="40"/>
              <w:ind w:left="0" w:firstLine="0"/>
            </w:pPr>
            <w:del w:id="457" w:author="Author">
              <w:r>
                <w:delText>Confirm the integrity of software components through digital signatures or other mechanisms.</w:delText>
              </w:r>
            </w:del>
          </w:p>
        </w:tc>
        <w:tc>
          <w:tcPr>
            <w:tcW w:w="7560" w:type="dxa"/>
            <w:tcBorders>
              <w:right w:val="single" w:sz="24" w:space="0" w:color="C2D69B" w:themeColor="accent3" w:themeTint="99"/>
            </w:tcBorders>
            <w:shd w:val="clear" w:color="auto" w:fill="auto"/>
          </w:tcPr>
          <w:p w14:paraId="68398CB3" w14:textId="77777777" w:rsidR="000E43C0" w:rsidRDefault="000E43C0" w:rsidP="00D44C04">
            <w:pPr>
              <w:pStyle w:val="TableText"/>
              <w:rPr>
                <w:del w:id="458" w:author="Author"/>
                <w:bCs/>
              </w:rPr>
            </w:pPr>
            <w:del w:id="459" w:author="Author">
              <w:r>
                <w:rPr>
                  <w:b/>
                </w:rPr>
                <w:delText>BSAFSS</w:delText>
              </w:r>
              <w:r w:rsidRPr="00204B70">
                <w:rPr>
                  <w:bCs/>
                </w:rPr>
                <w:delText>:</w:delText>
              </w:r>
              <w:r>
                <w:rPr>
                  <w:b/>
                </w:rPr>
                <w:delText xml:space="preserve"> </w:delText>
              </w:r>
              <w:r>
                <w:rPr>
                  <w:bCs/>
                </w:rPr>
                <w:delText>SM.2-1, SM.2-2, SM.2-3</w:delText>
              </w:r>
            </w:del>
          </w:p>
          <w:p w14:paraId="02D798D5" w14:textId="77777777" w:rsidR="000E43C0" w:rsidRPr="00886D4B" w:rsidRDefault="000E43C0" w:rsidP="00D44C04">
            <w:pPr>
              <w:pStyle w:val="TableText"/>
              <w:rPr>
                <w:del w:id="460" w:author="Author"/>
              </w:rPr>
            </w:pPr>
            <w:del w:id="461" w:author="Author">
              <w:r w:rsidRPr="00AB17F4">
                <w:rPr>
                  <w:b/>
                  <w:bCs/>
                </w:rPr>
                <w:delText>CNCFSSCP</w:delText>
              </w:r>
              <w:r>
                <w:delText>: Securing Materials—Verification, Automation</w:delText>
              </w:r>
            </w:del>
          </w:p>
          <w:p w14:paraId="240EC2C7" w14:textId="77777777" w:rsidR="000E43C0" w:rsidRDefault="000E43C0" w:rsidP="00D44C04">
            <w:pPr>
              <w:pStyle w:val="TableText"/>
              <w:rPr>
                <w:del w:id="462" w:author="Author"/>
              </w:rPr>
            </w:pPr>
            <w:del w:id="463" w:author="Author">
              <w:r w:rsidRPr="0009529F">
                <w:rPr>
                  <w:b/>
                  <w:bCs/>
                </w:rPr>
                <w:delText>IEC62443</w:delText>
              </w:r>
              <w:r>
                <w:delText>: SM-9, SM-10</w:delText>
              </w:r>
            </w:del>
          </w:p>
          <w:p w14:paraId="655303E4" w14:textId="77777777" w:rsidR="000E43C0" w:rsidRDefault="000E43C0" w:rsidP="00D44C04">
            <w:pPr>
              <w:pStyle w:val="TableText"/>
              <w:rPr>
                <w:del w:id="464" w:author="Author"/>
                <w:bCs/>
              </w:rPr>
            </w:pPr>
            <w:del w:id="465" w:author="Author">
              <w:r w:rsidRPr="002C49ED">
                <w:rPr>
                  <w:b/>
                </w:rPr>
                <w:delText>NISTCSF</w:delText>
              </w:r>
              <w:r>
                <w:rPr>
                  <w:bCs/>
                </w:rPr>
                <w:delText>: PR.DS-6</w:delText>
              </w:r>
            </w:del>
          </w:p>
          <w:p w14:paraId="3CC92A21" w14:textId="77777777" w:rsidR="000E43C0" w:rsidRDefault="000E43C0" w:rsidP="00D44C04">
            <w:pPr>
              <w:pStyle w:val="TableText"/>
              <w:rPr>
                <w:del w:id="466" w:author="Author"/>
              </w:rPr>
            </w:pPr>
            <w:del w:id="467" w:author="Author">
              <w:r w:rsidRPr="0009529F">
                <w:rPr>
                  <w:b/>
                  <w:bCs/>
                </w:rPr>
                <w:delText>NISTDVS</w:delText>
              </w:r>
              <w:r>
                <w:delText>: 2.11</w:delText>
              </w:r>
            </w:del>
          </w:p>
          <w:p w14:paraId="0C6207D6" w14:textId="77777777" w:rsidR="000E43C0" w:rsidRDefault="000E43C0" w:rsidP="00D44C04">
            <w:pPr>
              <w:pStyle w:val="TableText"/>
              <w:rPr>
                <w:del w:id="468" w:author="Author"/>
              </w:rPr>
            </w:pPr>
            <w:del w:id="469" w:author="Author">
              <w:r w:rsidRPr="002C49ED">
                <w:rPr>
                  <w:b/>
                </w:rPr>
                <w:delText>OWASPASVS</w:delText>
              </w:r>
              <w:r>
                <w:delText>: 14.2.4, 14.2.5</w:delText>
              </w:r>
            </w:del>
          </w:p>
          <w:p w14:paraId="27D35A09" w14:textId="77777777" w:rsidR="000E43C0" w:rsidRDefault="000E43C0" w:rsidP="00D44C04">
            <w:pPr>
              <w:pStyle w:val="TableText"/>
              <w:rPr>
                <w:del w:id="470" w:author="Author"/>
              </w:rPr>
            </w:pPr>
            <w:del w:id="471" w:author="Author">
              <w:r w:rsidRPr="002C49ED">
                <w:rPr>
                  <w:b/>
                </w:rPr>
                <w:delText>OWASPSCVS</w:delText>
              </w:r>
              <w:r>
                <w:delText>: 4, 6</w:delText>
              </w:r>
            </w:del>
          </w:p>
          <w:p w14:paraId="7231D512" w14:textId="77777777" w:rsidR="000E43C0" w:rsidRPr="00C20C47" w:rsidRDefault="000E43C0" w:rsidP="00D44C04">
            <w:pPr>
              <w:pStyle w:val="TableText"/>
              <w:rPr>
                <w:del w:id="472" w:author="Author"/>
                <w:bCs/>
              </w:rPr>
            </w:pPr>
            <w:del w:id="473" w:author="Author">
              <w:r>
                <w:rPr>
                  <w:b/>
                </w:rPr>
                <w:delText>SCSIC</w:delText>
              </w:r>
              <w:r w:rsidRPr="00204B70">
                <w:rPr>
                  <w:bCs/>
                </w:rPr>
                <w:delText>:</w:delText>
              </w:r>
              <w:r>
                <w:rPr>
                  <w:b/>
                </w:rPr>
                <w:delText xml:space="preserve"> </w:delText>
              </w:r>
              <w:r>
                <w:rPr>
                  <w:bCs/>
                </w:rPr>
                <w:delText>Vendor Sourcing Integrity Controls</w:delText>
              </w:r>
            </w:del>
          </w:p>
          <w:p w14:paraId="7CC81084" w14:textId="77777777" w:rsidR="000E43C0" w:rsidRDefault="000E43C0" w:rsidP="00D44C04">
            <w:pPr>
              <w:pStyle w:val="TableText"/>
              <w:rPr>
                <w:del w:id="474" w:author="Author"/>
              </w:rPr>
            </w:pPr>
            <w:del w:id="475" w:author="Author">
              <w:r w:rsidRPr="0009529F">
                <w:rPr>
                  <w:b/>
                  <w:bCs/>
                </w:rPr>
                <w:delText>SP80053</w:delText>
              </w:r>
              <w:r>
                <w:delText>: SR-4</w:delText>
              </w:r>
            </w:del>
          </w:p>
          <w:p w14:paraId="5D32E68F" w14:textId="222E9742" w:rsidR="000E43C0" w:rsidRPr="002C49ED" w:rsidRDefault="000E43C0" w:rsidP="00D44C04">
            <w:pPr>
              <w:pStyle w:val="TableText"/>
            </w:pPr>
            <w:del w:id="476" w:author="Author">
              <w:r w:rsidRPr="002C49ED">
                <w:rPr>
                  <w:b/>
                </w:rPr>
                <w:delText>SP800181</w:delText>
              </w:r>
              <w:r>
                <w:delText>: S0298</w:delText>
              </w:r>
            </w:del>
          </w:p>
        </w:tc>
      </w:tr>
      <w:tr w:rsidR="000E43C0" w14:paraId="0152DA68" w14:textId="77777777" w:rsidTr="00357A50">
        <w:trPr>
          <w:trHeight w:val="66"/>
        </w:trPr>
        <w:tc>
          <w:tcPr>
            <w:tcW w:w="4110" w:type="dxa"/>
            <w:vMerge w:val="restart"/>
            <w:tcBorders>
              <w:left w:val="single" w:sz="24" w:space="0" w:color="C2D69B" w:themeColor="accent3" w:themeTint="99"/>
            </w:tcBorders>
            <w:shd w:val="clear" w:color="auto" w:fill="F2F2F2" w:themeFill="background1" w:themeFillShade="F2"/>
          </w:tcPr>
          <w:p w14:paraId="68DEED30" w14:textId="354D7577" w:rsidR="000E43C0" w:rsidRDefault="000E43C0" w:rsidP="00D44C04">
            <w:pPr>
              <w:pStyle w:val="TableText"/>
            </w:pPr>
            <w:bookmarkStart w:id="477" w:name="PV5"/>
            <w:r w:rsidRPr="00EF0FBC">
              <w:rPr>
                <w:b/>
              </w:rPr>
              <w:t xml:space="preserve">Create Source Code </w:t>
            </w:r>
            <w:r w:rsidR="00F90D58">
              <w:rPr>
                <w:b/>
              </w:rPr>
              <w:t xml:space="preserve">by </w:t>
            </w:r>
            <w:r w:rsidRPr="00EF0FBC">
              <w:rPr>
                <w:b/>
              </w:rPr>
              <w:t>Adhering to Secure Coding Practices (</w:t>
            </w:r>
            <w:r>
              <w:rPr>
                <w:b/>
              </w:rPr>
              <w:t>PW</w:t>
            </w:r>
            <w:r w:rsidRPr="00EF0FBC">
              <w:rPr>
                <w:b/>
              </w:rPr>
              <w:t>.</w:t>
            </w:r>
            <w:r>
              <w:rPr>
                <w:b/>
              </w:rPr>
              <w:t>5</w:t>
            </w:r>
            <w:r w:rsidRPr="00EF0FBC">
              <w:rPr>
                <w:b/>
              </w:rPr>
              <w:t>)</w:t>
            </w:r>
            <w:bookmarkEnd w:id="477"/>
            <w:r w:rsidRPr="008768C8">
              <w:t>:</w:t>
            </w:r>
            <w:r>
              <w:t xml:space="preserve"> Decrease the number of security vulnerabilities in the </w:t>
            </w:r>
            <w:proofErr w:type="gramStart"/>
            <w:r>
              <w:t>software, and</w:t>
            </w:r>
            <w:proofErr w:type="gramEnd"/>
            <w:r>
              <w:t xml:space="preserve"> reduce costs </w:t>
            </w:r>
            <w:r w:rsidDel="004F120D">
              <w:t xml:space="preserve">by </w:t>
            </w:r>
            <w:del w:id="478" w:author="Author">
              <w:r>
                <w:delText>eliminating</w:delText>
              </w:r>
            </w:del>
            <w:ins w:id="479" w:author="Author">
              <w:r w:rsidR="00A00991">
                <w:t>minimiz</w:t>
              </w:r>
              <w:r>
                <w:t>ing</w:t>
              </w:r>
            </w:ins>
            <w:r>
              <w:t xml:space="preserve"> vulnerabilities </w:t>
            </w:r>
            <w:ins w:id="480" w:author="Author">
              <w:r w:rsidR="004F120D">
                <w:t xml:space="preserve">introduced </w:t>
              </w:r>
            </w:ins>
            <w:r>
              <w:t xml:space="preserve">during source code creation </w:t>
            </w:r>
            <w:del w:id="481" w:author="Author">
              <w:r w:rsidR="00273175">
                <w:delText xml:space="preserve">by </w:delText>
              </w:r>
              <w:r>
                <w:delText>following</w:delText>
              </w:r>
            </w:del>
            <w:ins w:id="482" w:author="Author">
              <w:r w:rsidR="00893B4A">
                <w:t xml:space="preserve">that </w:t>
              </w:r>
              <w:r w:rsidR="00F5708A">
                <w:t>meet or exceed</w:t>
              </w:r>
            </w:ins>
            <w:r>
              <w:t xml:space="preserve"> organization-defined </w:t>
            </w:r>
            <w:r>
              <w:lastRenderedPageBreak/>
              <w:t>vulnerability severity criteria.</w:t>
            </w:r>
          </w:p>
        </w:tc>
        <w:tc>
          <w:tcPr>
            <w:tcW w:w="4590" w:type="dxa"/>
            <w:shd w:val="clear" w:color="auto" w:fill="F2F2F2" w:themeFill="background1" w:themeFillShade="F2"/>
          </w:tcPr>
          <w:p w14:paraId="4B3E494A" w14:textId="6906CC88" w:rsidR="000E43C0" w:rsidRDefault="000E43C0" w:rsidP="00D44C04">
            <w:pPr>
              <w:pStyle w:val="TableText"/>
            </w:pPr>
            <w:r>
              <w:rPr>
                <w:b/>
              </w:rPr>
              <w:lastRenderedPageBreak/>
              <w:t>PW</w:t>
            </w:r>
            <w:r w:rsidRPr="00563EEB">
              <w:rPr>
                <w:b/>
              </w:rPr>
              <w:t>.</w:t>
            </w:r>
            <w:r>
              <w:rPr>
                <w:b/>
              </w:rPr>
              <w:t>5</w:t>
            </w:r>
            <w:r w:rsidRPr="00563EEB">
              <w:rPr>
                <w:b/>
              </w:rPr>
              <w:t>.1</w:t>
            </w:r>
            <w:r w:rsidRPr="008768C8">
              <w:t>:</w:t>
            </w:r>
            <w:r>
              <w:t xml:space="preserve"> Follow all secure coding practices that are appropriate to the development languages and environment to meet the organization’s requirements.</w:t>
            </w:r>
          </w:p>
        </w:tc>
        <w:tc>
          <w:tcPr>
            <w:tcW w:w="6750" w:type="dxa"/>
            <w:shd w:val="clear" w:color="auto" w:fill="F2F2F2" w:themeFill="background1" w:themeFillShade="F2"/>
          </w:tcPr>
          <w:p w14:paraId="2F8E8994" w14:textId="598C0249" w:rsidR="000E43C0" w:rsidRDefault="004F56A1" w:rsidP="00F05E15">
            <w:pPr>
              <w:pStyle w:val="TableBullets"/>
              <w:spacing w:before="40" w:after="40"/>
              <w:ind w:left="14" w:firstLine="0"/>
            </w:pPr>
            <w:r w:rsidRPr="00B6194D">
              <w:rPr>
                <w:b/>
                <w:bCs/>
              </w:rPr>
              <w:t xml:space="preserve">Example </w:t>
            </w:r>
            <w:r w:rsidR="00661830">
              <w:rPr>
                <w:b/>
                <w:bCs/>
              </w:rPr>
              <w:t>1</w:t>
            </w:r>
            <w:r>
              <w:t xml:space="preserve">: </w:t>
            </w:r>
            <w:r w:rsidR="000E43C0">
              <w:t xml:space="preserve">Validate all </w:t>
            </w:r>
            <w:proofErr w:type="gramStart"/>
            <w:r w:rsidR="000E43C0">
              <w:t>inputs, and</w:t>
            </w:r>
            <w:proofErr w:type="gramEnd"/>
            <w:r w:rsidR="000E43C0">
              <w:t xml:space="preserve"> validate and properly encode all output</w:t>
            </w:r>
            <w:r w:rsidR="002B0977">
              <w:t>s</w:t>
            </w:r>
            <w:r w:rsidR="000E43C0">
              <w:t>.</w:t>
            </w:r>
          </w:p>
          <w:p w14:paraId="0A40C99C" w14:textId="3B202366" w:rsidR="000E43C0" w:rsidRDefault="004F56A1" w:rsidP="00F05E15">
            <w:pPr>
              <w:pStyle w:val="TableBullets"/>
              <w:spacing w:before="40" w:after="40"/>
              <w:ind w:left="14" w:firstLine="0"/>
            </w:pPr>
            <w:r w:rsidRPr="00B6194D">
              <w:rPr>
                <w:b/>
                <w:bCs/>
              </w:rPr>
              <w:t xml:space="preserve">Example </w:t>
            </w:r>
            <w:r w:rsidR="00661830">
              <w:rPr>
                <w:b/>
                <w:bCs/>
              </w:rPr>
              <w:t>2</w:t>
            </w:r>
            <w:r>
              <w:t xml:space="preserve">: </w:t>
            </w:r>
            <w:r w:rsidR="000E43C0">
              <w:t>Avoid using unsafe functions and calls.</w:t>
            </w:r>
          </w:p>
          <w:p w14:paraId="72832D27" w14:textId="6B409657" w:rsidR="000E43C0" w:rsidRDefault="004F56A1" w:rsidP="00F05E15">
            <w:pPr>
              <w:pStyle w:val="TableBullets"/>
              <w:spacing w:before="40" w:after="40"/>
              <w:ind w:left="14" w:firstLine="0"/>
            </w:pPr>
            <w:r w:rsidRPr="00B6194D">
              <w:rPr>
                <w:b/>
                <w:bCs/>
              </w:rPr>
              <w:t xml:space="preserve">Example </w:t>
            </w:r>
            <w:r w:rsidR="00661830">
              <w:rPr>
                <w:b/>
                <w:bCs/>
              </w:rPr>
              <w:t>3</w:t>
            </w:r>
            <w:r>
              <w:t xml:space="preserve">: </w:t>
            </w:r>
            <w:ins w:id="483" w:author="Author">
              <w:r w:rsidR="008177FD">
                <w:t>Detect</w:t>
              </w:r>
            </w:ins>
            <w:r w:rsidR="008177FD">
              <w:t xml:space="preserve"> </w:t>
            </w:r>
            <w:proofErr w:type="gramStart"/>
            <w:r w:rsidR="008177FD">
              <w:t>errors</w:t>
            </w:r>
            <w:ins w:id="484" w:author="Author">
              <w:r w:rsidR="004C3171">
                <w:t>,</w:t>
              </w:r>
              <w:r w:rsidR="008177FD">
                <w:t xml:space="preserve"> and</w:t>
              </w:r>
              <w:proofErr w:type="gramEnd"/>
              <w:r w:rsidR="008177FD">
                <w:t xml:space="preserve"> h</w:t>
              </w:r>
              <w:r w:rsidR="000E43C0">
                <w:t>andle</w:t>
              </w:r>
              <w:r w:rsidR="000E43C0" w:rsidDel="008177FD">
                <w:t xml:space="preserve"> </w:t>
              </w:r>
              <w:r w:rsidR="008177FD">
                <w:t>them</w:t>
              </w:r>
            </w:ins>
            <w:r w:rsidR="008177FD">
              <w:t xml:space="preserve"> </w:t>
            </w:r>
            <w:r w:rsidR="000E43C0">
              <w:t>gracefully.</w:t>
            </w:r>
          </w:p>
          <w:p w14:paraId="2D6815F3" w14:textId="7546F823" w:rsidR="000E43C0" w:rsidRDefault="004F56A1" w:rsidP="00F05E15">
            <w:pPr>
              <w:pStyle w:val="TableBullets"/>
              <w:spacing w:before="40" w:after="40"/>
              <w:ind w:left="14" w:firstLine="0"/>
            </w:pPr>
            <w:r w:rsidRPr="00B6194D">
              <w:rPr>
                <w:b/>
                <w:bCs/>
              </w:rPr>
              <w:t xml:space="preserve">Example </w:t>
            </w:r>
            <w:r w:rsidR="00661830">
              <w:rPr>
                <w:b/>
                <w:bCs/>
              </w:rPr>
              <w:t>4</w:t>
            </w:r>
            <w:r>
              <w:t xml:space="preserve">: </w:t>
            </w:r>
            <w:r w:rsidR="000E43C0">
              <w:t>Provide logging and tracing capabilities.</w:t>
            </w:r>
          </w:p>
          <w:p w14:paraId="0D1ECA98" w14:textId="38CE6E8B" w:rsidR="000E43C0" w:rsidRDefault="004F56A1" w:rsidP="00F05E15">
            <w:pPr>
              <w:pStyle w:val="TableBullets"/>
              <w:spacing w:before="40" w:after="40"/>
              <w:ind w:left="14" w:firstLine="0"/>
            </w:pPr>
            <w:r w:rsidRPr="00B6194D">
              <w:rPr>
                <w:b/>
                <w:bCs/>
              </w:rPr>
              <w:t xml:space="preserve">Example </w:t>
            </w:r>
            <w:r w:rsidR="00661830">
              <w:rPr>
                <w:b/>
                <w:bCs/>
              </w:rPr>
              <w:t>5</w:t>
            </w:r>
            <w:r>
              <w:t xml:space="preserve">: </w:t>
            </w:r>
            <w:r w:rsidR="000E43C0">
              <w:t>Use development environments with automated features that encourage or require the use of secure coding practices with just-in-time training-</w:t>
            </w:r>
            <w:r w:rsidR="000E43C0">
              <w:lastRenderedPageBreak/>
              <w:t>in-place.</w:t>
            </w:r>
          </w:p>
          <w:p w14:paraId="714EEF59" w14:textId="599BB3F6" w:rsidR="000E43C0" w:rsidRDefault="004F56A1" w:rsidP="00F05E15">
            <w:pPr>
              <w:pStyle w:val="TableBullets"/>
              <w:spacing w:before="40" w:after="40"/>
              <w:ind w:left="14" w:firstLine="0"/>
            </w:pPr>
            <w:r w:rsidRPr="00B6194D">
              <w:rPr>
                <w:b/>
                <w:bCs/>
              </w:rPr>
              <w:t xml:space="preserve">Example </w:t>
            </w:r>
            <w:r w:rsidR="00661830">
              <w:rPr>
                <w:b/>
                <w:bCs/>
              </w:rPr>
              <w:t>6</w:t>
            </w:r>
            <w:r>
              <w:t xml:space="preserve">: </w:t>
            </w:r>
            <w:r w:rsidR="000E43C0">
              <w:t>Follow procedures for manually ensuring compliance with secure coding practices</w:t>
            </w:r>
            <w:ins w:id="485" w:author="Author">
              <w:r w:rsidR="00D622B6">
                <w:t xml:space="preserve"> when automated methods are insufficient or unavailable</w:t>
              </w:r>
            </w:ins>
            <w:r w:rsidR="000E43C0">
              <w:t>.</w:t>
            </w:r>
          </w:p>
          <w:p w14:paraId="04FDBFDB" w14:textId="6F5D62BB" w:rsidR="00775113" w:rsidRDefault="004F56A1" w:rsidP="00F05E15">
            <w:pPr>
              <w:pStyle w:val="TableBullets"/>
              <w:spacing w:before="40" w:after="40"/>
              <w:ind w:left="14" w:firstLine="0"/>
              <w:rPr>
                <w:ins w:id="486" w:author="Author"/>
              </w:rPr>
            </w:pPr>
            <w:ins w:id="487" w:author="Author">
              <w:r w:rsidRPr="00B6194D">
                <w:rPr>
                  <w:b/>
                  <w:bCs/>
                </w:rPr>
                <w:t xml:space="preserve">Example </w:t>
              </w:r>
              <w:r w:rsidR="00661830">
                <w:rPr>
                  <w:b/>
                  <w:bCs/>
                </w:rPr>
                <w:t>7</w:t>
              </w:r>
              <w:r>
                <w:t xml:space="preserve">: </w:t>
              </w:r>
              <w:r w:rsidR="00775113">
                <w:t xml:space="preserve">Use tools (e.g., linters, formatters) to </w:t>
              </w:r>
              <w:r w:rsidR="00B928D0">
                <w:t>standardize the style and formatting of the source code.</w:t>
              </w:r>
            </w:ins>
          </w:p>
          <w:p w14:paraId="7C412A21" w14:textId="36705A54" w:rsidR="000E43C0" w:rsidRDefault="004F56A1" w:rsidP="00F05E15">
            <w:pPr>
              <w:pStyle w:val="TableBullets"/>
              <w:widowControl/>
              <w:spacing w:before="40" w:after="40"/>
              <w:ind w:left="14" w:firstLine="0"/>
            </w:pPr>
            <w:r w:rsidRPr="00B6194D">
              <w:rPr>
                <w:b/>
                <w:bCs/>
              </w:rPr>
              <w:t xml:space="preserve">Example </w:t>
            </w:r>
            <w:r w:rsidR="00661830">
              <w:rPr>
                <w:b/>
                <w:bCs/>
              </w:rPr>
              <w:t>8</w:t>
            </w:r>
            <w:r>
              <w:t xml:space="preserve">: </w:t>
            </w:r>
            <w:r w:rsidR="000E43C0">
              <w:t>Check for other vulnerabilities that are common to the development languages and environment.</w:t>
            </w:r>
          </w:p>
          <w:p w14:paraId="6AFA3D7B" w14:textId="4F65A691" w:rsidR="000E43C0" w:rsidRDefault="004F56A1" w:rsidP="00F05E15">
            <w:pPr>
              <w:pStyle w:val="TableBullets"/>
              <w:widowControl/>
              <w:spacing w:before="40" w:after="40"/>
              <w:ind w:left="14" w:firstLine="0"/>
            </w:pPr>
            <w:r w:rsidRPr="00B6194D">
              <w:rPr>
                <w:b/>
                <w:bCs/>
              </w:rPr>
              <w:t xml:space="preserve">Example </w:t>
            </w:r>
            <w:r w:rsidR="00661830">
              <w:rPr>
                <w:b/>
                <w:bCs/>
              </w:rPr>
              <w:t>9</w:t>
            </w:r>
            <w:r>
              <w:t xml:space="preserve">: </w:t>
            </w:r>
            <w:r w:rsidR="000E43C0">
              <w:t xml:space="preserve">Have the developer review their own human-readable code to complement (not replace) code review performed by other people or tools. </w:t>
            </w:r>
            <w:r w:rsidR="00A060BE">
              <w:t>See PW.7.</w:t>
            </w:r>
          </w:p>
        </w:tc>
        <w:tc>
          <w:tcPr>
            <w:tcW w:w="7560" w:type="dxa"/>
            <w:tcBorders>
              <w:right w:val="single" w:sz="24" w:space="0" w:color="C2D69B" w:themeColor="accent3" w:themeTint="99"/>
            </w:tcBorders>
            <w:shd w:val="clear" w:color="auto" w:fill="F2F2F2" w:themeFill="background1" w:themeFillShade="F2"/>
          </w:tcPr>
          <w:p w14:paraId="1D157D83" w14:textId="77777777" w:rsidR="000E43C0" w:rsidRDefault="000E43C0" w:rsidP="00D44C04">
            <w:pPr>
              <w:pStyle w:val="TableText"/>
            </w:pPr>
            <w:r>
              <w:rPr>
                <w:b/>
              </w:rPr>
              <w:lastRenderedPageBreak/>
              <w:t>BSAFSS</w:t>
            </w:r>
            <w:r>
              <w:t>: SC.2, SC.3, LO.1, EE.1</w:t>
            </w:r>
          </w:p>
          <w:p w14:paraId="5C7CDEBC" w14:textId="7B13066D" w:rsidR="000E43C0" w:rsidRPr="002C49ED" w:rsidRDefault="000E43C0" w:rsidP="00D44C04">
            <w:pPr>
              <w:pStyle w:val="TableText"/>
            </w:pPr>
            <w:r>
              <w:rPr>
                <w:b/>
              </w:rPr>
              <w:t>BSIMM</w:t>
            </w:r>
            <w:r w:rsidRPr="00204B70">
              <w:rPr>
                <w:bCs/>
              </w:rPr>
              <w:t>:</w:t>
            </w:r>
            <w:r>
              <w:rPr>
                <w:b/>
              </w:rPr>
              <w:t xml:space="preserve"> </w:t>
            </w:r>
            <w:r>
              <w:rPr>
                <w:bCs/>
              </w:rPr>
              <w:t xml:space="preserve">SR3.3, </w:t>
            </w:r>
            <w:ins w:id="488" w:author="Author">
              <w:r w:rsidR="00E472DA">
                <w:rPr>
                  <w:bCs/>
                </w:rPr>
                <w:t xml:space="preserve">CR1.4, </w:t>
              </w:r>
            </w:ins>
            <w:r>
              <w:rPr>
                <w:bCs/>
              </w:rPr>
              <w:t>CR3.5</w:t>
            </w:r>
          </w:p>
          <w:p w14:paraId="2FCF2CD6" w14:textId="29168325" w:rsidR="00D57F72" w:rsidRPr="008A6CB5" w:rsidRDefault="00D57F72" w:rsidP="00D57F72">
            <w:pPr>
              <w:pStyle w:val="TableText"/>
              <w:rPr>
                <w:ins w:id="489" w:author="Author"/>
                <w:bCs/>
              </w:rPr>
            </w:pPr>
            <w:ins w:id="490" w:author="Author">
              <w:r>
                <w:rPr>
                  <w:b/>
                </w:rPr>
                <w:t>EO14028</w:t>
              </w:r>
              <w:r w:rsidRPr="008A6CB5">
                <w:rPr>
                  <w:bCs/>
                </w:rPr>
                <w:t>:</w:t>
              </w:r>
              <w:r>
                <w:rPr>
                  <w:bCs/>
                </w:rPr>
                <w:t xml:space="preserve"> 4e(iv), 4e(ix)</w:t>
              </w:r>
            </w:ins>
          </w:p>
          <w:p w14:paraId="3D79AB76" w14:textId="77777777" w:rsidR="000E43C0" w:rsidRDefault="000E43C0" w:rsidP="00D44C04">
            <w:pPr>
              <w:pStyle w:val="TableText"/>
            </w:pPr>
            <w:r w:rsidRPr="005835CD">
              <w:rPr>
                <w:b/>
              </w:rPr>
              <w:t>IDASOAR</w:t>
            </w:r>
            <w:r>
              <w:t>: 2</w:t>
            </w:r>
          </w:p>
          <w:p w14:paraId="7FB3AD8C" w14:textId="77777777" w:rsidR="000E43C0" w:rsidRDefault="000E43C0" w:rsidP="00D44C04">
            <w:pPr>
              <w:pStyle w:val="TableText"/>
            </w:pPr>
            <w:r w:rsidRPr="0009529F">
              <w:rPr>
                <w:b/>
                <w:bCs/>
              </w:rPr>
              <w:t>IEC62443</w:t>
            </w:r>
            <w:r>
              <w:t>: SI-1, SI-2</w:t>
            </w:r>
          </w:p>
          <w:p w14:paraId="2B15D257" w14:textId="77777777" w:rsidR="000E43C0" w:rsidRDefault="000E43C0" w:rsidP="00D44C04">
            <w:pPr>
              <w:pStyle w:val="TableText"/>
            </w:pPr>
            <w:r w:rsidRPr="00AA3FBE">
              <w:rPr>
                <w:b/>
              </w:rPr>
              <w:t>ISO27034</w:t>
            </w:r>
            <w:r>
              <w:t>: 7.3.5</w:t>
            </w:r>
          </w:p>
          <w:p w14:paraId="7F331E75" w14:textId="77777777" w:rsidR="000E43C0" w:rsidRDefault="000E43C0" w:rsidP="00D44C04">
            <w:pPr>
              <w:pStyle w:val="TableText"/>
            </w:pPr>
            <w:r w:rsidRPr="00AA3FBE">
              <w:rPr>
                <w:b/>
              </w:rPr>
              <w:lastRenderedPageBreak/>
              <w:t>MSSDL</w:t>
            </w:r>
            <w:r w:rsidDel="00225605">
              <w:t xml:space="preserve">: </w:t>
            </w:r>
            <w:r>
              <w:t>9</w:t>
            </w:r>
          </w:p>
          <w:p w14:paraId="672459F3" w14:textId="77777777" w:rsidR="000E43C0" w:rsidRDefault="000E43C0" w:rsidP="00D44C04">
            <w:pPr>
              <w:pStyle w:val="TableText"/>
            </w:pPr>
            <w:r w:rsidRPr="00210096">
              <w:rPr>
                <w:b/>
                <w:bCs/>
              </w:rPr>
              <w:t>OWASPASVS</w:t>
            </w:r>
            <w:r>
              <w:t>: 1.1.7, 1.5, 1.7, 5, 7</w:t>
            </w:r>
          </w:p>
          <w:p w14:paraId="789BAB65" w14:textId="77777777" w:rsidR="000E43C0" w:rsidRDefault="000E43C0" w:rsidP="00D44C04">
            <w:pPr>
              <w:pStyle w:val="TableText"/>
            </w:pPr>
            <w:r w:rsidRPr="0009529F">
              <w:rPr>
                <w:b/>
                <w:bCs/>
              </w:rPr>
              <w:t>OWASPMASVS</w:t>
            </w:r>
            <w:r>
              <w:t>: 7.6</w:t>
            </w:r>
          </w:p>
          <w:p w14:paraId="070B4605" w14:textId="77777777" w:rsidR="000E43C0" w:rsidRDefault="000E43C0" w:rsidP="00D44C04">
            <w:pPr>
              <w:pStyle w:val="TableText"/>
            </w:pPr>
            <w:r w:rsidRPr="007B3232">
              <w:rPr>
                <w:b/>
              </w:rPr>
              <w:t>SCFPSSD</w:t>
            </w:r>
            <w:r>
              <w:t>: Establish Log Requirements and Audit Practices, Use Code Analysis Tools to Find Security Issues Early, Handle Data Safely, Handle Errors, Use Safe Functions Only</w:t>
            </w:r>
          </w:p>
          <w:p w14:paraId="5689D8E6" w14:textId="77777777" w:rsidR="000E43C0" w:rsidRDefault="000E43C0" w:rsidP="00D44C04">
            <w:pPr>
              <w:pStyle w:val="TableText"/>
            </w:pPr>
            <w:r w:rsidRPr="00FD3AD8">
              <w:rPr>
                <w:b/>
              </w:rPr>
              <w:t>SP800181</w:t>
            </w:r>
            <w:r w:rsidRPr="0034304F">
              <w:rPr>
                <w:bCs/>
              </w:rPr>
              <w:t>:</w:t>
            </w:r>
            <w:r w:rsidRPr="00FD3AD8">
              <w:rPr>
                <w:b/>
              </w:rPr>
              <w:t xml:space="preserve"> </w:t>
            </w:r>
            <w:r>
              <w:t>SP-DEV-001; T0013, T0077, T0176; K0009, K0016, K0039, K0070, K0140, K0624; S0019, S0060, S0149, S0172, S0266</w:t>
            </w:r>
            <w:r>
              <w:rPr>
                <w:b/>
              </w:rPr>
              <w:t xml:space="preserve">; </w:t>
            </w:r>
            <w:r w:rsidRPr="007C010B">
              <w:t>A0036,</w:t>
            </w:r>
            <w:r>
              <w:rPr>
                <w:b/>
              </w:rPr>
              <w:t xml:space="preserve"> </w:t>
            </w:r>
            <w:r>
              <w:t>A0047</w:t>
            </w:r>
          </w:p>
        </w:tc>
      </w:tr>
      <w:tr w:rsidR="000E43C0" w14:paraId="054F478D" w14:textId="77777777" w:rsidTr="00357A50">
        <w:trPr>
          <w:trHeight w:val="288"/>
        </w:trPr>
        <w:tc>
          <w:tcPr>
            <w:tcW w:w="4110" w:type="dxa"/>
            <w:vMerge/>
            <w:tcBorders>
              <w:left w:val="single" w:sz="24" w:space="0" w:color="C2D69B" w:themeColor="accent3" w:themeTint="99"/>
              <w:bottom w:val="single" w:sz="4" w:space="0" w:color="auto"/>
            </w:tcBorders>
            <w:shd w:val="clear" w:color="auto" w:fill="F2F2F2" w:themeFill="background1" w:themeFillShade="F2"/>
          </w:tcPr>
          <w:p w14:paraId="62917C01" w14:textId="77777777" w:rsidR="000E43C0" w:rsidRPr="00EF0FBC" w:rsidRDefault="000E43C0" w:rsidP="00D44C04">
            <w:pPr>
              <w:pStyle w:val="TableText"/>
              <w:rPr>
                <w:b/>
              </w:rPr>
            </w:pPr>
          </w:p>
        </w:tc>
        <w:tc>
          <w:tcPr>
            <w:tcW w:w="4590" w:type="dxa"/>
            <w:shd w:val="clear" w:color="auto" w:fill="auto"/>
          </w:tcPr>
          <w:p w14:paraId="024F235C" w14:textId="77777777" w:rsidR="000E43C0" w:rsidRPr="006E5F74" w:rsidRDefault="000E43C0" w:rsidP="00D44C04">
            <w:pPr>
              <w:pStyle w:val="TableText"/>
              <w:rPr>
                <w:i/>
                <w:iCs/>
              </w:rPr>
            </w:pPr>
            <w:r w:rsidRPr="006E5F74">
              <w:rPr>
                <w:b/>
                <w:i/>
                <w:iCs/>
              </w:rPr>
              <w:t>PW.5.2</w:t>
            </w:r>
            <w:r w:rsidRPr="008768C8">
              <w:rPr>
                <w:i/>
              </w:rPr>
              <w:t>:</w:t>
            </w:r>
            <w:r w:rsidRPr="006E5F74">
              <w:rPr>
                <w:i/>
                <w:iCs/>
              </w:rPr>
              <w:t xml:space="preserve"> Moved to PW.5.1 as example</w:t>
            </w:r>
          </w:p>
        </w:tc>
        <w:tc>
          <w:tcPr>
            <w:tcW w:w="6750" w:type="dxa"/>
            <w:shd w:val="clear" w:color="auto" w:fill="auto"/>
          </w:tcPr>
          <w:p w14:paraId="310C3C11" w14:textId="77777777" w:rsidR="000E43C0" w:rsidRDefault="000E43C0" w:rsidP="00FA0994">
            <w:pPr>
              <w:pStyle w:val="TableBullets"/>
              <w:spacing w:before="40" w:after="40"/>
              <w:ind w:left="0" w:firstLine="0"/>
            </w:pPr>
          </w:p>
        </w:tc>
        <w:tc>
          <w:tcPr>
            <w:tcW w:w="7560" w:type="dxa"/>
            <w:tcBorders>
              <w:right w:val="single" w:sz="24" w:space="0" w:color="C2D69B" w:themeColor="accent3" w:themeTint="99"/>
            </w:tcBorders>
            <w:shd w:val="clear" w:color="auto" w:fill="auto"/>
          </w:tcPr>
          <w:p w14:paraId="3D692222" w14:textId="77777777" w:rsidR="000E43C0" w:rsidRPr="00000D58" w:rsidRDefault="000E43C0" w:rsidP="00D44C04">
            <w:pPr>
              <w:pStyle w:val="TableText"/>
            </w:pPr>
          </w:p>
        </w:tc>
      </w:tr>
      <w:tr w:rsidR="000E43C0" w14:paraId="10B05ABF" w14:textId="77777777" w:rsidTr="00357A50">
        <w:trPr>
          <w:cantSplit/>
          <w:trHeight w:val="422"/>
        </w:trPr>
        <w:tc>
          <w:tcPr>
            <w:tcW w:w="4110" w:type="dxa"/>
            <w:vMerge w:val="restart"/>
            <w:tcBorders>
              <w:left w:val="single" w:sz="24" w:space="0" w:color="C2D69B" w:themeColor="accent3" w:themeTint="99"/>
            </w:tcBorders>
            <w:shd w:val="clear" w:color="auto" w:fill="EAF1DD" w:themeFill="accent3" w:themeFillTint="33"/>
          </w:tcPr>
          <w:p w14:paraId="24D8E721" w14:textId="64DE2848" w:rsidR="000E43C0" w:rsidRPr="004802AE" w:rsidRDefault="000E43C0" w:rsidP="00D44C04">
            <w:pPr>
              <w:pStyle w:val="TableText"/>
            </w:pPr>
            <w:r w:rsidRPr="00EF0FBC">
              <w:rPr>
                <w:b/>
              </w:rPr>
              <w:t>Configure the</w:t>
            </w:r>
            <w:del w:id="491" w:author="Author">
              <w:r w:rsidRPr="00EF0FBC">
                <w:rPr>
                  <w:b/>
                </w:rPr>
                <w:delText xml:space="preserve"> </w:delText>
              </w:r>
              <w:r w:rsidR="0060425C">
                <w:rPr>
                  <w:b/>
                </w:rPr>
                <w:delText>Integrated</w:delText>
              </w:r>
              <w:r w:rsidRPr="00EF0FBC">
                <w:rPr>
                  <w:b/>
                </w:rPr>
                <w:delText xml:space="preserve"> </w:delText>
              </w:r>
              <w:r>
                <w:rPr>
                  <w:b/>
                </w:rPr>
                <w:delText>Development Environment,</w:delText>
              </w:r>
            </w:del>
            <w:r>
              <w:rPr>
                <w:b/>
              </w:rPr>
              <w:t xml:space="preserve"> </w:t>
            </w:r>
            <w:r w:rsidRPr="00EF0FBC">
              <w:rPr>
                <w:b/>
              </w:rPr>
              <w:t>Compilation</w:t>
            </w:r>
            <w:r>
              <w:rPr>
                <w:b/>
              </w:rPr>
              <w:t>, Interpreter,</w:t>
            </w:r>
            <w:r w:rsidRPr="00EF0FBC">
              <w:rPr>
                <w:b/>
              </w:rPr>
              <w:t xml:space="preserve"> and Build Processes to Improve Executable Security (</w:t>
            </w:r>
            <w:bookmarkStart w:id="492" w:name="Ref_PW6"/>
            <w:r>
              <w:rPr>
                <w:b/>
              </w:rPr>
              <w:t>PW</w:t>
            </w:r>
            <w:r w:rsidRPr="00EF0FBC">
              <w:rPr>
                <w:b/>
              </w:rPr>
              <w:t>.</w:t>
            </w:r>
            <w:r>
              <w:rPr>
                <w:b/>
              </w:rPr>
              <w:t>6</w:t>
            </w:r>
            <w:bookmarkEnd w:id="492"/>
            <w:r w:rsidRPr="00EF0FBC">
              <w:rPr>
                <w:b/>
              </w:rPr>
              <w:t>)</w:t>
            </w:r>
            <w:r w:rsidRPr="008768C8">
              <w:t>:</w:t>
            </w:r>
            <w:r>
              <w:t xml:space="preserve"> Decrease the number of security vulnerabilities in the </w:t>
            </w:r>
            <w:r w:rsidDel="00BF5DDD">
              <w:t>software</w:t>
            </w:r>
            <w:r w:rsidR="00BF5DDD">
              <w:t xml:space="preserve"> and</w:t>
            </w:r>
            <w:r>
              <w:t xml:space="preserve"> reduce costs by eliminating vulnerabilities before testing occurs.</w:t>
            </w:r>
          </w:p>
        </w:tc>
        <w:tc>
          <w:tcPr>
            <w:tcW w:w="4590" w:type="dxa"/>
            <w:shd w:val="clear" w:color="auto" w:fill="EAF1DD" w:themeFill="accent3" w:themeFillTint="33"/>
          </w:tcPr>
          <w:p w14:paraId="302793FD" w14:textId="77777777" w:rsidR="000E43C0" w:rsidRDefault="000E43C0" w:rsidP="00D44C04">
            <w:r>
              <w:rPr>
                <w:rFonts w:ascii="Arial" w:hAnsi="Arial"/>
                <w:b/>
                <w:sz w:val="18"/>
              </w:rPr>
              <w:t>PW</w:t>
            </w:r>
            <w:r w:rsidRPr="004802AE">
              <w:rPr>
                <w:rFonts w:ascii="Arial" w:hAnsi="Arial"/>
                <w:b/>
                <w:sz w:val="18"/>
              </w:rPr>
              <w:t>.</w:t>
            </w:r>
            <w:r>
              <w:rPr>
                <w:rFonts w:ascii="Arial" w:hAnsi="Arial"/>
                <w:b/>
                <w:sz w:val="18"/>
              </w:rPr>
              <w:t>6</w:t>
            </w:r>
            <w:r w:rsidRPr="004802AE">
              <w:rPr>
                <w:rFonts w:ascii="Arial" w:hAnsi="Arial"/>
                <w:b/>
                <w:sz w:val="18"/>
              </w:rPr>
              <w:t>.1</w:t>
            </w:r>
            <w:r w:rsidRPr="008768C8">
              <w:rPr>
                <w:rFonts w:ascii="Arial" w:hAnsi="Arial"/>
                <w:sz w:val="18"/>
              </w:rPr>
              <w:t>:</w:t>
            </w:r>
            <w:r>
              <w:t xml:space="preserve"> </w:t>
            </w:r>
            <w:r w:rsidRPr="004802AE">
              <w:rPr>
                <w:rFonts w:ascii="Arial" w:hAnsi="Arial"/>
                <w:sz w:val="18"/>
              </w:rPr>
              <w:t>Use compiler</w:t>
            </w:r>
            <w:r>
              <w:rPr>
                <w:rFonts w:ascii="Arial" w:hAnsi="Arial"/>
                <w:sz w:val="18"/>
              </w:rPr>
              <w:t>, interpreter,</w:t>
            </w:r>
            <w:r w:rsidRPr="004802AE">
              <w:rPr>
                <w:rFonts w:ascii="Arial" w:hAnsi="Arial"/>
                <w:sz w:val="18"/>
              </w:rPr>
              <w:t xml:space="preserve"> and build tools that offer features to improve executable security.</w:t>
            </w:r>
          </w:p>
        </w:tc>
        <w:tc>
          <w:tcPr>
            <w:tcW w:w="6750" w:type="dxa"/>
            <w:shd w:val="clear" w:color="auto" w:fill="EAF1DD" w:themeFill="accent3" w:themeFillTint="33"/>
          </w:tcPr>
          <w:p w14:paraId="796510D2" w14:textId="12A30E1A" w:rsidR="000E43C0" w:rsidRDefault="004F56A1" w:rsidP="00F05E15">
            <w:pPr>
              <w:pStyle w:val="TableBullets"/>
              <w:spacing w:before="40" w:after="40"/>
              <w:ind w:left="14" w:firstLine="0"/>
            </w:pPr>
            <w:r w:rsidRPr="00B6194D">
              <w:rPr>
                <w:b/>
                <w:bCs/>
              </w:rPr>
              <w:t xml:space="preserve">Example </w:t>
            </w:r>
            <w:r w:rsidR="00661830">
              <w:rPr>
                <w:b/>
                <w:bCs/>
              </w:rPr>
              <w:t>1</w:t>
            </w:r>
            <w:r>
              <w:t xml:space="preserve">: </w:t>
            </w:r>
            <w:r w:rsidR="000E43C0">
              <w:t>Use up-to-date versions of compiler, interpreter, and build tools.</w:t>
            </w:r>
          </w:p>
          <w:p w14:paraId="3543462B" w14:textId="5CA2CB51" w:rsidR="000E43C0" w:rsidRDefault="004F56A1" w:rsidP="00F05E15">
            <w:pPr>
              <w:pStyle w:val="TableBullets"/>
              <w:spacing w:before="40" w:after="40"/>
              <w:ind w:left="14" w:firstLine="0"/>
            </w:pPr>
            <w:r w:rsidRPr="00B6194D">
              <w:rPr>
                <w:b/>
                <w:bCs/>
              </w:rPr>
              <w:t xml:space="preserve">Example </w:t>
            </w:r>
            <w:r w:rsidR="00661830">
              <w:rPr>
                <w:b/>
                <w:bCs/>
              </w:rPr>
              <w:t>2</w:t>
            </w:r>
            <w:r>
              <w:t xml:space="preserve">: </w:t>
            </w:r>
            <w:r w:rsidR="000E43C0">
              <w:t>Follow change management processes when deploying or updating compiler, interpreter, and build tools, and audit all unexpected changes to tools.</w:t>
            </w:r>
          </w:p>
          <w:p w14:paraId="70E7BF74" w14:textId="3C777C3B" w:rsidR="000E43C0" w:rsidRDefault="004F56A1" w:rsidP="00F05E15">
            <w:pPr>
              <w:pStyle w:val="TableBullets"/>
              <w:spacing w:before="40" w:after="40"/>
              <w:ind w:left="14" w:firstLine="0"/>
            </w:pPr>
            <w:r w:rsidRPr="00B6194D">
              <w:rPr>
                <w:b/>
                <w:bCs/>
              </w:rPr>
              <w:t xml:space="preserve">Example </w:t>
            </w:r>
            <w:r w:rsidR="00661830">
              <w:rPr>
                <w:b/>
                <w:bCs/>
              </w:rPr>
              <w:t>3</w:t>
            </w:r>
            <w:r>
              <w:t xml:space="preserve">: </w:t>
            </w:r>
            <w:r w:rsidR="000E43C0">
              <w:t>Regularly validate the authenticity and integrity of compiler, interpreter, and build tools.</w:t>
            </w:r>
            <w:r w:rsidR="00E40DDC">
              <w:t xml:space="preserve"> </w:t>
            </w:r>
            <w:r w:rsidR="00A060BE">
              <w:t>See</w:t>
            </w:r>
            <w:r w:rsidR="005C0244">
              <w:t xml:space="preserve"> PO.3</w:t>
            </w:r>
            <w:r w:rsidR="00B03337">
              <w:t>.</w:t>
            </w:r>
          </w:p>
        </w:tc>
        <w:tc>
          <w:tcPr>
            <w:tcW w:w="7560" w:type="dxa"/>
            <w:tcBorders>
              <w:right w:val="single" w:sz="24" w:space="0" w:color="C2D69B" w:themeColor="accent3" w:themeTint="99"/>
            </w:tcBorders>
            <w:shd w:val="clear" w:color="auto" w:fill="EAF1DD" w:themeFill="accent3" w:themeFillTint="33"/>
          </w:tcPr>
          <w:p w14:paraId="05A8AB32" w14:textId="77777777" w:rsidR="000E43C0" w:rsidRDefault="000E43C0" w:rsidP="00D44C04">
            <w:pPr>
              <w:pStyle w:val="TableText"/>
              <w:rPr>
                <w:b/>
              </w:rPr>
            </w:pPr>
            <w:r>
              <w:rPr>
                <w:b/>
              </w:rPr>
              <w:t>BSAFSS</w:t>
            </w:r>
            <w:r>
              <w:t>: DE.2-1</w:t>
            </w:r>
          </w:p>
          <w:p w14:paraId="36BEA8A1" w14:textId="77777777" w:rsidR="00C361C0" w:rsidRPr="00F52E2E" w:rsidRDefault="00C361C0" w:rsidP="00C361C0">
            <w:pPr>
              <w:pStyle w:val="TableText"/>
              <w:rPr>
                <w:ins w:id="493" w:author="Author"/>
              </w:rPr>
            </w:pPr>
            <w:ins w:id="494" w:author="Author">
              <w:r w:rsidRPr="0035127C">
                <w:rPr>
                  <w:b/>
                  <w:bCs/>
                </w:rPr>
                <w:t>BSIMM</w:t>
              </w:r>
              <w:r w:rsidRPr="008768C8">
                <w:t>:</w:t>
              </w:r>
              <w:r w:rsidRPr="0035127C">
                <w:rPr>
                  <w:b/>
                  <w:bCs/>
                </w:rPr>
                <w:t xml:space="preserve"> </w:t>
              </w:r>
              <w:r w:rsidRPr="00F52E2E">
                <w:t>SE2.4</w:t>
              </w:r>
            </w:ins>
          </w:p>
          <w:p w14:paraId="32BC5FED" w14:textId="77777777" w:rsidR="000E43C0" w:rsidRPr="00886D4B" w:rsidRDefault="000E43C0" w:rsidP="00D44C04">
            <w:pPr>
              <w:pStyle w:val="TableText"/>
            </w:pPr>
            <w:r w:rsidRPr="00AB17F4">
              <w:rPr>
                <w:b/>
                <w:bCs/>
              </w:rPr>
              <w:t>CNCFSSCP</w:t>
            </w:r>
            <w:r>
              <w:t>: Securing Build Pipelines—Verification, Automation</w:t>
            </w:r>
          </w:p>
          <w:p w14:paraId="56C7A017" w14:textId="4355764F" w:rsidR="00F6691D" w:rsidRPr="008A6CB5" w:rsidRDefault="00F6691D" w:rsidP="00F6691D">
            <w:pPr>
              <w:pStyle w:val="TableText"/>
              <w:rPr>
                <w:ins w:id="495" w:author="Author"/>
                <w:bCs/>
              </w:rPr>
            </w:pPr>
            <w:ins w:id="496" w:author="Author">
              <w:r>
                <w:rPr>
                  <w:b/>
                </w:rPr>
                <w:t>EO14028</w:t>
              </w:r>
              <w:r w:rsidRPr="008A6CB5">
                <w:rPr>
                  <w:bCs/>
                </w:rPr>
                <w:t>:</w:t>
              </w:r>
              <w:r>
                <w:rPr>
                  <w:bCs/>
                </w:rPr>
                <w:t xml:space="preserve"> 4e(iv), 4e(ix)</w:t>
              </w:r>
            </w:ins>
          </w:p>
          <w:p w14:paraId="7FB8DADD" w14:textId="77777777" w:rsidR="000E43C0" w:rsidRDefault="000E43C0" w:rsidP="00D44C04">
            <w:pPr>
              <w:pStyle w:val="TableText"/>
            </w:pPr>
            <w:r w:rsidRPr="0009529F">
              <w:rPr>
                <w:b/>
                <w:bCs/>
              </w:rPr>
              <w:t>IEC62443</w:t>
            </w:r>
            <w:r>
              <w:t>: SI-2</w:t>
            </w:r>
          </w:p>
          <w:p w14:paraId="71B15355" w14:textId="77777777" w:rsidR="000E43C0" w:rsidRDefault="000E43C0" w:rsidP="00D44C04">
            <w:pPr>
              <w:pStyle w:val="TableText"/>
            </w:pPr>
            <w:r>
              <w:rPr>
                <w:b/>
              </w:rPr>
              <w:t>MSSDL</w:t>
            </w:r>
            <w:r w:rsidRPr="00307D58" w:rsidDel="00225605">
              <w:t xml:space="preserve">: </w:t>
            </w:r>
            <w:r w:rsidRPr="00307D58">
              <w:t>8</w:t>
            </w:r>
          </w:p>
          <w:p w14:paraId="3AD6D83E" w14:textId="77777777" w:rsidR="000E43C0" w:rsidRDefault="000E43C0" w:rsidP="00D44C04">
            <w:pPr>
              <w:pStyle w:val="TableText"/>
            </w:pPr>
            <w:r w:rsidRPr="005558F4">
              <w:rPr>
                <w:b/>
              </w:rPr>
              <w:t>SCAGILE</w:t>
            </w:r>
            <w:r w:rsidRPr="0034304F">
              <w:rPr>
                <w:bCs/>
              </w:rPr>
              <w:t>:</w:t>
            </w:r>
            <w:r>
              <w:t xml:space="preserve"> Operational Security Task 3</w:t>
            </w:r>
          </w:p>
          <w:p w14:paraId="5F329FCF" w14:textId="77777777" w:rsidR="000E43C0" w:rsidRDefault="000E43C0" w:rsidP="00D44C04">
            <w:pPr>
              <w:pStyle w:val="TableText"/>
            </w:pPr>
            <w:r w:rsidRPr="007B3232">
              <w:rPr>
                <w:b/>
              </w:rPr>
              <w:t>SCFPSSD</w:t>
            </w:r>
            <w:r>
              <w:t>: Use Current Compiler and Toolchain Versions and Secure Compiler Options</w:t>
            </w:r>
          </w:p>
          <w:p w14:paraId="3429A782" w14:textId="77777777" w:rsidR="000E43C0" w:rsidRDefault="000E43C0" w:rsidP="00D44C04">
            <w:pPr>
              <w:pStyle w:val="TableText"/>
            </w:pPr>
            <w:r w:rsidRPr="00D05D64">
              <w:rPr>
                <w:b/>
              </w:rPr>
              <w:t>SCSIC</w:t>
            </w:r>
            <w:r w:rsidRPr="0034304F">
              <w:rPr>
                <w:bCs/>
              </w:rPr>
              <w:t>:</w:t>
            </w:r>
            <w:r>
              <w:t xml:space="preserve"> Vendor Software Development Integrity Controls</w:t>
            </w:r>
          </w:p>
          <w:p w14:paraId="7AA16C8E" w14:textId="1B423780" w:rsidR="000E43C0" w:rsidRDefault="000E43C0" w:rsidP="00D44C04">
            <w:pPr>
              <w:pStyle w:val="TableText"/>
              <w:rPr>
                <w:ins w:id="497" w:author="Author"/>
              </w:rPr>
            </w:pPr>
            <w:r w:rsidRPr="0009529F">
              <w:rPr>
                <w:b/>
                <w:bCs/>
              </w:rPr>
              <w:t>SP80053</w:t>
            </w:r>
            <w:r>
              <w:t>: SA-15</w:t>
            </w:r>
          </w:p>
          <w:p w14:paraId="3D0C01DD" w14:textId="7B7F3B15" w:rsidR="000E43C0" w:rsidRPr="00000D58" w:rsidRDefault="00C86F98" w:rsidP="00D44C04">
            <w:pPr>
              <w:pStyle w:val="TableText"/>
            </w:pPr>
            <w:ins w:id="498" w:author="Author">
              <w:r w:rsidRPr="00F52E2E">
                <w:rPr>
                  <w:b/>
                  <w:bCs/>
                </w:rPr>
                <w:t>SP800161</w:t>
              </w:r>
              <w:r>
                <w:t>: SA-15</w:t>
              </w:r>
            </w:ins>
          </w:p>
        </w:tc>
      </w:tr>
      <w:tr w:rsidR="000E43C0" w14:paraId="3294923F" w14:textId="77777777" w:rsidTr="00357A50">
        <w:trPr>
          <w:trHeight w:val="2717"/>
        </w:trPr>
        <w:tc>
          <w:tcPr>
            <w:tcW w:w="4110" w:type="dxa"/>
            <w:vMerge/>
            <w:tcBorders>
              <w:left w:val="single" w:sz="24" w:space="0" w:color="C2D69B" w:themeColor="accent3" w:themeTint="99"/>
            </w:tcBorders>
            <w:shd w:val="clear" w:color="auto" w:fill="EAF1DD" w:themeFill="accent3" w:themeFillTint="33"/>
          </w:tcPr>
          <w:p w14:paraId="58961499" w14:textId="77777777" w:rsidR="000E43C0" w:rsidRPr="00EF0FBC" w:rsidRDefault="000E43C0" w:rsidP="00D44C04">
            <w:pPr>
              <w:pStyle w:val="TableText"/>
              <w:rPr>
                <w:b/>
              </w:rPr>
            </w:pPr>
          </w:p>
        </w:tc>
        <w:tc>
          <w:tcPr>
            <w:tcW w:w="4590" w:type="dxa"/>
            <w:shd w:val="clear" w:color="auto" w:fill="EAF1DD" w:themeFill="accent3" w:themeFillTint="33"/>
          </w:tcPr>
          <w:p w14:paraId="10A108CD" w14:textId="77777777" w:rsidR="000E43C0" w:rsidRDefault="000E43C0" w:rsidP="00D44C04">
            <w:pPr>
              <w:pStyle w:val="TableText"/>
            </w:pPr>
            <w:r>
              <w:rPr>
                <w:b/>
              </w:rPr>
              <w:t>PW</w:t>
            </w:r>
            <w:r w:rsidRPr="004802AE">
              <w:rPr>
                <w:b/>
              </w:rPr>
              <w:t>.</w:t>
            </w:r>
            <w:r>
              <w:rPr>
                <w:b/>
              </w:rPr>
              <w:t>6</w:t>
            </w:r>
            <w:r w:rsidRPr="004802AE">
              <w:rPr>
                <w:b/>
              </w:rPr>
              <w:t>.2</w:t>
            </w:r>
            <w:r w:rsidRPr="008768C8">
              <w:t>:</w:t>
            </w:r>
            <w:r>
              <w:t xml:space="preserve"> Determine which compiler, interpreter, and build tool features should be used and how each should be configured, then implement and use the approved configurations.</w:t>
            </w:r>
          </w:p>
        </w:tc>
        <w:tc>
          <w:tcPr>
            <w:tcW w:w="6750" w:type="dxa"/>
            <w:shd w:val="clear" w:color="auto" w:fill="EAF1DD" w:themeFill="accent3" w:themeFillTint="33"/>
          </w:tcPr>
          <w:p w14:paraId="0CDB6470" w14:textId="5964E866" w:rsidR="000E43C0" w:rsidRDefault="004F56A1" w:rsidP="00F05E15">
            <w:pPr>
              <w:pStyle w:val="TableBullets"/>
              <w:spacing w:before="40" w:after="40"/>
              <w:ind w:left="14" w:firstLine="0"/>
            </w:pPr>
            <w:r w:rsidRPr="00B6194D">
              <w:rPr>
                <w:b/>
                <w:bCs/>
              </w:rPr>
              <w:t xml:space="preserve">Example </w:t>
            </w:r>
            <w:r w:rsidR="000E0A44">
              <w:rPr>
                <w:b/>
                <w:bCs/>
              </w:rPr>
              <w:t>1</w:t>
            </w:r>
            <w:r>
              <w:t xml:space="preserve">: </w:t>
            </w:r>
            <w:r w:rsidR="000E43C0">
              <w:t>Enable compiler features that produce warnings for poorly secured code during the compilation process.</w:t>
            </w:r>
          </w:p>
          <w:p w14:paraId="57A8C67F" w14:textId="2A59DDE9" w:rsidR="000E43C0" w:rsidRDefault="004F56A1" w:rsidP="00F05E15">
            <w:pPr>
              <w:pStyle w:val="TableBullets"/>
              <w:spacing w:before="40" w:after="40"/>
              <w:ind w:left="14" w:firstLine="0"/>
            </w:pPr>
            <w:r w:rsidRPr="00B6194D">
              <w:rPr>
                <w:b/>
                <w:bCs/>
              </w:rPr>
              <w:t xml:space="preserve">Example </w:t>
            </w:r>
            <w:r w:rsidR="000E0A44">
              <w:rPr>
                <w:b/>
                <w:bCs/>
              </w:rPr>
              <w:t>2</w:t>
            </w:r>
            <w:r>
              <w:t xml:space="preserve">: </w:t>
            </w:r>
            <w:r w:rsidR="000E43C0">
              <w:t>Implement the “clean build” concept, where all compiler warnings are treated as errors and eliminated</w:t>
            </w:r>
            <w:ins w:id="499" w:author="Author">
              <w:r w:rsidR="006E2097">
                <w:t xml:space="preserve"> except those determined to be false positives or irrelevant</w:t>
              </w:r>
            </w:ins>
            <w:r w:rsidR="000E43C0">
              <w:t>.</w:t>
            </w:r>
          </w:p>
          <w:p w14:paraId="16C42756" w14:textId="1DF7F156" w:rsidR="006C21C7" w:rsidRDefault="004F56A1" w:rsidP="00F05E15">
            <w:pPr>
              <w:pStyle w:val="TableBullets"/>
              <w:spacing w:before="40" w:after="40"/>
              <w:ind w:left="14" w:firstLine="0"/>
              <w:rPr>
                <w:ins w:id="500" w:author="Author"/>
              </w:rPr>
            </w:pPr>
            <w:ins w:id="501" w:author="Author">
              <w:r w:rsidRPr="00B6194D">
                <w:rPr>
                  <w:b/>
                  <w:bCs/>
                </w:rPr>
                <w:t xml:space="preserve">Example </w:t>
              </w:r>
              <w:r w:rsidR="000E0A44">
                <w:rPr>
                  <w:b/>
                  <w:bCs/>
                </w:rPr>
                <w:t>3</w:t>
              </w:r>
              <w:r>
                <w:t xml:space="preserve">: </w:t>
              </w:r>
              <w:r w:rsidR="006C21C7">
                <w:t xml:space="preserve">Perform </w:t>
              </w:r>
              <w:r w:rsidR="00112235">
                <w:t xml:space="preserve">all </w:t>
              </w:r>
              <w:r w:rsidR="006C21C7">
                <w:t>builds in a dedicated</w:t>
              </w:r>
              <w:r w:rsidR="009248AD">
                <w:t>, highly controlled</w:t>
              </w:r>
              <w:r w:rsidR="006C21C7">
                <w:t xml:space="preserve"> build environment</w:t>
              </w:r>
              <w:r w:rsidR="00112235">
                <w:t>.</w:t>
              </w:r>
            </w:ins>
          </w:p>
          <w:p w14:paraId="00D3DD9E" w14:textId="313FA3D8" w:rsidR="000E43C0" w:rsidRDefault="004F56A1" w:rsidP="00F05E15">
            <w:pPr>
              <w:pStyle w:val="TableBullets"/>
              <w:spacing w:before="40" w:after="40"/>
              <w:ind w:left="14" w:firstLine="0"/>
            </w:pPr>
            <w:r w:rsidRPr="00B6194D">
              <w:rPr>
                <w:b/>
                <w:bCs/>
              </w:rPr>
              <w:t xml:space="preserve">Example </w:t>
            </w:r>
            <w:r w:rsidR="000E0A44">
              <w:rPr>
                <w:b/>
                <w:bCs/>
              </w:rPr>
              <w:t>4</w:t>
            </w:r>
            <w:r>
              <w:t xml:space="preserve">: </w:t>
            </w:r>
            <w:r w:rsidR="000E43C0">
              <w:t>Enable compiler features that randomize</w:t>
            </w:r>
            <w:r w:rsidR="004F0579">
              <w:t xml:space="preserve"> </w:t>
            </w:r>
            <w:ins w:id="502" w:author="Author">
              <w:r w:rsidR="009B2180">
                <w:t>or obfuscate execution</w:t>
              </w:r>
              <w:r w:rsidR="00F66737">
                <w:t xml:space="preserve"> </w:t>
              </w:r>
            </w:ins>
            <w:r w:rsidR="000E43C0">
              <w:t>characteristics, such as memory location usage, that would otherwise be predictable</w:t>
            </w:r>
            <w:r w:rsidR="009B2180">
              <w:t xml:space="preserve"> and thus </w:t>
            </w:r>
            <w:ins w:id="503" w:author="Author">
              <w:r w:rsidR="009B2180">
                <w:t xml:space="preserve">potentially </w:t>
              </w:r>
            </w:ins>
            <w:r w:rsidR="009B2180">
              <w:t>exploitable</w:t>
            </w:r>
            <w:r w:rsidR="000E43C0">
              <w:t>.</w:t>
            </w:r>
          </w:p>
          <w:p w14:paraId="5AE9A3F4" w14:textId="553CA1CD" w:rsidR="000E43C0" w:rsidRDefault="004F56A1" w:rsidP="00F05E15">
            <w:pPr>
              <w:pStyle w:val="TableBullets"/>
              <w:spacing w:before="40" w:after="40"/>
              <w:ind w:left="14" w:firstLine="0"/>
            </w:pPr>
            <w:r w:rsidRPr="00B6194D">
              <w:rPr>
                <w:b/>
                <w:bCs/>
              </w:rPr>
              <w:t xml:space="preserve">Example </w:t>
            </w:r>
            <w:r w:rsidR="000E0A44">
              <w:rPr>
                <w:b/>
                <w:bCs/>
              </w:rPr>
              <w:t>5</w:t>
            </w:r>
            <w:r>
              <w:t xml:space="preserve">: </w:t>
            </w:r>
            <w:ins w:id="504" w:author="Author">
              <w:r w:rsidR="008D2DD4">
                <w:t>Test</w:t>
              </w:r>
            </w:ins>
            <w:r w:rsidR="000E43C0">
              <w:t xml:space="preserve"> to ensure that the features are working as expected and </w:t>
            </w:r>
            <w:r w:rsidR="00CD309D">
              <w:t xml:space="preserve">are </w:t>
            </w:r>
            <w:r w:rsidR="000E43C0">
              <w:t>not inadvertently causing any operational issues or other problems.</w:t>
            </w:r>
          </w:p>
          <w:p w14:paraId="5043B244" w14:textId="05E453AF" w:rsidR="000E43C0" w:rsidRDefault="004F56A1" w:rsidP="00F05E15">
            <w:pPr>
              <w:pStyle w:val="TableBullets"/>
              <w:spacing w:before="40" w:after="40"/>
              <w:ind w:left="14" w:firstLine="0"/>
            </w:pPr>
            <w:r w:rsidRPr="00B6194D">
              <w:rPr>
                <w:b/>
                <w:bCs/>
              </w:rPr>
              <w:t xml:space="preserve">Example </w:t>
            </w:r>
            <w:r w:rsidR="000E0A44">
              <w:rPr>
                <w:b/>
                <w:bCs/>
              </w:rPr>
              <w:t>6</w:t>
            </w:r>
            <w:r>
              <w:t xml:space="preserve">: </w:t>
            </w:r>
            <w:r w:rsidR="000E43C0">
              <w:t>Continuously verify that the approved configurations are being used.</w:t>
            </w:r>
          </w:p>
          <w:p w14:paraId="501AABDA" w14:textId="12181E27" w:rsidR="000E43C0" w:rsidRDefault="004F56A1" w:rsidP="00F05E15">
            <w:pPr>
              <w:pStyle w:val="TableBullets"/>
              <w:widowControl/>
              <w:spacing w:before="40" w:after="40"/>
              <w:ind w:left="14" w:firstLine="0"/>
            </w:pPr>
            <w:r w:rsidRPr="00B6194D">
              <w:rPr>
                <w:b/>
                <w:bCs/>
              </w:rPr>
              <w:t xml:space="preserve">Example </w:t>
            </w:r>
            <w:r w:rsidR="000E0A44">
              <w:rPr>
                <w:b/>
                <w:bCs/>
              </w:rPr>
              <w:t>7</w:t>
            </w:r>
            <w:r>
              <w:t xml:space="preserve">: </w:t>
            </w:r>
            <w:ins w:id="505" w:author="Author">
              <w:r w:rsidR="00E45FB4">
                <w:t>Make</w:t>
              </w:r>
            </w:ins>
            <w:r w:rsidR="000E43C0">
              <w:t xml:space="preserve"> the </w:t>
            </w:r>
            <w:del w:id="506" w:author="Author">
              <w:r w:rsidR="000E43C0">
                <w:delText xml:space="preserve">compiler, interpreter, and build </w:delText>
              </w:r>
            </w:del>
            <w:ins w:id="507" w:author="Author">
              <w:r w:rsidR="006356FD">
                <w:t xml:space="preserve">approved </w:t>
              </w:r>
            </w:ins>
            <w:r w:rsidR="000E43C0">
              <w:t xml:space="preserve">tool </w:t>
            </w:r>
            <w:ins w:id="508" w:author="Author">
              <w:r w:rsidR="000E43C0">
                <w:t>configuration</w:t>
              </w:r>
              <w:r w:rsidR="006356FD">
                <w:t>s</w:t>
              </w:r>
              <w:r w:rsidR="00E45FB4">
                <w:t xml:space="preserve"> available as </w:t>
              </w:r>
            </w:ins>
            <w:r w:rsidR="00E45FB4">
              <w:t>configuration</w:t>
            </w:r>
            <w:del w:id="509" w:author="Author">
              <w:r w:rsidR="000E43C0">
                <w:delText xml:space="preserve"> in a knowledge base that</w:delText>
              </w:r>
            </w:del>
            <w:ins w:id="510" w:author="Author">
              <w:r w:rsidR="00E45FB4">
                <w:t>-as-code</w:t>
              </w:r>
              <w:r w:rsidR="000E43C0">
                <w:t xml:space="preserve"> </w:t>
              </w:r>
              <w:r w:rsidR="00E45FB4">
                <w:t>so</w:t>
              </w:r>
            </w:ins>
            <w:r w:rsidR="000E43C0">
              <w:t xml:space="preserve"> developers can </w:t>
            </w:r>
            <w:del w:id="511" w:author="Author">
              <w:r w:rsidR="000E43C0">
                <w:delText>access, search, and reproduce in their local development environment.</w:delText>
              </w:r>
            </w:del>
            <w:ins w:id="512" w:author="Author">
              <w:r w:rsidR="00082756">
                <w:t xml:space="preserve">readily </w:t>
              </w:r>
              <w:r w:rsidR="006852D4">
                <w:t>use them</w:t>
              </w:r>
              <w:r w:rsidR="000E43C0">
                <w:t>.</w:t>
              </w:r>
            </w:ins>
          </w:p>
        </w:tc>
        <w:tc>
          <w:tcPr>
            <w:tcW w:w="7560" w:type="dxa"/>
            <w:tcBorders>
              <w:right w:val="single" w:sz="24" w:space="0" w:color="C2D69B" w:themeColor="accent3" w:themeTint="99"/>
            </w:tcBorders>
            <w:shd w:val="clear" w:color="auto" w:fill="EAF1DD" w:themeFill="accent3" w:themeFillTint="33"/>
          </w:tcPr>
          <w:p w14:paraId="2A3F992C" w14:textId="77777777" w:rsidR="000E43C0" w:rsidRDefault="000E43C0" w:rsidP="00D44C04">
            <w:pPr>
              <w:pStyle w:val="TableText"/>
              <w:rPr>
                <w:b/>
              </w:rPr>
            </w:pPr>
            <w:r>
              <w:rPr>
                <w:b/>
              </w:rPr>
              <w:t>BSAFSS</w:t>
            </w:r>
            <w:r>
              <w:t>: DE.2-3, DE.2-4, DE.2-5</w:t>
            </w:r>
          </w:p>
          <w:p w14:paraId="63C3DC9C" w14:textId="77777777" w:rsidR="003907D4" w:rsidRPr="00F52E2E" w:rsidRDefault="003907D4" w:rsidP="003907D4">
            <w:pPr>
              <w:pStyle w:val="TableText"/>
              <w:rPr>
                <w:ins w:id="513" w:author="Author"/>
              </w:rPr>
            </w:pPr>
            <w:ins w:id="514" w:author="Author">
              <w:r w:rsidRPr="0035127C">
                <w:rPr>
                  <w:b/>
                  <w:bCs/>
                </w:rPr>
                <w:t>BSIMM</w:t>
              </w:r>
              <w:r w:rsidRPr="008768C8">
                <w:t>:</w:t>
              </w:r>
              <w:r w:rsidRPr="0035127C">
                <w:rPr>
                  <w:b/>
                  <w:bCs/>
                </w:rPr>
                <w:t xml:space="preserve"> </w:t>
              </w:r>
              <w:r w:rsidRPr="00F52E2E">
                <w:t>SE2.4, SE3.2</w:t>
              </w:r>
            </w:ins>
          </w:p>
          <w:p w14:paraId="64E3F1B1" w14:textId="77777777" w:rsidR="000E43C0" w:rsidRPr="00886D4B" w:rsidRDefault="000E43C0" w:rsidP="00D44C04">
            <w:pPr>
              <w:pStyle w:val="TableText"/>
            </w:pPr>
            <w:r w:rsidRPr="00AB17F4">
              <w:rPr>
                <w:b/>
                <w:bCs/>
              </w:rPr>
              <w:t>CNCFSSCP</w:t>
            </w:r>
            <w:r>
              <w:t>: Securing Build Pipelines—Verification, Automation</w:t>
            </w:r>
          </w:p>
          <w:p w14:paraId="1F374160" w14:textId="77777777" w:rsidR="00F6691D" w:rsidRPr="008A6CB5" w:rsidRDefault="00F6691D" w:rsidP="00F6691D">
            <w:pPr>
              <w:pStyle w:val="TableText"/>
              <w:rPr>
                <w:ins w:id="515" w:author="Author"/>
                <w:bCs/>
              </w:rPr>
            </w:pPr>
            <w:ins w:id="516" w:author="Author">
              <w:r>
                <w:rPr>
                  <w:b/>
                </w:rPr>
                <w:t>EO14028</w:t>
              </w:r>
              <w:r w:rsidRPr="008A6CB5">
                <w:rPr>
                  <w:bCs/>
                </w:rPr>
                <w:t>:</w:t>
              </w:r>
              <w:r>
                <w:rPr>
                  <w:bCs/>
                </w:rPr>
                <w:t xml:space="preserve"> 4e(iv), 4e(ix)</w:t>
              </w:r>
            </w:ins>
          </w:p>
          <w:p w14:paraId="17BC02CC" w14:textId="77777777" w:rsidR="000E43C0" w:rsidRDefault="000E43C0" w:rsidP="00D44C04">
            <w:pPr>
              <w:pStyle w:val="TableText"/>
            </w:pPr>
            <w:r w:rsidRPr="0009529F">
              <w:rPr>
                <w:b/>
                <w:bCs/>
              </w:rPr>
              <w:t>IEC62443</w:t>
            </w:r>
            <w:r>
              <w:t>: SI-2</w:t>
            </w:r>
          </w:p>
          <w:p w14:paraId="4BDE7AAD" w14:textId="77777777" w:rsidR="00EA435C" w:rsidRDefault="00EA435C" w:rsidP="00EA435C">
            <w:pPr>
              <w:pStyle w:val="TableText"/>
              <w:rPr>
                <w:ins w:id="517" w:author="Author"/>
              </w:rPr>
            </w:pPr>
            <w:ins w:id="518" w:author="Author">
              <w:r>
                <w:rPr>
                  <w:b/>
                  <w:bCs/>
                </w:rPr>
                <w:t>IR8397</w:t>
              </w:r>
              <w:r>
                <w:t>: 2.5</w:t>
              </w:r>
            </w:ins>
          </w:p>
          <w:p w14:paraId="22C40A60" w14:textId="77777777" w:rsidR="000E43C0" w:rsidRDefault="000E43C0" w:rsidP="00D44C04">
            <w:pPr>
              <w:pStyle w:val="TableText"/>
            </w:pPr>
            <w:r>
              <w:rPr>
                <w:b/>
              </w:rPr>
              <w:t>MSSDL</w:t>
            </w:r>
            <w:r>
              <w:t xml:space="preserve">: </w:t>
            </w:r>
            <w:r w:rsidRPr="00307D58">
              <w:t>8</w:t>
            </w:r>
          </w:p>
          <w:p w14:paraId="54A15B0B" w14:textId="77777777" w:rsidR="000E43C0" w:rsidRDefault="000E43C0" w:rsidP="00D44C04">
            <w:pPr>
              <w:pStyle w:val="TableText"/>
              <w:rPr>
                <w:del w:id="519" w:author="Author"/>
              </w:rPr>
            </w:pPr>
            <w:del w:id="520" w:author="Author">
              <w:r w:rsidRPr="0009529F">
                <w:rPr>
                  <w:b/>
                  <w:bCs/>
                </w:rPr>
                <w:delText>NISTDVS</w:delText>
              </w:r>
              <w:r>
                <w:delText>: 2.5</w:delText>
              </w:r>
            </w:del>
          </w:p>
          <w:p w14:paraId="7BEF87E6" w14:textId="77777777" w:rsidR="000E43C0" w:rsidRDefault="000E43C0" w:rsidP="00D44C04">
            <w:pPr>
              <w:pStyle w:val="TableText"/>
              <w:rPr>
                <w:bCs/>
              </w:rPr>
            </w:pPr>
            <w:r>
              <w:rPr>
                <w:b/>
              </w:rPr>
              <w:t>OWASPASVS</w:t>
            </w:r>
            <w:r w:rsidRPr="0034304F">
              <w:rPr>
                <w:bCs/>
              </w:rPr>
              <w:t>:</w:t>
            </w:r>
            <w:r>
              <w:rPr>
                <w:b/>
              </w:rPr>
              <w:t xml:space="preserve"> </w:t>
            </w:r>
            <w:r>
              <w:rPr>
                <w:bCs/>
              </w:rPr>
              <w:t>14.1, 14.2.1</w:t>
            </w:r>
          </w:p>
          <w:p w14:paraId="2F3D86BB" w14:textId="77777777" w:rsidR="000E43C0" w:rsidRDefault="000E43C0" w:rsidP="00D44C04">
            <w:pPr>
              <w:pStyle w:val="TableText"/>
              <w:rPr>
                <w:bCs/>
              </w:rPr>
            </w:pPr>
            <w:r w:rsidRPr="008768ED">
              <w:rPr>
                <w:b/>
              </w:rPr>
              <w:t>OWASPMASVS</w:t>
            </w:r>
            <w:r>
              <w:rPr>
                <w:bCs/>
              </w:rPr>
              <w:t>: 7.2</w:t>
            </w:r>
          </w:p>
          <w:p w14:paraId="6666774B" w14:textId="77777777" w:rsidR="000E43C0" w:rsidRDefault="000E43C0" w:rsidP="00D44C04">
            <w:pPr>
              <w:pStyle w:val="TableText"/>
            </w:pPr>
            <w:r>
              <w:rPr>
                <w:b/>
              </w:rPr>
              <w:t>PCISSLC</w:t>
            </w:r>
            <w:r>
              <w:t>: 3.2</w:t>
            </w:r>
          </w:p>
          <w:p w14:paraId="03FB5D67" w14:textId="77777777" w:rsidR="000E43C0" w:rsidRDefault="000E43C0" w:rsidP="00D44C04">
            <w:pPr>
              <w:pStyle w:val="TableText"/>
            </w:pPr>
            <w:r w:rsidRPr="005558F4">
              <w:rPr>
                <w:b/>
              </w:rPr>
              <w:t>SCAGILE</w:t>
            </w:r>
            <w:r w:rsidRPr="0034304F">
              <w:rPr>
                <w:bCs/>
              </w:rPr>
              <w:t>:</w:t>
            </w:r>
            <w:r>
              <w:t xml:space="preserve"> Operational Security Task 8</w:t>
            </w:r>
          </w:p>
          <w:p w14:paraId="5D3AF422" w14:textId="77777777" w:rsidR="000E43C0" w:rsidRDefault="000E43C0" w:rsidP="00D44C04">
            <w:pPr>
              <w:pStyle w:val="TableText"/>
            </w:pPr>
            <w:r w:rsidRPr="007B3232">
              <w:rPr>
                <w:b/>
              </w:rPr>
              <w:t>SCFPSSD</w:t>
            </w:r>
            <w:r>
              <w:t>: Use Current Compiler and Toolchain Versions and Secure Compiler Options</w:t>
            </w:r>
          </w:p>
          <w:p w14:paraId="39B4B3A3" w14:textId="77777777" w:rsidR="000E43C0" w:rsidRDefault="000E43C0" w:rsidP="00D44C04">
            <w:pPr>
              <w:pStyle w:val="TableText"/>
            </w:pPr>
            <w:r w:rsidRPr="00D05D64">
              <w:rPr>
                <w:b/>
              </w:rPr>
              <w:t>SCSIC</w:t>
            </w:r>
            <w:r w:rsidRPr="0034304F">
              <w:rPr>
                <w:bCs/>
              </w:rPr>
              <w:t>:</w:t>
            </w:r>
            <w:r>
              <w:t xml:space="preserve"> Vendor Software Development Integrity Controls</w:t>
            </w:r>
          </w:p>
          <w:p w14:paraId="645C54A5" w14:textId="616BF6DB" w:rsidR="000E43C0" w:rsidRDefault="000E43C0" w:rsidP="00D44C04">
            <w:pPr>
              <w:pStyle w:val="TableText"/>
              <w:rPr>
                <w:b/>
              </w:rPr>
            </w:pPr>
            <w:r w:rsidRPr="0009529F">
              <w:rPr>
                <w:b/>
                <w:bCs/>
              </w:rPr>
              <w:t>SP80053</w:t>
            </w:r>
            <w:r>
              <w:t>: SA-15</w:t>
            </w:r>
            <w:ins w:id="521" w:author="Author">
              <w:r w:rsidR="007B35C4">
                <w:t>, SR-9</w:t>
              </w:r>
            </w:ins>
          </w:p>
          <w:p w14:paraId="1CFD0986" w14:textId="63F1D02E" w:rsidR="00751C02" w:rsidRDefault="00751C02" w:rsidP="00751C02">
            <w:pPr>
              <w:pStyle w:val="TableText"/>
              <w:rPr>
                <w:ins w:id="522" w:author="Author"/>
              </w:rPr>
            </w:pPr>
            <w:ins w:id="523" w:author="Author">
              <w:r w:rsidRPr="00F52E2E">
                <w:rPr>
                  <w:b/>
                  <w:bCs/>
                </w:rPr>
                <w:t>SP800161</w:t>
              </w:r>
              <w:r>
                <w:t>: SA-15</w:t>
              </w:r>
              <w:r w:rsidR="009C44A3">
                <w:t>, SR-9</w:t>
              </w:r>
            </w:ins>
          </w:p>
          <w:p w14:paraId="45283561" w14:textId="77777777" w:rsidR="000E43C0" w:rsidRDefault="000E43C0" w:rsidP="00D44C04">
            <w:pPr>
              <w:pStyle w:val="TableText"/>
            </w:pPr>
            <w:r w:rsidRPr="007C010B">
              <w:rPr>
                <w:b/>
              </w:rPr>
              <w:t>SP800181</w:t>
            </w:r>
            <w:r>
              <w:t>: K0039, K0070</w:t>
            </w:r>
          </w:p>
        </w:tc>
      </w:tr>
      <w:tr w:rsidR="000E43C0" w14:paraId="5BA2394B" w14:textId="77777777" w:rsidTr="00357A50">
        <w:trPr>
          <w:trHeight w:val="66"/>
        </w:trPr>
        <w:tc>
          <w:tcPr>
            <w:tcW w:w="4110" w:type="dxa"/>
            <w:vMerge w:val="restart"/>
            <w:tcBorders>
              <w:left w:val="single" w:sz="24" w:space="0" w:color="C2D69B" w:themeColor="accent3" w:themeTint="99"/>
            </w:tcBorders>
            <w:shd w:val="clear" w:color="auto" w:fill="F2F2F2" w:themeFill="background1" w:themeFillShade="F2"/>
          </w:tcPr>
          <w:p w14:paraId="08BB43B9" w14:textId="4F438B56" w:rsidR="000E43C0" w:rsidRPr="005F479F" w:rsidRDefault="000E43C0" w:rsidP="00D44C04">
            <w:pPr>
              <w:pStyle w:val="TableText"/>
            </w:pPr>
            <w:bookmarkStart w:id="524" w:name="_Toc526239412"/>
            <w:bookmarkStart w:id="525" w:name="_Toc3380397"/>
            <w:bookmarkStart w:id="526" w:name="PV7"/>
            <w:r w:rsidRPr="00BB6369">
              <w:rPr>
                <w:b/>
              </w:rPr>
              <w:t xml:space="preserve">Review and/or Analyze Human-Readable Code </w:t>
            </w:r>
            <w:bookmarkEnd w:id="524"/>
            <w:bookmarkEnd w:id="525"/>
            <w:r w:rsidRPr="00BB6369">
              <w:rPr>
                <w:b/>
              </w:rPr>
              <w:t>to Identify Vulnerabilities and Verify Compliance with Security Requirements (</w:t>
            </w:r>
            <w:bookmarkStart w:id="527" w:name="Ref_PW7"/>
            <w:r>
              <w:rPr>
                <w:b/>
              </w:rPr>
              <w:t>PW</w:t>
            </w:r>
            <w:r w:rsidRPr="00BB6369">
              <w:rPr>
                <w:b/>
              </w:rPr>
              <w:t>.</w:t>
            </w:r>
            <w:r>
              <w:rPr>
                <w:b/>
              </w:rPr>
              <w:t>7</w:t>
            </w:r>
            <w:bookmarkEnd w:id="527"/>
            <w:r w:rsidRPr="00BB6369">
              <w:rPr>
                <w:b/>
              </w:rPr>
              <w:t>)</w:t>
            </w:r>
            <w:bookmarkEnd w:id="526"/>
            <w:r w:rsidRPr="008768C8">
              <w:t>:</w:t>
            </w:r>
            <w:r>
              <w:t xml:space="preserve"> Help identify vulnerabilities so </w:t>
            </w:r>
            <w:r w:rsidR="00401379">
              <w:t xml:space="preserve">that </w:t>
            </w:r>
            <w:r>
              <w:t xml:space="preserve">they can be corrected before the software is released to prevent exploitation. Using automated methods lowers the effort and resources needed to detect vulnerabilities. Human-readable code includes source code, scripts, and any other form of code </w:t>
            </w:r>
            <w:r w:rsidR="00401379">
              <w:t xml:space="preserve">that </w:t>
            </w:r>
            <w:r>
              <w:t>an organization deems human</w:t>
            </w:r>
            <w:r w:rsidR="00001787">
              <w:t>-</w:t>
            </w:r>
            <w:r>
              <w:t>readable.</w:t>
            </w:r>
          </w:p>
        </w:tc>
        <w:tc>
          <w:tcPr>
            <w:tcW w:w="4590" w:type="dxa"/>
            <w:shd w:val="clear" w:color="auto" w:fill="F2F2F2" w:themeFill="background1" w:themeFillShade="F2"/>
          </w:tcPr>
          <w:p w14:paraId="1321B29A" w14:textId="77777777" w:rsidR="000E43C0" w:rsidRDefault="000E43C0" w:rsidP="00D44C04">
            <w:pPr>
              <w:pStyle w:val="TableText"/>
            </w:pPr>
            <w:r>
              <w:rPr>
                <w:b/>
              </w:rPr>
              <w:t>PW</w:t>
            </w:r>
            <w:r w:rsidRPr="005F479F">
              <w:rPr>
                <w:b/>
              </w:rPr>
              <w:t>.</w:t>
            </w:r>
            <w:r>
              <w:rPr>
                <w:b/>
              </w:rPr>
              <w:t>7</w:t>
            </w:r>
            <w:r w:rsidRPr="005F479F">
              <w:rPr>
                <w:b/>
              </w:rPr>
              <w:t>.</w:t>
            </w:r>
            <w:r>
              <w:rPr>
                <w:b/>
              </w:rPr>
              <w:t>1</w:t>
            </w:r>
            <w:r w:rsidRPr="008768C8">
              <w:t>:</w:t>
            </w:r>
            <w:r>
              <w:t xml:space="preserve"> Determine whether code </w:t>
            </w:r>
            <w:r w:rsidRPr="00A507D4">
              <w:rPr>
                <w:i/>
              </w:rPr>
              <w:t>review</w:t>
            </w:r>
            <w:r>
              <w:t xml:space="preserve"> (a person looks directly at the code to find issues) and/or code </w:t>
            </w:r>
            <w:r w:rsidRPr="00A507D4">
              <w:rPr>
                <w:i/>
              </w:rPr>
              <w:t>analysis</w:t>
            </w:r>
            <w:r>
              <w:t xml:space="preserve"> (tools are used to find issues in code, either in a fully automated way or in conjunction with a person) should be used, as defined by the organization.</w:t>
            </w:r>
          </w:p>
        </w:tc>
        <w:tc>
          <w:tcPr>
            <w:tcW w:w="6750" w:type="dxa"/>
            <w:shd w:val="clear" w:color="auto" w:fill="F2F2F2" w:themeFill="background1" w:themeFillShade="F2"/>
          </w:tcPr>
          <w:p w14:paraId="0ECD7FBC" w14:textId="132F5297" w:rsidR="000E43C0" w:rsidRDefault="004F56A1" w:rsidP="00F05E15">
            <w:pPr>
              <w:pStyle w:val="TableBullets"/>
              <w:spacing w:before="40" w:after="40"/>
              <w:ind w:left="14" w:firstLine="0"/>
            </w:pPr>
            <w:r w:rsidRPr="00B6194D">
              <w:rPr>
                <w:b/>
                <w:bCs/>
              </w:rPr>
              <w:t xml:space="preserve">Example </w:t>
            </w:r>
            <w:r w:rsidR="000E0A44">
              <w:rPr>
                <w:b/>
                <w:bCs/>
              </w:rPr>
              <w:t>1</w:t>
            </w:r>
            <w:r>
              <w:t xml:space="preserve">: </w:t>
            </w:r>
            <w:r w:rsidR="000E43C0">
              <w:t>Follow the organization’s policies or guidelines for when code review should be performed and how it should be conducted. This may include third-party code and reusable code modules written in-house.</w:t>
            </w:r>
          </w:p>
          <w:p w14:paraId="7B3D0264" w14:textId="77777777" w:rsidR="000E43C0" w:rsidRDefault="004F56A1">
            <w:pPr>
              <w:pStyle w:val="TableBullets"/>
              <w:spacing w:before="40" w:after="40"/>
              <w:ind w:left="14" w:firstLine="0"/>
              <w:rPr>
                <w:ins w:id="528" w:author="Author"/>
              </w:rPr>
            </w:pPr>
            <w:r w:rsidRPr="00B6194D">
              <w:rPr>
                <w:b/>
                <w:bCs/>
              </w:rPr>
              <w:t xml:space="preserve">Example </w:t>
            </w:r>
            <w:r w:rsidR="000E0A44">
              <w:rPr>
                <w:b/>
                <w:bCs/>
              </w:rPr>
              <w:t>2</w:t>
            </w:r>
            <w:r>
              <w:t xml:space="preserve">: </w:t>
            </w:r>
            <w:r w:rsidR="000E43C0">
              <w:t>Follow the organization’s policies or guidelines for when code analysis should be performed and how it should be conducted.</w:t>
            </w:r>
          </w:p>
          <w:p w14:paraId="7CAA1534" w14:textId="3515FC09" w:rsidR="000E43C0" w:rsidRDefault="00602862" w:rsidP="00F05E15">
            <w:pPr>
              <w:pStyle w:val="TableBullets"/>
              <w:spacing w:before="40" w:after="40"/>
              <w:ind w:left="14" w:firstLine="0"/>
            </w:pPr>
            <w:ins w:id="529" w:author="Author">
              <w:r>
                <w:rPr>
                  <w:b/>
                  <w:bCs/>
                </w:rPr>
                <w:t>Example 3</w:t>
              </w:r>
              <w:r w:rsidRPr="00F05E15">
                <w:t>:</w:t>
              </w:r>
              <w:r>
                <w:t xml:space="preserve"> Choose code review and/or analysis methods based on the stage of the software.</w:t>
              </w:r>
            </w:ins>
          </w:p>
        </w:tc>
        <w:tc>
          <w:tcPr>
            <w:tcW w:w="7560" w:type="dxa"/>
            <w:tcBorders>
              <w:right w:val="single" w:sz="24" w:space="0" w:color="C2D69B" w:themeColor="accent3" w:themeTint="99"/>
            </w:tcBorders>
            <w:shd w:val="clear" w:color="auto" w:fill="F2F2F2" w:themeFill="background1" w:themeFillShade="F2"/>
          </w:tcPr>
          <w:p w14:paraId="59E62790" w14:textId="77777777" w:rsidR="00D7621B" w:rsidRPr="00F52E2E" w:rsidRDefault="00D7621B" w:rsidP="00D7621B">
            <w:pPr>
              <w:pStyle w:val="TableText"/>
              <w:rPr>
                <w:ins w:id="530" w:author="Author"/>
              </w:rPr>
            </w:pPr>
            <w:ins w:id="531" w:author="Author">
              <w:r w:rsidRPr="0035127C">
                <w:rPr>
                  <w:b/>
                  <w:bCs/>
                </w:rPr>
                <w:t>BSIMM</w:t>
              </w:r>
              <w:r w:rsidRPr="008768C8">
                <w:t>:</w:t>
              </w:r>
              <w:r w:rsidRPr="0035127C">
                <w:rPr>
                  <w:b/>
                  <w:bCs/>
                </w:rPr>
                <w:t xml:space="preserve"> </w:t>
              </w:r>
              <w:r w:rsidRPr="00F52E2E">
                <w:t>CR1.5</w:t>
              </w:r>
            </w:ins>
          </w:p>
          <w:p w14:paraId="25D3B3F4" w14:textId="77777777" w:rsidR="00F6691D" w:rsidRPr="008A6CB5" w:rsidRDefault="00F6691D" w:rsidP="00F6691D">
            <w:pPr>
              <w:pStyle w:val="TableText"/>
              <w:rPr>
                <w:ins w:id="532" w:author="Author"/>
                <w:bCs/>
              </w:rPr>
            </w:pPr>
            <w:ins w:id="533" w:author="Author">
              <w:r>
                <w:rPr>
                  <w:b/>
                </w:rPr>
                <w:t>EO14028</w:t>
              </w:r>
              <w:r w:rsidRPr="008A6CB5">
                <w:rPr>
                  <w:bCs/>
                </w:rPr>
                <w:t>:</w:t>
              </w:r>
              <w:r>
                <w:rPr>
                  <w:bCs/>
                </w:rPr>
                <w:t xml:space="preserve"> 4e(iv), 4e(ix)</w:t>
              </w:r>
            </w:ins>
          </w:p>
          <w:p w14:paraId="23FC57CA" w14:textId="1AA5657B" w:rsidR="000E43C0" w:rsidRDefault="000E43C0" w:rsidP="00D44C04">
            <w:pPr>
              <w:pStyle w:val="TableText"/>
            </w:pPr>
            <w:r w:rsidRPr="0009529F">
              <w:rPr>
                <w:b/>
                <w:bCs/>
              </w:rPr>
              <w:t>IEC62443</w:t>
            </w:r>
            <w:r>
              <w:t>: SM-5, SI-1, SVV-1</w:t>
            </w:r>
          </w:p>
          <w:p w14:paraId="1D9097CC" w14:textId="77777777" w:rsidR="00AA723D" w:rsidRDefault="00AA723D" w:rsidP="00AA723D">
            <w:pPr>
              <w:pStyle w:val="TableText"/>
              <w:rPr>
                <w:ins w:id="534" w:author="Author"/>
              </w:rPr>
            </w:pPr>
            <w:ins w:id="535" w:author="Author">
              <w:r w:rsidRPr="004D4F8D">
                <w:rPr>
                  <w:b/>
                  <w:bCs/>
                </w:rPr>
                <w:t>NISTLABEL</w:t>
              </w:r>
              <w:r>
                <w:t>: 2.2.2.2</w:t>
              </w:r>
            </w:ins>
          </w:p>
          <w:p w14:paraId="22C0A971" w14:textId="77777777" w:rsidR="000E43C0" w:rsidRDefault="000E43C0" w:rsidP="00D44C04">
            <w:pPr>
              <w:pStyle w:val="TableText"/>
            </w:pPr>
            <w:r w:rsidRPr="00D05D64">
              <w:rPr>
                <w:b/>
              </w:rPr>
              <w:t>SCSIC</w:t>
            </w:r>
            <w:r w:rsidRPr="0034304F">
              <w:rPr>
                <w:bCs/>
              </w:rPr>
              <w:t>:</w:t>
            </w:r>
            <w:r>
              <w:t xml:space="preserve"> Peer Reviews and Security Testing</w:t>
            </w:r>
          </w:p>
          <w:p w14:paraId="54310B59" w14:textId="77777777" w:rsidR="000E43C0" w:rsidRDefault="000E43C0" w:rsidP="00D44C04">
            <w:pPr>
              <w:pStyle w:val="TableText"/>
            </w:pPr>
            <w:r w:rsidRPr="007C010B">
              <w:rPr>
                <w:b/>
              </w:rPr>
              <w:t>SP80053</w:t>
            </w:r>
            <w:r w:rsidRPr="0034304F">
              <w:rPr>
                <w:bCs/>
              </w:rPr>
              <w:t>:</w:t>
            </w:r>
            <w:r>
              <w:t xml:space="preserve"> SA-11</w:t>
            </w:r>
          </w:p>
          <w:p w14:paraId="2B2CFA4A" w14:textId="77777777" w:rsidR="00ED176E" w:rsidRDefault="00ED176E" w:rsidP="00ED176E">
            <w:pPr>
              <w:pStyle w:val="TableText"/>
              <w:rPr>
                <w:ins w:id="536" w:author="Author"/>
              </w:rPr>
            </w:pPr>
            <w:ins w:id="537" w:author="Author">
              <w:r w:rsidRPr="00F52E2E">
                <w:rPr>
                  <w:b/>
                  <w:bCs/>
                </w:rPr>
                <w:t>SP800161</w:t>
              </w:r>
              <w:r>
                <w:t>: SA-11</w:t>
              </w:r>
            </w:ins>
          </w:p>
          <w:p w14:paraId="788D311E" w14:textId="77777777" w:rsidR="000E43C0" w:rsidRDefault="000E43C0" w:rsidP="00D44C04">
            <w:pPr>
              <w:pStyle w:val="TableText"/>
            </w:pPr>
            <w:r w:rsidRPr="005835CD">
              <w:rPr>
                <w:b/>
              </w:rPr>
              <w:t>SP800181</w:t>
            </w:r>
            <w:r>
              <w:t>: SP-DEV-002; K0013, K0039, K0070, K0153, K0165; S0174</w:t>
            </w:r>
          </w:p>
        </w:tc>
      </w:tr>
      <w:tr w:rsidR="000E43C0" w14:paraId="6E82E661" w14:textId="77777777" w:rsidTr="00357A50">
        <w:trPr>
          <w:trHeight w:val="66"/>
        </w:trPr>
        <w:tc>
          <w:tcPr>
            <w:tcW w:w="4110" w:type="dxa"/>
            <w:vMerge/>
            <w:tcBorders>
              <w:left w:val="single" w:sz="24" w:space="0" w:color="C2D69B" w:themeColor="accent3" w:themeTint="99"/>
            </w:tcBorders>
            <w:shd w:val="clear" w:color="auto" w:fill="F2F2F2" w:themeFill="background1" w:themeFillShade="F2"/>
          </w:tcPr>
          <w:p w14:paraId="797CD393" w14:textId="77777777" w:rsidR="000E43C0" w:rsidRPr="00BB6369" w:rsidRDefault="000E43C0" w:rsidP="00D44C04">
            <w:pPr>
              <w:pStyle w:val="TableText"/>
              <w:rPr>
                <w:b/>
              </w:rPr>
            </w:pPr>
          </w:p>
        </w:tc>
        <w:tc>
          <w:tcPr>
            <w:tcW w:w="4590" w:type="dxa"/>
            <w:shd w:val="clear" w:color="auto" w:fill="F2F2F2" w:themeFill="background1" w:themeFillShade="F2"/>
          </w:tcPr>
          <w:p w14:paraId="44CDACBB" w14:textId="4D2E9E92" w:rsidR="000E43C0" w:rsidRDefault="000E43C0" w:rsidP="00D44C04">
            <w:pPr>
              <w:pStyle w:val="TableText"/>
            </w:pPr>
            <w:r>
              <w:rPr>
                <w:b/>
              </w:rPr>
              <w:t>PW</w:t>
            </w:r>
            <w:r w:rsidRPr="005F479F">
              <w:rPr>
                <w:b/>
              </w:rPr>
              <w:t>.</w:t>
            </w:r>
            <w:r>
              <w:rPr>
                <w:b/>
              </w:rPr>
              <w:t>7</w:t>
            </w:r>
            <w:r w:rsidRPr="005F479F">
              <w:rPr>
                <w:b/>
              </w:rPr>
              <w:t>.</w:t>
            </w:r>
            <w:r>
              <w:rPr>
                <w:b/>
              </w:rPr>
              <w:t>2</w:t>
            </w:r>
            <w:r w:rsidRPr="008768C8">
              <w:t>:</w:t>
            </w:r>
            <w:r>
              <w:t xml:space="preserve"> Perform the code review and/or code analysis based on the organization’s secure coding standards, and </w:t>
            </w:r>
            <w:del w:id="538" w:author="Author">
              <w:r>
                <w:delText>document</w:delText>
              </w:r>
            </w:del>
            <w:ins w:id="539" w:author="Author">
              <w:r w:rsidR="00076CDC">
                <w:t>record</w:t>
              </w:r>
            </w:ins>
            <w:r>
              <w:t xml:space="preserve"> and triage all discovered issues and recommended remediations in the development team’s workflow or issue tracking system.</w:t>
            </w:r>
          </w:p>
        </w:tc>
        <w:tc>
          <w:tcPr>
            <w:tcW w:w="6750" w:type="dxa"/>
            <w:shd w:val="clear" w:color="auto" w:fill="F2F2F2" w:themeFill="background1" w:themeFillShade="F2"/>
          </w:tcPr>
          <w:p w14:paraId="2168655E" w14:textId="6AD450A8" w:rsidR="000E43C0" w:rsidRDefault="004F56A1" w:rsidP="00F05E15">
            <w:pPr>
              <w:pStyle w:val="TableBullets"/>
              <w:spacing w:before="40" w:after="40"/>
              <w:ind w:left="14" w:firstLine="0"/>
            </w:pPr>
            <w:r w:rsidRPr="00B6194D">
              <w:rPr>
                <w:b/>
                <w:bCs/>
              </w:rPr>
              <w:t xml:space="preserve">Example </w:t>
            </w:r>
            <w:r w:rsidR="000E0A44">
              <w:rPr>
                <w:b/>
                <w:bCs/>
              </w:rPr>
              <w:t>1</w:t>
            </w:r>
            <w:r>
              <w:t xml:space="preserve">: </w:t>
            </w:r>
            <w:r w:rsidR="000E43C0">
              <w:t>Perform peer review of code, and review any existing code review, analysis, or testing results as part of the peer review.</w:t>
            </w:r>
          </w:p>
          <w:p w14:paraId="3D057C0C" w14:textId="10861E42" w:rsidR="000E43C0" w:rsidRDefault="004F56A1" w:rsidP="00F05E15">
            <w:pPr>
              <w:pStyle w:val="TableBullets"/>
              <w:spacing w:before="40" w:after="40"/>
              <w:ind w:left="14" w:firstLine="0"/>
            </w:pPr>
            <w:r w:rsidRPr="00B6194D">
              <w:rPr>
                <w:b/>
                <w:bCs/>
              </w:rPr>
              <w:t xml:space="preserve">Example </w:t>
            </w:r>
            <w:r w:rsidR="000E0A44">
              <w:rPr>
                <w:b/>
                <w:bCs/>
              </w:rPr>
              <w:t>2</w:t>
            </w:r>
            <w:r>
              <w:t xml:space="preserve">: </w:t>
            </w:r>
            <w:r w:rsidR="000E43C0">
              <w:t xml:space="preserve">Use </w:t>
            </w:r>
            <w:del w:id="540" w:author="Author">
              <w:r w:rsidR="000E43C0">
                <w:delText>peer reviews</w:delText>
              </w:r>
            </w:del>
            <w:ins w:id="541" w:author="Author">
              <w:r w:rsidR="00B57843">
                <w:t xml:space="preserve">expert </w:t>
              </w:r>
              <w:r w:rsidR="000E43C0">
                <w:t>review</w:t>
              </w:r>
              <w:r w:rsidR="00B57843">
                <w:t>ers</w:t>
              </w:r>
            </w:ins>
            <w:r w:rsidR="000E43C0">
              <w:t xml:space="preserve"> to check code for backdoors and other malicious content.</w:t>
            </w:r>
          </w:p>
          <w:p w14:paraId="1674BB58" w14:textId="3720985E" w:rsidR="000E43C0" w:rsidRDefault="004F56A1" w:rsidP="00F05E15">
            <w:pPr>
              <w:pStyle w:val="TableBullets"/>
              <w:spacing w:before="40" w:after="40"/>
              <w:ind w:left="14" w:firstLine="0"/>
            </w:pPr>
            <w:r w:rsidRPr="00B6194D">
              <w:rPr>
                <w:b/>
                <w:bCs/>
              </w:rPr>
              <w:t xml:space="preserve">Example </w:t>
            </w:r>
            <w:r w:rsidR="000E0A44">
              <w:rPr>
                <w:b/>
                <w:bCs/>
              </w:rPr>
              <w:t>3</w:t>
            </w:r>
            <w:r>
              <w:t xml:space="preserve">: </w:t>
            </w:r>
            <w:r w:rsidR="000E43C0">
              <w:t xml:space="preserve">Use peer reviewing tools that facilitate the peer review </w:t>
            </w:r>
            <w:proofErr w:type="gramStart"/>
            <w:r w:rsidR="000E43C0">
              <w:t>process, and</w:t>
            </w:r>
            <w:proofErr w:type="gramEnd"/>
            <w:r w:rsidR="000E43C0">
              <w:t xml:space="preserve"> </w:t>
            </w:r>
            <w:r w:rsidR="000E43C0">
              <w:lastRenderedPageBreak/>
              <w:t>document all discussions and other feedback.</w:t>
            </w:r>
          </w:p>
          <w:p w14:paraId="1743D06D" w14:textId="5C69AE9A" w:rsidR="000E43C0" w:rsidRDefault="004F56A1" w:rsidP="00F05E15">
            <w:pPr>
              <w:pStyle w:val="TableBullets"/>
              <w:spacing w:before="40" w:after="40"/>
              <w:ind w:left="14" w:firstLine="0"/>
            </w:pPr>
            <w:r w:rsidRPr="00B6194D">
              <w:rPr>
                <w:b/>
                <w:bCs/>
              </w:rPr>
              <w:t xml:space="preserve">Example </w:t>
            </w:r>
            <w:r w:rsidR="000E0A44">
              <w:rPr>
                <w:b/>
                <w:bCs/>
              </w:rPr>
              <w:t>4</w:t>
            </w:r>
            <w:r>
              <w:t xml:space="preserve">: </w:t>
            </w:r>
            <w:r w:rsidR="000E43C0">
              <w:t>Use a static analysis tool to automatically check code for vulnerabilities and compliance with the organization’s secure coding standards with a human reviewing the issues reported by the tool and remediating them as necessary.</w:t>
            </w:r>
          </w:p>
          <w:p w14:paraId="1F9F9494" w14:textId="5611BC7F" w:rsidR="000E43C0" w:rsidRDefault="004F56A1" w:rsidP="00F05E15">
            <w:pPr>
              <w:pStyle w:val="TableBullets"/>
              <w:spacing w:before="40" w:after="40"/>
              <w:ind w:left="14" w:firstLine="0"/>
            </w:pPr>
            <w:r w:rsidRPr="00B6194D">
              <w:rPr>
                <w:b/>
                <w:bCs/>
              </w:rPr>
              <w:t xml:space="preserve">Example </w:t>
            </w:r>
            <w:r w:rsidR="000E0A44">
              <w:rPr>
                <w:b/>
                <w:bCs/>
              </w:rPr>
              <w:t>5</w:t>
            </w:r>
            <w:r>
              <w:t xml:space="preserve">: </w:t>
            </w:r>
            <w:r w:rsidR="000E43C0">
              <w:t>Use review checklists to verify that the code complies with the requirements.</w:t>
            </w:r>
          </w:p>
          <w:p w14:paraId="4813C755" w14:textId="1D8D1C4D" w:rsidR="000E43C0" w:rsidRDefault="004F56A1" w:rsidP="00F05E15">
            <w:pPr>
              <w:pStyle w:val="TableBullets"/>
              <w:spacing w:before="40" w:after="40"/>
              <w:ind w:left="14" w:firstLine="0"/>
            </w:pPr>
            <w:r w:rsidRPr="00B6194D">
              <w:rPr>
                <w:b/>
                <w:bCs/>
              </w:rPr>
              <w:t xml:space="preserve">Example </w:t>
            </w:r>
            <w:r w:rsidR="000E0A44">
              <w:rPr>
                <w:b/>
                <w:bCs/>
              </w:rPr>
              <w:t>6</w:t>
            </w:r>
            <w:r>
              <w:t xml:space="preserve">: </w:t>
            </w:r>
            <w:r w:rsidR="000E43C0">
              <w:t>Use automated tools to identify and remediate documented and verified unsafe software practices on a continuous basis as human-readable code is checked into the code repository.</w:t>
            </w:r>
          </w:p>
          <w:p w14:paraId="39D2F25A" w14:textId="247FB0E6" w:rsidR="000E43C0" w:rsidRDefault="004F56A1" w:rsidP="00F05E15">
            <w:pPr>
              <w:pStyle w:val="TableBullets"/>
              <w:spacing w:before="40" w:after="40"/>
              <w:ind w:left="14" w:firstLine="0"/>
            </w:pPr>
            <w:r w:rsidRPr="00B6194D">
              <w:rPr>
                <w:b/>
                <w:bCs/>
              </w:rPr>
              <w:t xml:space="preserve">Example </w:t>
            </w:r>
            <w:r w:rsidR="000E0A44">
              <w:rPr>
                <w:b/>
                <w:bCs/>
              </w:rPr>
              <w:t>7</w:t>
            </w:r>
            <w:r>
              <w:t xml:space="preserve">: </w:t>
            </w:r>
            <w:r w:rsidR="000E43C0">
              <w:t xml:space="preserve">Identify and document the root </w:t>
            </w:r>
            <w:del w:id="542" w:author="Author">
              <w:r w:rsidR="000E43C0">
                <w:delText>cause</w:delText>
              </w:r>
            </w:del>
            <w:ins w:id="543" w:author="Author">
              <w:r w:rsidR="000E43C0">
                <w:t>cause</w:t>
              </w:r>
              <w:r w:rsidR="009B6519">
                <w:t>s</w:t>
              </w:r>
            </w:ins>
            <w:r w:rsidR="000E43C0">
              <w:t xml:space="preserve"> of </w:t>
            </w:r>
            <w:del w:id="544" w:author="Author">
              <w:r w:rsidR="000E43C0">
                <w:delText xml:space="preserve">each </w:delText>
              </w:r>
            </w:del>
            <w:r w:rsidR="000E43C0">
              <w:t xml:space="preserve">discovered </w:t>
            </w:r>
            <w:del w:id="545" w:author="Author">
              <w:r w:rsidR="000E43C0">
                <w:delText>issue</w:delText>
              </w:r>
            </w:del>
            <w:ins w:id="546" w:author="Author">
              <w:r w:rsidR="000E43C0">
                <w:t>issue</w:t>
              </w:r>
              <w:r w:rsidR="009B6519">
                <w:t>s</w:t>
              </w:r>
            </w:ins>
            <w:r w:rsidR="000E43C0">
              <w:t>.</w:t>
            </w:r>
          </w:p>
          <w:p w14:paraId="6CA844CE" w14:textId="51B23B79" w:rsidR="000E43C0" w:rsidRDefault="004F56A1" w:rsidP="00F05E15">
            <w:pPr>
              <w:pStyle w:val="TableBullets"/>
              <w:spacing w:before="40" w:after="40"/>
              <w:ind w:left="14" w:firstLine="0"/>
            </w:pPr>
            <w:r w:rsidRPr="00B6194D">
              <w:rPr>
                <w:b/>
                <w:bCs/>
              </w:rPr>
              <w:t xml:space="preserve">Example </w:t>
            </w:r>
            <w:r w:rsidR="000E0A44">
              <w:rPr>
                <w:b/>
                <w:bCs/>
              </w:rPr>
              <w:t>8</w:t>
            </w:r>
            <w:r>
              <w:t xml:space="preserve">: </w:t>
            </w:r>
            <w:r w:rsidR="000E43C0">
              <w:t xml:space="preserve">Document lessons learned from code review and analysis in a </w:t>
            </w:r>
            <w:del w:id="547" w:author="Author">
              <w:r w:rsidR="000E43C0">
                <w:delText>knowledge base</w:delText>
              </w:r>
            </w:del>
            <w:ins w:id="548" w:author="Author">
              <w:r w:rsidR="00CC0A3F">
                <w:t>wiki</w:t>
              </w:r>
            </w:ins>
            <w:r w:rsidR="000E43C0">
              <w:t xml:space="preserve"> that developers can access and search.</w:t>
            </w:r>
          </w:p>
        </w:tc>
        <w:tc>
          <w:tcPr>
            <w:tcW w:w="7560" w:type="dxa"/>
            <w:tcBorders>
              <w:right w:val="single" w:sz="24" w:space="0" w:color="C2D69B" w:themeColor="accent3" w:themeTint="99"/>
            </w:tcBorders>
            <w:shd w:val="clear" w:color="auto" w:fill="F2F2F2" w:themeFill="background1" w:themeFillShade="F2"/>
          </w:tcPr>
          <w:p w14:paraId="0E647213" w14:textId="77777777" w:rsidR="000E43C0" w:rsidRDefault="000E43C0" w:rsidP="00D44C04">
            <w:pPr>
              <w:pStyle w:val="TableText"/>
              <w:rPr>
                <w:b/>
              </w:rPr>
            </w:pPr>
            <w:r>
              <w:rPr>
                <w:b/>
              </w:rPr>
              <w:lastRenderedPageBreak/>
              <w:t>BSAFSS</w:t>
            </w:r>
            <w:r>
              <w:t>: TV.2, PD.1-4</w:t>
            </w:r>
          </w:p>
          <w:p w14:paraId="3E78F149" w14:textId="71757382" w:rsidR="000E43C0" w:rsidRDefault="000E43C0" w:rsidP="00D44C04">
            <w:pPr>
              <w:pStyle w:val="TableText"/>
            </w:pPr>
            <w:r>
              <w:rPr>
                <w:b/>
              </w:rPr>
              <w:t>BSIMM</w:t>
            </w:r>
            <w:r>
              <w:t>: CR1.2, CR1.4, CR1.6, CR2.6, CR2.7, CR3.</w:t>
            </w:r>
            <w:ins w:id="549" w:author="Author">
              <w:r w:rsidR="00D7621B">
                <w:t xml:space="preserve">4, </w:t>
              </w:r>
              <w:r>
                <w:t>CR3.</w:t>
              </w:r>
            </w:ins>
            <w:r>
              <w:t>5</w:t>
            </w:r>
          </w:p>
          <w:p w14:paraId="021FE13F" w14:textId="5DDE1525" w:rsidR="00330016" w:rsidRPr="008A6CB5" w:rsidRDefault="00330016" w:rsidP="00330016">
            <w:pPr>
              <w:pStyle w:val="TableText"/>
              <w:rPr>
                <w:ins w:id="550" w:author="Author"/>
                <w:bCs/>
              </w:rPr>
            </w:pPr>
            <w:ins w:id="551" w:author="Author">
              <w:r>
                <w:rPr>
                  <w:b/>
                </w:rPr>
                <w:t>EO14028</w:t>
              </w:r>
              <w:r w:rsidRPr="008A6CB5">
                <w:rPr>
                  <w:bCs/>
                </w:rPr>
                <w:t>:</w:t>
              </w:r>
              <w:r>
                <w:rPr>
                  <w:bCs/>
                </w:rPr>
                <w:t xml:space="preserve"> 4e(iv), 4e(v), 4e(ix)</w:t>
              </w:r>
            </w:ins>
          </w:p>
          <w:p w14:paraId="40CD41B4" w14:textId="77777777" w:rsidR="000E43C0" w:rsidRDefault="000E43C0" w:rsidP="00D44C04">
            <w:pPr>
              <w:pStyle w:val="TableText"/>
            </w:pPr>
            <w:r w:rsidRPr="00854D65">
              <w:rPr>
                <w:b/>
              </w:rPr>
              <w:t>IDASOAR</w:t>
            </w:r>
            <w:r>
              <w:t>: 3, 4, 5, 14, 15, 48</w:t>
            </w:r>
          </w:p>
          <w:p w14:paraId="1D5E7B79" w14:textId="77777777" w:rsidR="000E43C0" w:rsidRDefault="000E43C0" w:rsidP="00D44C04">
            <w:pPr>
              <w:pStyle w:val="TableText"/>
            </w:pPr>
            <w:r w:rsidRPr="0009529F">
              <w:rPr>
                <w:b/>
                <w:bCs/>
              </w:rPr>
              <w:lastRenderedPageBreak/>
              <w:t>IEC62443</w:t>
            </w:r>
            <w:r>
              <w:t>: SI-1, SVV-1, SVV-2</w:t>
            </w:r>
          </w:p>
          <w:p w14:paraId="7FF23A22" w14:textId="77777777" w:rsidR="00EA435C" w:rsidRDefault="00EA435C" w:rsidP="00EA435C">
            <w:pPr>
              <w:pStyle w:val="TableText"/>
              <w:rPr>
                <w:ins w:id="552" w:author="Author"/>
              </w:rPr>
            </w:pPr>
            <w:ins w:id="553" w:author="Author">
              <w:r>
                <w:rPr>
                  <w:b/>
                  <w:bCs/>
                </w:rPr>
                <w:t>IR8397</w:t>
              </w:r>
              <w:r>
                <w:t>: 2.3, 2.4</w:t>
              </w:r>
            </w:ins>
          </w:p>
          <w:p w14:paraId="4CB385B5" w14:textId="77777777" w:rsidR="000E43C0" w:rsidRDefault="000E43C0" w:rsidP="00D44C04">
            <w:pPr>
              <w:pStyle w:val="TableText"/>
            </w:pPr>
            <w:r w:rsidRPr="00AA3FBE">
              <w:rPr>
                <w:b/>
              </w:rPr>
              <w:t>ISO27034</w:t>
            </w:r>
            <w:r>
              <w:t>: 7.3.6</w:t>
            </w:r>
          </w:p>
          <w:p w14:paraId="1E1D45CD" w14:textId="77777777" w:rsidR="000E43C0" w:rsidRDefault="000E43C0" w:rsidP="00D44C04">
            <w:pPr>
              <w:pStyle w:val="TableText"/>
            </w:pPr>
            <w:r w:rsidRPr="007B3232">
              <w:rPr>
                <w:b/>
              </w:rPr>
              <w:t>MSSDL</w:t>
            </w:r>
            <w:r>
              <w:t>: 9, 10</w:t>
            </w:r>
          </w:p>
          <w:p w14:paraId="4F1C21EF" w14:textId="4F71AA8E" w:rsidR="00AA723D" w:rsidRDefault="000E43C0" w:rsidP="00AA723D">
            <w:pPr>
              <w:pStyle w:val="TableText"/>
            </w:pPr>
            <w:del w:id="554" w:author="Author">
              <w:r w:rsidRPr="0009529F">
                <w:rPr>
                  <w:b/>
                  <w:bCs/>
                </w:rPr>
                <w:delText>NISTDVS</w:delText>
              </w:r>
            </w:del>
            <w:ins w:id="555" w:author="Author">
              <w:r w:rsidR="00AA723D" w:rsidRPr="004D4F8D">
                <w:rPr>
                  <w:b/>
                  <w:bCs/>
                </w:rPr>
                <w:t>NISTLABEL</w:t>
              </w:r>
            </w:ins>
            <w:r w:rsidR="00AA723D">
              <w:t>: 2.</w:t>
            </w:r>
            <w:del w:id="556" w:author="Author">
              <w:r>
                <w:delText xml:space="preserve">3, </w:delText>
              </w:r>
            </w:del>
            <w:r w:rsidR="00AA723D">
              <w:t>2.</w:t>
            </w:r>
            <w:del w:id="557" w:author="Author">
              <w:r>
                <w:delText>4</w:delText>
              </w:r>
            </w:del>
            <w:ins w:id="558" w:author="Author">
              <w:r w:rsidR="00AA723D">
                <w:t>2.2</w:t>
              </w:r>
            </w:ins>
          </w:p>
          <w:p w14:paraId="28B3DD38" w14:textId="77777777" w:rsidR="000E43C0" w:rsidRDefault="000E43C0" w:rsidP="00D44C04">
            <w:pPr>
              <w:pStyle w:val="TableText"/>
            </w:pPr>
            <w:r w:rsidRPr="00210096">
              <w:rPr>
                <w:b/>
                <w:bCs/>
              </w:rPr>
              <w:t>OWASPASVS</w:t>
            </w:r>
            <w:r>
              <w:t>: 1.1.7, 10</w:t>
            </w:r>
          </w:p>
          <w:p w14:paraId="173A6398" w14:textId="77777777" w:rsidR="000E43C0" w:rsidRDefault="000E43C0" w:rsidP="00D44C04">
            <w:pPr>
              <w:pStyle w:val="TableText"/>
            </w:pPr>
            <w:r w:rsidRPr="000F51DA">
              <w:rPr>
                <w:b/>
              </w:rPr>
              <w:t>OWASPMASVS</w:t>
            </w:r>
            <w:r>
              <w:t>: 7.5</w:t>
            </w:r>
          </w:p>
          <w:p w14:paraId="360B852D" w14:textId="77777777" w:rsidR="000E43C0" w:rsidRDefault="000E43C0" w:rsidP="00D44C04">
            <w:pPr>
              <w:pStyle w:val="TableText"/>
            </w:pPr>
            <w:r>
              <w:rPr>
                <w:b/>
              </w:rPr>
              <w:t>OWASPSAMM</w:t>
            </w:r>
            <w:r>
              <w:t>: IR1-B, IR2-A, IR2-B, IR3-A</w:t>
            </w:r>
          </w:p>
          <w:p w14:paraId="7300E9B5" w14:textId="77777777" w:rsidR="000E43C0" w:rsidRDefault="000E43C0" w:rsidP="00D44C04">
            <w:pPr>
              <w:pStyle w:val="TableText"/>
            </w:pPr>
            <w:r>
              <w:rPr>
                <w:b/>
              </w:rPr>
              <w:t>PCISSLC</w:t>
            </w:r>
            <w:r>
              <w:t>: 3.2, 4.1</w:t>
            </w:r>
          </w:p>
          <w:p w14:paraId="0512C735" w14:textId="77777777" w:rsidR="000E43C0" w:rsidRDefault="000E43C0" w:rsidP="00D44C04">
            <w:pPr>
              <w:pStyle w:val="TableText"/>
            </w:pPr>
            <w:r w:rsidRPr="005558F4">
              <w:rPr>
                <w:b/>
              </w:rPr>
              <w:t>SCAGILE</w:t>
            </w:r>
            <w:r w:rsidRPr="0034304F">
              <w:rPr>
                <w:bCs/>
              </w:rPr>
              <w:t>:</w:t>
            </w:r>
            <w:r>
              <w:t xml:space="preserve"> Operational Security Tasks 4, 7; Tasks Requiring the Help of Security Experts 10</w:t>
            </w:r>
          </w:p>
          <w:p w14:paraId="3C70F8DF" w14:textId="77777777" w:rsidR="000E43C0" w:rsidRDefault="000E43C0" w:rsidP="00D44C04">
            <w:pPr>
              <w:pStyle w:val="TableText"/>
            </w:pPr>
            <w:r w:rsidRPr="007B3232">
              <w:rPr>
                <w:b/>
              </w:rPr>
              <w:t>SCFPSSD</w:t>
            </w:r>
            <w:r>
              <w:t>: Use Code Analysis Tools to Find Security Issues Early, Use Static Analysis Security Testing Tools, Perform Manual Verification of Security Features/Mitigations</w:t>
            </w:r>
          </w:p>
          <w:p w14:paraId="55085AD4" w14:textId="77777777" w:rsidR="000E43C0" w:rsidRDefault="000E43C0" w:rsidP="00D44C04">
            <w:pPr>
              <w:pStyle w:val="TableText"/>
            </w:pPr>
            <w:r w:rsidRPr="00D05D64">
              <w:rPr>
                <w:b/>
              </w:rPr>
              <w:t>SCSIC</w:t>
            </w:r>
            <w:r w:rsidRPr="0034304F">
              <w:rPr>
                <w:bCs/>
              </w:rPr>
              <w:t>:</w:t>
            </w:r>
            <w:r>
              <w:t xml:space="preserve"> Peer Reviews and Security Testing</w:t>
            </w:r>
          </w:p>
          <w:p w14:paraId="3C914C5C" w14:textId="56A8DF01" w:rsidR="000E43C0" w:rsidRDefault="000E43C0" w:rsidP="00D44C04">
            <w:pPr>
              <w:pStyle w:val="TableText"/>
            </w:pPr>
            <w:r w:rsidRPr="005835CD">
              <w:rPr>
                <w:b/>
              </w:rPr>
              <w:t>SP80053</w:t>
            </w:r>
            <w:r w:rsidRPr="0034304F">
              <w:rPr>
                <w:bCs/>
              </w:rPr>
              <w:t>:</w:t>
            </w:r>
            <w:r>
              <w:t xml:space="preserve"> SA-11, SA-</w:t>
            </w:r>
            <w:del w:id="559" w:author="Author">
              <w:r>
                <w:delText>15</w:delText>
              </w:r>
            </w:del>
            <w:ins w:id="560" w:author="Author">
              <w:r w:rsidR="000B7259">
                <w:t xml:space="preserve">11(1), </w:t>
              </w:r>
              <w:r w:rsidR="00C75A8F">
                <w:t xml:space="preserve">SA-11(4), </w:t>
              </w:r>
              <w:r>
                <w:t>SA-15</w:t>
              </w:r>
              <w:r w:rsidR="00366372">
                <w:t>(7)</w:t>
              </w:r>
            </w:ins>
          </w:p>
          <w:p w14:paraId="6AB1669A" w14:textId="33FD8551" w:rsidR="007575E8" w:rsidRDefault="007575E8" w:rsidP="00D44C04">
            <w:pPr>
              <w:pStyle w:val="TableText"/>
              <w:rPr>
                <w:ins w:id="561" w:author="Author"/>
              </w:rPr>
            </w:pPr>
            <w:ins w:id="562" w:author="Author">
              <w:r w:rsidRPr="00F05E15">
                <w:rPr>
                  <w:b/>
                </w:rPr>
                <w:t>SP800161</w:t>
              </w:r>
              <w:r>
                <w:t>: SA-11</w:t>
              </w:r>
              <w:r w:rsidR="000B7259">
                <w:t>, SA-11(1)</w:t>
              </w:r>
              <w:r w:rsidR="00C75A8F">
                <w:t>, SA-11(4)</w:t>
              </w:r>
              <w:r w:rsidR="00366372">
                <w:t>, SA-15(7</w:t>
              </w:r>
              <w:r w:rsidR="00C75A8F">
                <w:t>)</w:t>
              </w:r>
            </w:ins>
          </w:p>
          <w:p w14:paraId="2D2B3AFE" w14:textId="77777777" w:rsidR="000E43C0" w:rsidRDefault="000E43C0" w:rsidP="00D44C04">
            <w:pPr>
              <w:pStyle w:val="TableText"/>
            </w:pPr>
            <w:r w:rsidRPr="00FD3AD8">
              <w:rPr>
                <w:b/>
              </w:rPr>
              <w:t>SP800181</w:t>
            </w:r>
            <w:r w:rsidRPr="0034304F">
              <w:rPr>
                <w:bCs/>
              </w:rPr>
              <w:t>:</w:t>
            </w:r>
            <w:r w:rsidRPr="00FD3AD8">
              <w:rPr>
                <w:b/>
              </w:rPr>
              <w:t xml:space="preserve"> </w:t>
            </w:r>
            <w:r>
              <w:t>SP-DEV-001, SP-DEV-002; T0013, T0111, T0176, T0267, T0516; K0009, K0039, K0070, K0140, K0624; S0019, S0060, S0078, S0137, S0149, S0167, S0174, S0242, S0266</w:t>
            </w:r>
            <w:r>
              <w:rPr>
                <w:b/>
              </w:rPr>
              <w:t xml:space="preserve">; </w:t>
            </w:r>
            <w:r w:rsidRPr="007C010B">
              <w:t>A0007,</w:t>
            </w:r>
            <w:r>
              <w:rPr>
                <w:b/>
              </w:rPr>
              <w:t xml:space="preserve"> </w:t>
            </w:r>
            <w:r>
              <w:t>A0015, A0036, A0044, A0047</w:t>
            </w:r>
          </w:p>
        </w:tc>
      </w:tr>
      <w:tr w:rsidR="000E43C0" w14:paraId="2AC604F9" w14:textId="77777777" w:rsidTr="00357A50">
        <w:trPr>
          <w:cantSplit/>
          <w:trHeight w:val="62"/>
        </w:trPr>
        <w:tc>
          <w:tcPr>
            <w:tcW w:w="4110" w:type="dxa"/>
            <w:vMerge w:val="restart"/>
            <w:tcBorders>
              <w:left w:val="single" w:sz="24" w:space="0" w:color="C2D69B" w:themeColor="accent3" w:themeTint="99"/>
            </w:tcBorders>
            <w:shd w:val="clear" w:color="auto" w:fill="EAF1DD" w:themeFill="accent3" w:themeFillTint="33"/>
          </w:tcPr>
          <w:p w14:paraId="2ECD1BB6" w14:textId="278005E7" w:rsidR="000E43C0" w:rsidRPr="00BC6B57" w:rsidRDefault="000E43C0" w:rsidP="00D44C04">
            <w:pPr>
              <w:pStyle w:val="TableText"/>
            </w:pPr>
            <w:bookmarkStart w:id="563" w:name="PV8"/>
            <w:r w:rsidRPr="00BB6369">
              <w:rPr>
                <w:b/>
              </w:rPr>
              <w:t>Test Executable Code to Identify Vulnerabilities and Verify Compliance with Security Requirements (</w:t>
            </w:r>
            <w:bookmarkStart w:id="564" w:name="Ref_PW8"/>
            <w:r>
              <w:rPr>
                <w:b/>
              </w:rPr>
              <w:t>PW</w:t>
            </w:r>
            <w:r w:rsidRPr="00BB6369">
              <w:rPr>
                <w:b/>
              </w:rPr>
              <w:t>.</w:t>
            </w:r>
            <w:r>
              <w:rPr>
                <w:b/>
              </w:rPr>
              <w:t>8</w:t>
            </w:r>
            <w:bookmarkEnd w:id="564"/>
            <w:r w:rsidRPr="00BB6369">
              <w:rPr>
                <w:b/>
              </w:rPr>
              <w:t>)</w:t>
            </w:r>
            <w:bookmarkEnd w:id="563"/>
            <w:r w:rsidRPr="008768C8">
              <w:t>:</w:t>
            </w:r>
            <w:r>
              <w:t xml:space="preserve"> Help identify vulnerabilities so</w:t>
            </w:r>
            <w:r w:rsidR="00C916FB">
              <w:t xml:space="preserve"> that</w:t>
            </w:r>
            <w:r>
              <w:t xml:space="preserve"> they can be corrected before the software is released </w:t>
            </w:r>
            <w:proofErr w:type="gramStart"/>
            <w:r>
              <w:t>in order to</w:t>
            </w:r>
            <w:proofErr w:type="gramEnd"/>
            <w:r>
              <w:t xml:space="preserve"> prevent exploitation. Using automated methods lowers the effort and resources needed to detect vulnerabilities</w:t>
            </w:r>
            <w:del w:id="565" w:author="Author">
              <w:r>
                <w:delText>.</w:delText>
              </w:r>
            </w:del>
            <w:ins w:id="566" w:author="Author">
              <w:r w:rsidR="00112E22">
                <w:t xml:space="preserve"> and improves traceability and repeatability</w:t>
              </w:r>
              <w:r>
                <w:t>.</w:t>
              </w:r>
            </w:ins>
            <w:r>
              <w:t xml:space="preserve"> Executable code includes binaries, directly executed bytecode and</w:t>
            </w:r>
            <w:r w:rsidDel="00F04EE3">
              <w:t xml:space="preserve"> </w:t>
            </w:r>
            <w:r>
              <w:t xml:space="preserve">source code, and any other form of code </w:t>
            </w:r>
            <w:r w:rsidR="00C916FB">
              <w:t xml:space="preserve">that </w:t>
            </w:r>
            <w:r>
              <w:t>an organization deems executable.</w:t>
            </w:r>
          </w:p>
        </w:tc>
        <w:tc>
          <w:tcPr>
            <w:tcW w:w="4590" w:type="dxa"/>
            <w:shd w:val="clear" w:color="auto" w:fill="EAF1DD" w:themeFill="accent3" w:themeFillTint="33"/>
          </w:tcPr>
          <w:p w14:paraId="0DACF45B" w14:textId="48C2DDBE" w:rsidR="000E43C0" w:rsidRPr="00BC6B57" w:rsidRDefault="000E43C0" w:rsidP="00D44C04">
            <w:pPr>
              <w:pStyle w:val="TableText"/>
            </w:pPr>
            <w:r>
              <w:rPr>
                <w:b/>
              </w:rPr>
              <w:t>PW</w:t>
            </w:r>
            <w:r w:rsidRPr="00BC6B57">
              <w:rPr>
                <w:b/>
              </w:rPr>
              <w:t>.</w:t>
            </w:r>
            <w:r>
              <w:rPr>
                <w:b/>
              </w:rPr>
              <w:t>8</w:t>
            </w:r>
            <w:r w:rsidRPr="00BC6B57">
              <w:rPr>
                <w:b/>
              </w:rPr>
              <w:t>.</w:t>
            </w:r>
            <w:r>
              <w:rPr>
                <w:b/>
              </w:rPr>
              <w:t>1</w:t>
            </w:r>
            <w:r w:rsidRPr="008768C8">
              <w:t>:</w:t>
            </w:r>
            <w:r>
              <w:t xml:space="preserve"> Determine </w:t>
            </w:r>
            <w:r w:rsidR="003F6A55">
              <w:t xml:space="preserve">whether </w:t>
            </w:r>
            <w:r>
              <w:t xml:space="preserve">executable code testing should be performed to </w:t>
            </w:r>
            <w:del w:id="567" w:author="Author">
              <w:r>
                <w:delText xml:space="preserve">identify and eliminate classes of </w:delText>
              </w:r>
            </w:del>
            <w:ins w:id="568" w:author="Author">
              <w:r w:rsidR="008F516E">
                <w:t>find</w:t>
              </w:r>
              <w:r>
                <w:t xml:space="preserve"> </w:t>
              </w:r>
            </w:ins>
            <w:r>
              <w:t xml:space="preserve">vulnerabilities not </w:t>
            </w:r>
            <w:del w:id="569" w:author="Author">
              <w:r>
                <w:delText>covered</w:delText>
              </w:r>
            </w:del>
            <w:ins w:id="570" w:author="Author">
              <w:r w:rsidR="002E62E0">
                <w:t>identified</w:t>
              </w:r>
            </w:ins>
            <w:r w:rsidR="002E62E0">
              <w:t xml:space="preserve"> </w:t>
            </w:r>
            <w:r>
              <w:t>by previous reviews, analysis, or testing</w:t>
            </w:r>
            <w:del w:id="571" w:author="Author">
              <w:r>
                <w:delText>,</w:delText>
              </w:r>
            </w:del>
            <w:r>
              <w:t xml:space="preserve"> and</w:t>
            </w:r>
            <w:ins w:id="572" w:author="Author">
              <w:r w:rsidR="008C3B54">
                <w:t>,</w:t>
              </w:r>
            </w:ins>
            <w:r>
              <w:t xml:space="preserve"> if so, which types </w:t>
            </w:r>
            <w:ins w:id="573" w:author="Author">
              <w:r w:rsidR="002E62E0">
                <w:t xml:space="preserve">of testing </w:t>
              </w:r>
            </w:ins>
            <w:r>
              <w:t>should be used.</w:t>
            </w:r>
          </w:p>
        </w:tc>
        <w:tc>
          <w:tcPr>
            <w:tcW w:w="6750" w:type="dxa"/>
            <w:shd w:val="clear" w:color="auto" w:fill="EAF1DD" w:themeFill="accent3" w:themeFillTint="33"/>
          </w:tcPr>
          <w:p w14:paraId="2C8FDD4F" w14:textId="77777777" w:rsidR="000E43C0" w:rsidRDefault="000311CA">
            <w:pPr>
              <w:pStyle w:val="TableBullets"/>
              <w:spacing w:before="40" w:after="40"/>
              <w:ind w:left="14" w:firstLine="0"/>
              <w:rPr>
                <w:ins w:id="574" w:author="Author"/>
              </w:rPr>
            </w:pPr>
            <w:r w:rsidRPr="00B6194D">
              <w:rPr>
                <w:b/>
                <w:bCs/>
              </w:rPr>
              <w:t xml:space="preserve">Example </w:t>
            </w:r>
            <w:r w:rsidR="000E0A44">
              <w:rPr>
                <w:b/>
                <w:bCs/>
              </w:rPr>
              <w:t>1</w:t>
            </w:r>
            <w:r>
              <w:t xml:space="preserve">: </w:t>
            </w:r>
            <w:r w:rsidR="000E43C0">
              <w:t>Follow the organization’s policies or guidelines for when code testing should be performed and how it should be conducted (e.g., within a sandboxed environment). This may include third-party executable code and reusable executable code modules written in-house.</w:t>
            </w:r>
          </w:p>
          <w:p w14:paraId="3F26F55D" w14:textId="2799A378" w:rsidR="000E43C0" w:rsidRDefault="002A1AF7" w:rsidP="00F05E15">
            <w:pPr>
              <w:pStyle w:val="TableBullets"/>
              <w:spacing w:before="40" w:after="40"/>
              <w:ind w:left="14" w:firstLine="0"/>
            </w:pPr>
            <w:ins w:id="575" w:author="Author">
              <w:r>
                <w:rPr>
                  <w:b/>
                  <w:bCs/>
                </w:rPr>
                <w:t>Example 2</w:t>
              </w:r>
              <w:r w:rsidRPr="00F05E15">
                <w:t>:</w:t>
              </w:r>
              <w:r>
                <w:t xml:space="preserve"> </w:t>
              </w:r>
              <w:r w:rsidR="00126B37">
                <w:t>Choose testing methods based on the stage of the software.</w:t>
              </w:r>
            </w:ins>
          </w:p>
        </w:tc>
        <w:tc>
          <w:tcPr>
            <w:tcW w:w="7560" w:type="dxa"/>
            <w:tcBorders>
              <w:right w:val="single" w:sz="24" w:space="0" w:color="C2D69B" w:themeColor="accent3" w:themeTint="99"/>
            </w:tcBorders>
            <w:shd w:val="clear" w:color="auto" w:fill="EAF1DD" w:themeFill="accent3" w:themeFillTint="33"/>
          </w:tcPr>
          <w:p w14:paraId="549FD45D" w14:textId="77777777" w:rsidR="000E43C0" w:rsidRDefault="000E43C0" w:rsidP="00D44C04">
            <w:pPr>
              <w:pStyle w:val="TableText"/>
              <w:rPr>
                <w:b/>
              </w:rPr>
            </w:pPr>
            <w:r>
              <w:rPr>
                <w:b/>
              </w:rPr>
              <w:t>BSAFSS</w:t>
            </w:r>
            <w:r>
              <w:t>: TV.3</w:t>
            </w:r>
          </w:p>
          <w:p w14:paraId="4C8BE8C7" w14:textId="77777777" w:rsidR="007B65EB" w:rsidRPr="00F52E2E" w:rsidRDefault="007B65EB" w:rsidP="007B65EB">
            <w:pPr>
              <w:pStyle w:val="TableText"/>
              <w:rPr>
                <w:ins w:id="576" w:author="Author"/>
              </w:rPr>
            </w:pPr>
            <w:ins w:id="577" w:author="Author">
              <w:r w:rsidRPr="0035127C">
                <w:rPr>
                  <w:b/>
                  <w:bCs/>
                </w:rPr>
                <w:t>BSIMM</w:t>
              </w:r>
              <w:r w:rsidRPr="008768C8">
                <w:t>:</w:t>
              </w:r>
              <w:r w:rsidRPr="0035127C">
                <w:rPr>
                  <w:b/>
                  <w:bCs/>
                </w:rPr>
                <w:t xml:space="preserve"> </w:t>
              </w:r>
              <w:r w:rsidRPr="00F52E2E">
                <w:t>PT2.3</w:t>
              </w:r>
            </w:ins>
          </w:p>
          <w:p w14:paraId="0113B947" w14:textId="6BC4A246" w:rsidR="00330016" w:rsidRPr="008A6CB5" w:rsidRDefault="00330016" w:rsidP="00330016">
            <w:pPr>
              <w:pStyle w:val="TableText"/>
              <w:rPr>
                <w:ins w:id="578" w:author="Author"/>
                <w:bCs/>
              </w:rPr>
            </w:pPr>
            <w:ins w:id="579" w:author="Author">
              <w:r>
                <w:rPr>
                  <w:b/>
                </w:rPr>
                <w:t>EO14028</w:t>
              </w:r>
              <w:r w:rsidRPr="008A6CB5">
                <w:rPr>
                  <w:bCs/>
                </w:rPr>
                <w:t>:</w:t>
              </w:r>
              <w:r>
                <w:rPr>
                  <w:bCs/>
                </w:rPr>
                <w:t xml:space="preserve"> 4e(ix)</w:t>
              </w:r>
            </w:ins>
          </w:p>
          <w:p w14:paraId="12A2DCFD" w14:textId="2BDE0FDF" w:rsidR="000E43C0" w:rsidRDefault="000E43C0" w:rsidP="00D44C04">
            <w:pPr>
              <w:pStyle w:val="TableText"/>
            </w:pPr>
            <w:r w:rsidRPr="0009529F">
              <w:rPr>
                <w:b/>
                <w:bCs/>
              </w:rPr>
              <w:t>IEC62443</w:t>
            </w:r>
            <w:r>
              <w:t>: SVV-1, SVV-2, SVV-3, SVV-4, SVV-5</w:t>
            </w:r>
          </w:p>
          <w:p w14:paraId="2EBFA77C" w14:textId="77777777" w:rsidR="00AA723D" w:rsidRDefault="00AA723D" w:rsidP="00AA723D">
            <w:pPr>
              <w:pStyle w:val="TableText"/>
              <w:rPr>
                <w:ins w:id="580" w:author="Author"/>
              </w:rPr>
            </w:pPr>
            <w:ins w:id="581" w:author="Author">
              <w:r w:rsidRPr="004D4F8D">
                <w:rPr>
                  <w:b/>
                  <w:bCs/>
                </w:rPr>
                <w:t>NISTLABEL</w:t>
              </w:r>
              <w:r>
                <w:t>: 2.2.2.2</w:t>
              </w:r>
            </w:ins>
          </w:p>
          <w:p w14:paraId="0D048A4A" w14:textId="77777777" w:rsidR="000E43C0" w:rsidRDefault="000E43C0" w:rsidP="00D44C04">
            <w:pPr>
              <w:pStyle w:val="TableText"/>
            </w:pPr>
            <w:r w:rsidRPr="00D05D64">
              <w:rPr>
                <w:b/>
              </w:rPr>
              <w:t>SCSIC</w:t>
            </w:r>
            <w:r w:rsidRPr="0034304F">
              <w:rPr>
                <w:bCs/>
              </w:rPr>
              <w:t>:</w:t>
            </w:r>
            <w:r>
              <w:t xml:space="preserve"> Peer Reviews and Security Testing</w:t>
            </w:r>
          </w:p>
          <w:p w14:paraId="0239EB17" w14:textId="77777777" w:rsidR="000E43C0" w:rsidRDefault="000E43C0" w:rsidP="00D44C04">
            <w:pPr>
              <w:pStyle w:val="TableText"/>
            </w:pPr>
            <w:r w:rsidRPr="005835CD">
              <w:rPr>
                <w:b/>
              </w:rPr>
              <w:t>SP80053</w:t>
            </w:r>
            <w:r w:rsidRPr="0034304F">
              <w:rPr>
                <w:bCs/>
              </w:rPr>
              <w:t>:</w:t>
            </w:r>
            <w:r>
              <w:t xml:space="preserve"> SA-11</w:t>
            </w:r>
          </w:p>
          <w:p w14:paraId="19580F17" w14:textId="77777777" w:rsidR="00ED176E" w:rsidRDefault="00ED176E" w:rsidP="00ED176E">
            <w:pPr>
              <w:pStyle w:val="TableText"/>
              <w:rPr>
                <w:ins w:id="582" w:author="Author"/>
              </w:rPr>
            </w:pPr>
            <w:ins w:id="583" w:author="Author">
              <w:r w:rsidRPr="00F52E2E">
                <w:rPr>
                  <w:b/>
                  <w:bCs/>
                </w:rPr>
                <w:t>SP800161</w:t>
              </w:r>
              <w:r>
                <w:t>: SA-11</w:t>
              </w:r>
            </w:ins>
          </w:p>
          <w:p w14:paraId="02FC794C" w14:textId="77777777" w:rsidR="000E43C0" w:rsidRDefault="000E43C0" w:rsidP="00D44C04">
            <w:pPr>
              <w:pStyle w:val="TableText"/>
            </w:pPr>
            <w:r w:rsidRPr="00FD3AD8">
              <w:rPr>
                <w:b/>
              </w:rPr>
              <w:t>SP800181</w:t>
            </w:r>
            <w:r w:rsidRPr="0034304F">
              <w:rPr>
                <w:bCs/>
              </w:rPr>
              <w:t>:</w:t>
            </w:r>
            <w:r w:rsidRPr="00FD3AD8">
              <w:rPr>
                <w:b/>
              </w:rPr>
              <w:t xml:space="preserve"> </w:t>
            </w:r>
            <w:r>
              <w:t>SP-DEV-001, SP-DEV-002; T0456; K0013, K0039, K0070, K0153, K0165, K0342, K0367, K0536, K0624; S0001, S0015, S0026, S0061, S0083, S0112, S0135</w:t>
            </w:r>
          </w:p>
        </w:tc>
      </w:tr>
      <w:tr w:rsidR="000E43C0" w14:paraId="385AEF7B" w14:textId="77777777" w:rsidTr="00357A50">
        <w:tc>
          <w:tcPr>
            <w:tcW w:w="4110" w:type="dxa"/>
            <w:vMerge/>
            <w:tcBorders>
              <w:left w:val="single" w:sz="24" w:space="0" w:color="C2D69B" w:themeColor="accent3" w:themeTint="99"/>
            </w:tcBorders>
            <w:shd w:val="clear" w:color="auto" w:fill="EAF1DD" w:themeFill="accent3" w:themeFillTint="33"/>
          </w:tcPr>
          <w:p w14:paraId="09B97CF4" w14:textId="77777777" w:rsidR="000E43C0" w:rsidRPr="00BB6369" w:rsidRDefault="000E43C0" w:rsidP="00D44C04">
            <w:pPr>
              <w:pStyle w:val="TableText"/>
              <w:rPr>
                <w:b/>
              </w:rPr>
            </w:pPr>
          </w:p>
        </w:tc>
        <w:tc>
          <w:tcPr>
            <w:tcW w:w="4590" w:type="dxa"/>
            <w:shd w:val="clear" w:color="auto" w:fill="EAF1DD" w:themeFill="accent3" w:themeFillTint="33"/>
          </w:tcPr>
          <w:p w14:paraId="2BFB46D4" w14:textId="6F38EEAA" w:rsidR="000E43C0" w:rsidRPr="00BC6B57" w:rsidRDefault="000E43C0" w:rsidP="00D44C04">
            <w:pPr>
              <w:pStyle w:val="TableText"/>
            </w:pPr>
            <w:r>
              <w:rPr>
                <w:b/>
              </w:rPr>
              <w:t>PW</w:t>
            </w:r>
            <w:r w:rsidRPr="00BC6B57">
              <w:rPr>
                <w:b/>
              </w:rPr>
              <w:t>.</w:t>
            </w:r>
            <w:r>
              <w:rPr>
                <w:b/>
              </w:rPr>
              <w:t>8</w:t>
            </w:r>
            <w:r w:rsidRPr="00BC6B57">
              <w:rPr>
                <w:b/>
              </w:rPr>
              <w:t>.</w:t>
            </w:r>
            <w:r>
              <w:rPr>
                <w:b/>
              </w:rPr>
              <w:t>2</w:t>
            </w:r>
            <w:r w:rsidRPr="008768C8">
              <w:t>:</w:t>
            </w:r>
            <w:r>
              <w:t xml:space="preserve"> </w:t>
            </w:r>
            <w:ins w:id="584" w:author="Author">
              <w:r w:rsidR="00AF0003">
                <w:t xml:space="preserve">Scope the testing, </w:t>
              </w:r>
            </w:ins>
            <w:r w:rsidR="00F32236">
              <w:t>d</w:t>
            </w:r>
            <w:r>
              <w:t xml:space="preserve">esign the tests, perform the testing, and document the results, including </w:t>
            </w:r>
            <w:del w:id="585" w:author="Author">
              <w:r>
                <w:delText>documenting</w:delText>
              </w:r>
            </w:del>
            <w:ins w:id="586" w:author="Author">
              <w:r w:rsidR="00076CDC">
                <w:t>record</w:t>
              </w:r>
              <w:r>
                <w:t>ing</w:t>
              </w:r>
            </w:ins>
            <w:r>
              <w:t xml:space="preserve"> and triaging all discovered issues and recommended remediations in the development team’s workflow or issue tracking system.</w:t>
            </w:r>
          </w:p>
        </w:tc>
        <w:tc>
          <w:tcPr>
            <w:tcW w:w="6750" w:type="dxa"/>
            <w:shd w:val="clear" w:color="auto" w:fill="EAF1DD" w:themeFill="accent3" w:themeFillTint="33"/>
          </w:tcPr>
          <w:p w14:paraId="61D8F09B" w14:textId="392DCC89" w:rsidR="000E43C0" w:rsidRDefault="000311CA" w:rsidP="00F05E15">
            <w:pPr>
              <w:pStyle w:val="TableBullets"/>
              <w:spacing w:before="40" w:after="40"/>
              <w:ind w:left="14" w:firstLine="0"/>
            </w:pPr>
            <w:r w:rsidRPr="00B6194D">
              <w:rPr>
                <w:b/>
                <w:bCs/>
              </w:rPr>
              <w:t xml:space="preserve">Example </w:t>
            </w:r>
            <w:r w:rsidR="000E0A44">
              <w:rPr>
                <w:b/>
                <w:bCs/>
              </w:rPr>
              <w:t>1</w:t>
            </w:r>
            <w:r>
              <w:t xml:space="preserve">: </w:t>
            </w:r>
            <w:r w:rsidR="000E43C0">
              <w:t>Perform robust functional testing of security features.</w:t>
            </w:r>
          </w:p>
          <w:p w14:paraId="5A934FFC" w14:textId="098CC211" w:rsidR="000E43C0" w:rsidRDefault="000311CA" w:rsidP="00F05E15">
            <w:pPr>
              <w:pStyle w:val="TableBullets"/>
              <w:spacing w:before="40" w:after="40"/>
              <w:ind w:left="14" w:firstLine="0"/>
            </w:pPr>
            <w:r w:rsidRPr="00B6194D">
              <w:rPr>
                <w:b/>
                <w:bCs/>
              </w:rPr>
              <w:t xml:space="preserve">Example </w:t>
            </w:r>
            <w:r w:rsidR="000E0A44">
              <w:rPr>
                <w:b/>
                <w:bCs/>
              </w:rPr>
              <w:t>2</w:t>
            </w:r>
            <w:r>
              <w:t xml:space="preserve">: </w:t>
            </w:r>
            <w:r w:rsidR="000E43C0">
              <w:t>Integrate dynamic vulnerability testing into the project’s automated test suite.</w:t>
            </w:r>
          </w:p>
          <w:p w14:paraId="6070630B" w14:textId="6A2F3B3C" w:rsidR="000E43C0" w:rsidRDefault="000311CA" w:rsidP="00F05E15">
            <w:pPr>
              <w:pStyle w:val="TableBullets"/>
              <w:spacing w:before="40" w:after="40"/>
              <w:ind w:left="14" w:firstLine="0"/>
            </w:pPr>
            <w:r w:rsidRPr="00B6194D">
              <w:rPr>
                <w:b/>
                <w:bCs/>
              </w:rPr>
              <w:t xml:space="preserve">Example </w:t>
            </w:r>
            <w:r w:rsidR="000E0A44">
              <w:rPr>
                <w:b/>
                <w:bCs/>
              </w:rPr>
              <w:t>3</w:t>
            </w:r>
            <w:r>
              <w:t xml:space="preserve">: </w:t>
            </w:r>
            <w:r w:rsidR="000E43C0">
              <w:t>Incorporate tests for previously reported vulnerabilities into the project’s test suite to ensure that errors are not reintroduced.</w:t>
            </w:r>
          </w:p>
          <w:p w14:paraId="5294776F" w14:textId="2CB7E6E1" w:rsidR="000E43C0" w:rsidRDefault="000311CA" w:rsidP="00F05E15">
            <w:pPr>
              <w:pStyle w:val="TableBullets"/>
              <w:spacing w:before="40" w:after="40"/>
              <w:ind w:left="14" w:firstLine="0"/>
            </w:pPr>
            <w:r w:rsidRPr="00B6194D">
              <w:rPr>
                <w:b/>
                <w:bCs/>
              </w:rPr>
              <w:t xml:space="preserve">Example </w:t>
            </w:r>
            <w:r w:rsidR="000E0A44">
              <w:rPr>
                <w:b/>
                <w:bCs/>
              </w:rPr>
              <w:t>4</w:t>
            </w:r>
            <w:r>
              <w:t xml:space="preserve">: </w:t>
            </w:r>
            <w:r w:rsidR="000E43C0">
              <w:t>Take into consideration the infrastructures and technology stacks that the software will be used with in production when developing test plans.</w:t>
            </w:r>
          </w:p>
          <w:p w14:paraId="24B6C062" w14:textId="30ECF3D7" w:rsidR="000E43C0" w:rsidRDefault="000311CA" w:rsidP="00F05E15">
            <w:pPr>
              <w:pStyle w:val="TableBullets"/>
              <w:spacing w:before="40" w:after="40"/>
              <w:ind w:left="14" w:firstLine="0"/>
            </w:pPr>
            <w:r w:rsidRPr="00B6194D">
              <w:rPr>
                <w:b/>
                <w:bCs/>
              </w:rPr>
              <w:t xml:space="preserve">Example </w:t>
            </w:r>
            <w:r w:rsidR="000E0A44">
              <w:rPr>
                <w:b/>
                <w:bCs/>
              </w:rPr>
              <w:t>5</w:t>
            </w:r>
            <w:r>
              <w:t xml:space="preserve">: </w:t>
            </w:r>
            <w:r w:rsidR="000E43C0">
              <w:t>Use</w:t>
            </w:r>
            <w:r w:rsidR="000E43C0" w:rsidDel="00722539">
              <w:t xml:space="preserve"> </w:t>
            </w:r>
            <w:r w:rsidR="000E43C0">
              <w:t>fuzz testing tools to find issues with input handling.</w:t>
            </w:r>
          </w:p>
          <w:p w14:paraId="11FF2807" w14:textId="1D885F00" w:rsidR="000E43C0" w:rsidRDefault="000311CA" w:rsidP="00F05E15">
            <w:pPr>
              <w:pStyle w:val="TableBullets"/>
              <w:spacing w:before="40" w:after="40"/>
              <w:ind w:left="14" w:firstLine="0"/>
            </w:pPr>
            <w:r w:rsidRPr="00B6194D">
              <w:rPr>
                <w:b/>
                <w:bCs/>
              </w:rPr>
              <w:t xml:space="preserve">Example </w:t>
            </w:r>
            <w:r w:rsidR="000E0A44">
              <w:rPr>
                <w:b/>
                <w:bCs/>
              </w:rPr>
              <w:t>6</w:t>
            </w:r>
            <w:r>
              <w:t xml:space="preserve">: </w:t>
            </w:r>
            <w:r w:rsidR="000E43C0">
              <w:t>If resources are available, use penetration testing to simulate how an attacker might attempt to compromise the software in high-risk scenarios.</w:t>
            </w:r>
          </w:p>
          <w:p w14:paraId="04AF3F68" w14:textId="7A4FF9FC" w:rsidR="000E43C0" w:rsidRDefault="000311CA" w:rsidP="00F05E15">
            <w:pPr>
              <w:pStyle w:val="TableBullets"/>
              <w:spacing w:before="40" w:after="40"/>
              <w:ind w:left="14" w:firstLine="0"/>
            </w:pPr>
            <w:r w:rsidRPr="00B6194D">
              <w:rPr>
                <w:b/>
                <w:bCs/>
              </w:rPr>
              <w:t xml:space="preserve">Example </w:t>
            </w:r>
            <w:r w:rsidR="000E0A44">
              <w:rPr>
                <w:b/>
                <w:bCs/>
              </w:rPr>
              <w:t>7</w:t>
            </w:r>
            <w:r>
              <w:t xml:space="preserve">: </w:t>
            </w:r>
            <w:r w:rsidR="000E43C0">
              <w:t xml:space="preserve">Identify and </w:t>
            </w:r>
            <w:del w:id="587" w:author="Author">
              <w:r w:rsidR="000E43C0">
                <w:delText>document</w:delText>
              </w:r>
            </w:del>
            <w:ins w:id="588" w:author="Author">
              <w:r w:rsidR="002E62E0">
                <w:t>record</w:t>
              </w:r>
            </w:ins>
            <w:r w:rsidR="002E62E0">
              <w:t xml:space="preserve"> </w:t>
            </w:r>
            <w:r w:rsidR="000E43C0">
              <w:t xml:space="preserve">the root </w:t>
            </w:r>
            <w:del w:id="589" w:author="Author">
              <w:r w:rsidR="000E43C0">
                <w:delText>cause</w:delText>
              </w:r>
            </w:del>
            <w:ins w:id="590" w:author="Author">
              <w:r w:rsidR="000E43C0">
                <w:t>cause</w:t>
              </w:r>
              <w:r w:rsidR="00010493">
                <w:t>s</w:t>
              </w:r>
            </w:ins>
            <w:r w:rsidR="000E43C0">
              <w:t xml:space="preserve"> of </w:t>
            </w:r>
            <w:del w:id="591" w:author="Author">
              <w:r w:rsidR="000E43C0">
                <w:delText xml:space="preserve">each </w:delText>
              </w:r>
            </w:del>
            <w:r w:rsidR="000E43C0">
              <w:t xml:space="preserve">discovered </w:t>
            </w:r>
            <w:del w:id="592" w:author="Author">
              <w:r w:rsidR="000E43C0">
                <w:delText>issue</w:delText>
              </w:r>
            </w:del>
            <w:ins w:id="593" w:author="Author">
              <w:r w:rsidR="000E43C0">
                <w:t>issue</w:t>
              </w:r>
              <w:r w:rsidR="00010493">
                <w:t>s</w:t>
              </w:r>
            </w:ins>
            <w:r w:rsidR="000E43C0">
              <w:t>.</w:t>
            </w:r>
          </w:p>
          <w:p w14:paraId="0C528672" w14:textId="6936329A" w:rsidR="00C7611C" w:rsidRDefault="000311CA" w:rsidP="0072663E">
            <w:pPr>
              <w:pStyle w:val="TableBullets"/>
              <w:spacing w:before="40" w:after="40"/>
              <w:ind w:left="14" w:firstLine="0"/>
            </w:pPr>
            <w:r w:rsidRPr="00B6194D">
              <w:rPr>
                <w:b/>
                <w:bCs/>
              </w:rPr>
              <w:t xml:space="preserve">Example </w:t>
            </w:r>
            <w:r w:rsidR="000E0A44">
              <w:rPr>
                <w:b/>
                <w:bCs/>
              </w:rPr>
              <w:t>8</w:t>
            </w:r>
            <w:r>
              <w:t xml:space="preserve">: </w:t>
            </w:r>
            <w:r w:rsidR="000E43C0">
              <w:t xml:space="preserve">Document lessons learned from code testing in a </w:t>
            </w:r>
            <w:del w:id="594" w:author="Author">
              <w:r w:rsidR="000E43C0">
                <w:delText>knowledge base</w:delText>
              </w:r>
            </w:del>
            <w:ins w:id="595" w:author="Author">
              <w:r w:rsidR="00CC0A3F">
                <w:t>wiki</w:t>
              </w:r>
            </w:ins>
            <w:r w:rsidR="000E43C0">
              <w:t xml:space="preserve"> that developers can access and search.</w:t>
            </w:r>
          </w:p>
          <w:p w14:paraId="36B93860" w14:textId="63E0D807" w:rsidR="000E43C0" w:rsidRDefault="00C7611C" w:rsidP="00F05E15">
            <w:pPr>
              <w:pStyle w:val="TableBullets"/>
              <w:spacing w:before="40" w:after="40"/>
              <w:ind w:left="14" w:firstLine="0"/>
            </w:pPr>
            <w:ins w:id="596" w:author="Author">
              <w:r w:rsidRPr="0072663E">
                <w:rPr>
                  <w:b/>
                </w:rPr>
                <w:t>Example 9</w:t>
              </w:r>
              <w:r>
                <w:t xml:space="preserve">: </w:t>
              </w:r>
              <w:r w:rsidR="00DE232A">
                <w:t xml:space="preserve">Use source code, design </w:t>
              </w:r>
              <w:r w:rsidR="00433A7E">
                <w:t xml:space="preserve">records, and other resources </w:t>
              </w:r>
              <w:r w:rsidR="00901070">
                <w:t>when developing test plans.</w:t>
              </w:r>
            </w:ins>
          </w:p>
        </w:tc>
        <w:tc>
          <w:tcPr>
            <w:tcW w:w="7560" w:type="dxa"/>
            <w:tcBorders>
              <w:right w:val="single" w:sz="24" w:space="0" w:color="C2D69B" w:themeColor="accent3" w:themeTint="99"/>
            </w:tcBorders>
            <w:shd w:val="clear" w:color="auto" w:fill="EAF1DD" w:themeFill="accent3" w:themeFillTint="33"/>
          </w:tcPr>
          <w:p w14:paraId="7AB48460" w14:textId="77777777" w:rsidR="000E43C0" w:rsidRDefault="000E43C0" w:rsidP="00D44C04">
            <w:pPr>
              <w:pStyle w:val="TableText"/>
              <w:rPr>
                <w:b/>
              </w:rPr>
            </w:pPr>
            <w:r>
              <w:rPr>
                <w:b/>
              </w:rPr>
              <w:t>BSAFSS</w:t>
            </w:r>
            <w:r>
              <w:t>: TV.3, TV.5, PD.1-4</w:t>
            </w:r>
          </w:p>
          <w:p w14:paraId="7A475E58" w14:textId="5F403A1A" w:rsidR="000E43C0" w:rsidRDefault="000E43C0" w:rsidP="00D44C04">
            <w:pPr>
              <w:pStyle w:val="TableText"/>
            </w:pPr>
            <w:r>
              <w:rPr>
                <w:b/>
              </w:rPr>
              <w:t>BSIMM</w:t>
            </w:r>
            <w:r>
              <w:t>:</w:t>
            </w:r>
            <w:r w:rsidDel="0079007C">
              <w:t xml:space="preserve"> </w:t>
            </w:r>
            <w:r>
              <w:t xml:space="preserve">ST1.1, ST1.3, </w:t>
            </w:r>
            <w:del w:id="597" w:author="Author">
              <w:r>
                <w:delText>ST2.1, ST2</w:delText>
              </w:r>
            </w:del>
            <w:ins w:id="598" w:author="Author">
              <w:r w:rsidR="007B65EB">
                <w:t>ST1</w:t>
              </w:r>
            </w:ins>
            <w:r>
              <w:t>.4, ST2.</w:t>
            </w:r>
            <w:ins w:id="599" w:author="Author">
              <w:r>
                <w:t>4, ST2.</w:t>
              </w:r>
            </w:ins>
            <w:r>
              <w:t>5, ST2.6, ST3.3, ST3.4, ST3.5, ST3.6, PT1.1, PT1.2, PT1.3</w:t>
            </w:r>
            <w:ins w:id="600" w:author="Author">
              <w:r w:rsidR="007B65EB">
                <w:t>, PT3.1</w:t>
              </w:r>
            </w:ins>
          </w:p>
          <w:p w14:paraId="71924EF0" w14:textId="575D03AD" w:rsidR="00330016" w:rsidRPr="008A6CB5" w:rsidRDefault="00330016" w:rsidP="00330016">
            <w:pPr>
              <w:pStyle w:val="TableText"/>
              <w:rPr>
                <w:ins w:id="601" w:author="Author"/>
                <w:bCs/>
              </w:rPr>
            </w:pPr>
            <w:ins w:id="602" w:author="Author">
              <w:r>
                <w:rPr>
                  <w:b/>
                </w:rPr>
                <w:t>EO14028</w:t>
              </w:r>
              <w:r w:rsidRPr="008A6CB5">
                <w:rPr>
                  <w:bCs/>
                </w:rPr>
                <w:t>:</w:t>
              </w:r>
              <w:r>
                <w:rPr>
                  <w:bCs/>
                </w:rPr>
                <w:t xml:space="preserve"> 4e(iv), 4e(v), 4e(ix)</w:t>
              </w:r>
            </w:ins>
          </w:p>
          <w:p w14:paraId="1EFB3F65" w14:textId="77777777" w:rsidR="000E43C0" w:rsidRDefault="000E43C0" w:rsidP="00D44C04">
            <w:pPr>
              <w:pStyle w:val="TableText"/>
            </w:pPr>
            <w:r w:rsidRPr="00854D65">
              <w:rPr>
                <w:b/>
              </w:rPr>
              <w:t>IDASOAR</w:t>
            </w:r>
            <w:r>
              <w:t>: 7, 8, 10, 11, 38, 39, 43, 44, 48, 55, 56, 57</w:t>
            </w:r>
          </w:p>
          <w:p w14:paraId="27BBCF0C" w14:textId="77777777" w:rsidR="000E43C0" w:rsidRDefault="000E43C0" w:rsidP="00D44C04">
            <w:pPr>
              <w:pStyle w:val="TableText"/>
            </w:pPr>
            <w:r w:rsidRPr="0009529F">
              <w:rPr>
                <w:b/>
                <w:bCs/>
              </w:rPr>
              <w:t>IEC62443</w:t>
            </w:r>
            <w:r>
              <w:t>: SM-5, SM-13, SI-1, SVV-1, SVV-2, SVV-3, SVV-4, SVV-5</w:t>
            </w:r>
          </w:p>
          <w:p w14:paraId="21F07905" w14:textId="77777777" w:rsidR="003535A8" w:rsidRDefault="003535A8" w:rsidP="003535A8">
            <w:pPr>
              <w:pStyle w:val="TableText"/>
              <w:rPr>
                <w:ins w:id="603" w:author="Author"/>
              </w:rPr>
            </w:pPr>
            <w:ins w:id="604" w:author="Author">
              <w:r>
                <w:rPr>
                  <w:b/>
                  <w:bCs/>
                </w:rPr>
                <w:t>IR8397</w:t>
              </w:r>
              <w:r>
                <w:t>: 2.6, 2.7, 2.8, 2.9, 2.10, 2.11</w:t>
              </w:r>
            </w:ins>
          </w:p>
          <w:p w14:paraId="6B02D287" w14:textId="77777777" w:rsidR="000E43C0" w:rsidRDefault="000E43C0" w:rsidP="00D44C04">
            <w:pPr>
              <w:pStyle w:val="TableText"/>
            </w:pPr>
            <w:r w:rsidRPr="00AA3FBE">
              <w:rPr>
                <w:b/>
              </w:rPr>
              <w:t>ISO27034</w:t>
            </w:r>
            <w:r>
              <w:t>: 7.3.6</w:t>
            </w:r>
          </w:p>
          <w:p w14:paraId="665376B5" w14:textId="77777777" w:rsidR="000E43C0" w:rsidRDefault="000E43C0" w:rsidP="00D44C04">
            <w:pPr>
              <w:pStyle w:val="TableText"/>
            </w:pPr>
            <w:r w:rsidRPr="007B3232">
              <w:rPr>
                <w:b/>
              </w:rPr>
              <w:t>MSSDL</w:t>
            </w:r>
            <w:r>
              <w:t>: 10, 11</w:t>
            </w:r>
          </w:p>
          <w:p w14:paraId="0989146B" w14:textId="57BB493C" w:rsidR="00AA723D" w:rsidRDefault="000E43C0" w:rsidP="00AA723D">
            <w:pPr>
              <w:pStyle w:val="TableText"/>
            </w:pPr>
            <w:del w:id="605" w:author="Author">
              <w:r w:rsidRPr="0009529F">
                <w:rPr>
                  <w:b/>
                  <w:bCs/>
                </w:rPr>
                <w:delText>NISTDVS</w:delText>
              </w:r>
            </w:del>
            <w:ins w:id="606" w:author="Author">
              <w:r w:rsidR="00AA723D" w:rsidRPr="004D4F8D">
                <w:rPr>
                  <w:b/>
                  <w:bCs/>
                </w:rPr>
                <w:t>NISTLABEL</w:t>
              </w:r>
            </w:ins>
            <w:r w:rsidR="00AA723D">
              <w:t>: 2.</w:t>
            </w:r>
            <w:del w:id="607" w:author="Author">
              <w:r>
                <w:delText xml:space="preserve">6, </w:delText>
              </w:r>
            </w:del>
            <w:r w:rsidR="00AA723D">
              <w:t>2.</w:t>
            </w:r>
            <w:del w:id="608" w:author="Author">
              <w:r>
                <w:delText xml:space="preserve">7, </w:delText>
              </w:r>
            </w:del>
            <w:r w:rsidR="00AA723D">
              <w:t>2.</w:t>
            </w:r>
            <w:del w:id="609" w:author="Author">
              <w:r>
                <w:delText xml:space="preserve">8, </w:delText>
              </w:r>
            </w:del>
            <w:r w:rsidR="00AA723D">
              <w:t>2</w:t>
            </w:r>
            <w:del w:id="610" w:author="Author">
              <w:r>
                <w:delText>.9, 2.10, 2.11</w:delText>
              </w:r>
            </w:del>
          </w:p>
          <w:p w14:paraId="6A6F4F6B" w14:textId="77777777" w:rsidR="000E43C0" w:rsidRDefault="000E43C0" w:rsidP="00D44C04">
            <w:pPr>
              <w:pStyle w:val="TableText"/>
            </w:pPr>
            <w:r w:rsidRPr="0009529F">
              <w:rPr>
                <w:b/>
                <w:bCs/>
              </w:rPr>
              <w:t>OWASPMASVS</w:t>
            </w:r>
            <w:r>
              <w:t>: 7.5</w:t>
            </w:r>
          </w:p>
          <w:p w14:paraId="4B46B062" w14:textId="77777777" w:rsidR="000E43C0" w:rsidRDefault="000E43C0" w:rsidP="00D44C04">
            <w:pPr>
              <w:pStyle w:val="TableText"/>
            </w:pPr>
            <w:r>
              <w:rPr>
                <w:b/>
              </w:rPr>
              <w:t>OWASPSAMM</w:t>
            </w:r>
            <w:r>
              <w:t>: ST1-A, ST1-B, ST2-A, ST2-B, ST3-A</w:t>
            </w:r>
          </w:p>
          <w:p w14:paraId="71E98ABF" w14:textId="77777777" w:rsidR="000E43C0" w:rsidRDefault="000E43C0" w:rsidP="00D44C04">
            <w:pPr>
              <w:pStyle w:val="TableText"/>
            </w:pPr>
            <w:r>
              <w:rPr>
                <w:b/>
              </w:rPr>
              <w:t>PCISSLC</w:t>
            </w:r>
            <w:r>
              <w:t>: 4.1</w:t>
            </w:r>
          </w:p>
          <w:p w14:paraId="277CB7DA" w14:textId="77777777" w:rsidR="000E43C0" w:rsidRDefault="000E43C0" w:rsidP="00D44C04">
            <w:pPr>
              <w:pStyle w:val="TableText"/>
            </w:pPr>
            <w:r w:rsidRPr="005558F4">
              <w:rPr>
                <w:b/>
              </w:rPr>
              <w:t>SCAGILE</w:t>
            </w:r>
            <w:r w:rsidRPr="0034304F">
              <w:rPr>
                <w:bCs/>
              </w:rPr>
              <w:t>:</w:t>
            </w:r>
            <w:r>
              <w:t xml:space="preserve"> Operational Security Tasks 10, 11; Tasks Requiring the Help of Security Experts 4, 5, 6, 7</w:t>
            </w:r>
          </w:p>
          <w:p w14:paraId="76A5E069" w14:textId="77777777" w:rsidR="000E43C0" w:rsidRDefault="000E43C0" w:rsidP="00D44C04">
            <w:pPr>
              <w:pStyle w:val="TableText"/>
            </w:pPr>
            <w:r w:rsidRPr="007B3232">
              <w:rPr>
                <w:b/>
              </w:rPr>
              <w:t>SCFPSSD</w:t>
            </w:r>
            <w:r>
              <w:t>: Perform Dynamic Analysis Security Testing, Fuzz Parsers, Network Vulnerability Scanning, Perform Automated Functional Testing of Security Features/Mitigations, Perform Penetration Testing</w:t>
            </w:r>
          </w:p>
          <w:p w14:paraId="549F2184" w14:textId="77777777" w:rsidR="000E43C0" w:rsidRDefault="000E43C0" w:rsidP="00D44C04">
            <w:pPr>
              <w:pStyle w:val="TableText"/>
            </w:pPr>
            <w:r w:rsidRPr="00D05D64">
              <w:rPr>
                <w:b/>
              </w:rPr>
              <w:t>SCSIC</w:t>
            </w:r>
            <w:r w:rsidRPr="0034304F">
              <w:rPr>
                <w:bCs/>
              </w:rPr>
              <w:t>:</w:t>
            </w:r>
            <w:r>
              <w:t xml:space="preserve"> Peer Reviews and Security Testing</w:t>
            </w:r>
          </w:p>
          <w:p w14:paraId="77D5AB14" w14:textId="46F5719E" w:rsidR="000E43C0" w:rsidRDefault="000E43C0" w:rsidP="00D44C04">
            <w:pPr>
              <w:pStyle w:val="TableText"/>
            </w:pPr>
            <w:r w:rsidRPr="005835CD">
              <w:rPr>
                <w:b/>
              </w:rPr>
              <w:t>SP80053:</w:t>
            </w:r>
            <w:r>
              <w:t xml:space="preserve"> SA-11, SA-</w:t>
            </w:r>
            <w:del w:id="611" w:author="Author">
              <w:r>
                <w:delText>15</w:delText>
              </w:r>
            </w:del>
            <w:ins w:id="612" w:author="Author">
              <w:r w:rsidR="0073092B">
                <w:t xml:space="preserve">11(5), </w:t>
              </w:r>
              <w:r w:rsidR="00D17370">
                <w:t xml:space="preserve">SA-11(8), </w:t>
              </w:r>
              <w:r>
                <w:t>SA-15</w:t>
              </w:r>
              <w:r w:rsidR="00366372">
                <w:t>(7)</w:t>
              </w:r>
            </w:ins>
          </w:p>
          <w:p w14:paraId="4F83FDF7" w14:textId="77C5C8B9" w:rsidR="00ED176E" w:rsidRDefault="00ED176E" w:rsidP="00ED176E">
            <w:pPr>
              <w:pStyle w:val="TableText"/>
              <w:rPr>
                <w:ins w:id="613" w:author="Author"/>
              </w:rPr>
            </w:pPr>
            <w:ins w:id="614" w:author="Author">
              <w:r w:rsidRPr="00F52E2E">
                <w:rPr>
                  <w:b/>
                  <w:bCs/>
                </w:rPr>
                <w:t>SP800161</w:t>
              </w:r>
              <w:r>
                <w:t>: SA-11</w:t>
              </w:r>
              <w:r w:rsidR="0073092B">
                <w:t>, SA-11(5)</w:t>
              </w:r>
              <w:r w:rsidR="00D17370">
                <w:t>, SA-11(8)</w:t>
              </w:r>
              <w:r w:rsidR="00366372">
                <w:t>, SA-15(7</w:t>
              </w:r>
              <w:r w:rsidR="00D17370">
                <w:t>)</w:t>
              </w:r>
            </w:ins>
          </w:p>
          <w:p w14:paraId="5B110E35" w14:textId="77777777" w:rsidR="000E43C0" w:rsidRDefault="000E43C0" w:rsidP="00D44C04">
            <w:pPr>
              <w:pStyle w:val="TableText"/>
            </w:pPr>
            <w:r w:rsidRPr="00FD3AD8">
              <w:rPr>
                <w:b/>
              </w:rPr>
              <w:t>SP800181</w:t>
            </w:r>
            <w:r w:rsidRPr="0034304F">
              <w:rPr>
                <w:bCs/>
              </w:rPr>
              <w:t>:</w:t>
            </w:r>
            <w:r w:rsidRPr="00FD3AD8">
              <w:rPr>
                <w:b/>
              </w:rPr>
              <w:t xml:space="preserve"> </w:t>
            </w:r>
            <w:r>
              <w:t xml:space="preserve">SP-DEV-001, SP-DEV-002; T0013, T0028, T0169, T0176, T0253, T0266, T0456, T0516; K0009, K0039, K0070, K0272, K0339, K0342, K0362, K0536, K0624; S0001, S0015, S0046, S0051, S0078, S0081, S0083, S0135, S0137, S0167, S0242; </w:t>
            </w:r>
            <w:r>
              <w:lastRenderedPageBreak/>
              <w:t>A0015</w:t>
            </w:r>
          </w:p>
        </w:tc>
      </w:tr>
      <w:tr w:rsidR="000E43C0" w14:paraId="6E236079" w14:textId="77777777" w:rsidTr="00836E40">
        <w:trPr>
          <w:cantSplit/>
        </w:trPr>
        <w:tc>
          <w:tcPr>
            <w:tcW w:w="4110" w:type="dxa"/>
            <w:vMerge w:val="restart"/>
            <w:tcBorders>
              <w:left w:val="single" w:sz="24" w:space="0" w:color="C2D69B" w:themeColor="accent3" w:themeTint="99"/>
            </w:tcBorders>
            <w:shd w:val="clear" w:color="auto" w:fill="F2F2F2" w:themeFill="background1" w:themeFillShade="F2"/>
          </w:tcPr>
          <w:p w14:paraId="13A20E90" w14:textId="06BF0A45" w:rsidR="000E43C0" w:rsidRPr="008822D8" w:rsidRDefault="000E43C0" w:rsidP="00D44C04">
            <w:pPr>
              <w:pStyle w:val="TableText"/>
            </w:pPr>
            <w:r w:rsidRPr="004377D3">
              <w:rPr>
                <w:b/>
              </w:rPr>
              <w:lastRenderedPageBreak/>
              <w:t>Configure</w:t>
            </w:r>
            <w:r w:rsidRPr="004377D3" w:rsidDel="00722539">
              <w:rPr>
                <w:b/>
              </w:rPr>
              <w:t xml:space="preserve"> </w:t>
            </w:r>
            <w:r w:rsidRPr="004377D3">
              <w:rPr>
                <w:b/>
              </w:rPr>
              <w:t>Software to Have Secure Settings by Default (</w:t>
            </w:r>
            <w:r>
              <w:rPr>
                <w:b/>
              </w:rPr>
              <w:t>PW</w:t>
            </w:r>
            <w:r w:rsidRPr="004377D3">
              <w:rPr>
                <w:b/>
              </w:rPr>
              <w:t>.</w:t>
            </w:r>
            <w:r>
              <w:rPr>
                <w:b/>
              </w:rPr>
              <w:t>9</w:t>
            </w:r>
            <w:r w:rsidRPr="004377D3">
              <w:rPr>
                <w:b/>
              </w:rPr>
              <w:t>)</w:t>
            </w:r>
            <w:r w:rsidRPr="008768C8">
              <w:t>:</w:t>
            </w:r>
            <w:r>
              <w:t xml:space="preserve"> Help improve the security of the software at the time of installation to reduce the likelihood of the software being deployed with weak security settings</w:t>
            </w:r>
            <w:r w:rsidR="00B0699A">
              <w:t>,</w:t>
            </w:r>
            <w:r>
              <w:t xml:space="preserve"> putting it at greater risk of compromise.</w:t>
            </w:r>
          </w:p>
        </w:tc>
        <w:tc>
          <w:tcPr>
            <w:tcW w:w="4590" w:type="dxa"/>
            <w:shd w:val="clear" w:color="auto" w:fill="F2F2F2" w:themeFill="background1" w:themeFillShade="F2"/>
          </w:tcPr>
          <w:p w14:paraId="4B156BB9" w14:textId="483A5C44" w:rsidR="000E43C0" w:rsidRDefault="000E43C0" w:rsidP="00836E40">
            <w:pPr>
              <w:pStyle w:val="TableText"/>
              <w:keepNext/>
            </w:pPr>
            <w:r>
              <w:rPr>
                <w:b/>
              </w:rPr>
              <w:t>PW</w:t>
            </w:r>
            <w:r w:rsidRPr="008822D8">
              <w:rPr>
                <w:b/>
              </w:rPr>
              <w:t>.</w:t>
            </w:r>
            <w:r>
              <w:rPr>
                <w:b/>
              </w:rPr>
              <w:t>9</w:t>
            </w:r>
            <w:r w:rsidRPr="008822D8">
              <w:rPr>
                <w:b/>
              </w:rPr>
              <w:t>.1</w:t>
            </w:r>
            <w:r w:rsidRPr="008768C8">
              <w:t>:</w:t>
            </w:r>
            <w:r>
              <w:t xml:space="preserve"> Define a secure baseline by determining how to configure each setting that </w:t>
            </w:r>
            <w:proofErr w:type="gramStart"/>
            <w:r>
              <w:t>has an effect on</w:t>
            </w:r>
            <w:proofErr w:type="gramEnd"/>
            <w:r>
              <w:t xml:space="preserve"> security </w:t>
            </w:r>
            <w:ins w:id="615" w:author="Author">
              <w:r w:rsidR="006C3404">
                <w:t>or a security-related setting</w:t>
              </w:r>
              <w:r>
                <w:t xml:space="preserve"> </w:t>
              </w:r>
            </w:ins>
            <w:r>
              <w:t>so that the default settings are secure and do not weaken the security functions provided by the platform, network infrastructure, or services.</w:t>
            </w:r>
          </w:p>
        </w:tc>
        <w:tc>
          <w:tcPr>
            <w:tcW w:w="6750" w:type="dxa"/>
            <w:shd w:val="clear" w:color="auto" w:fill="F2F2F2" w:themeFill="background1" w:themeFillShade="F2"/>
          </w:tcPr>
          <w:p w14:paraId="0FD28801" w14:textId="7CE171C7" w:rsidR="000E43C0" w:rsidRDefault="004814FA" w:rsidP="00836E40">
            <w:pPr>
              <w:pStyle w:val="TableBullets"/>
              <w:keepNext/>
              <w:spacing w:before="40" w:after="40"/>
              <w:ind w:left="14" w:firstLine="0"/>
            </w:pPr>
            <w:r w:rsidRPr="00B6194D">
              <w:rPr>
                <w:b/>
                <w:bCs/>
              </w:rPr>
              <w:t xml:space="preserve">Example </w:t>
            </w:r>
            <w:r w:rsidR="000E0A44">
              <w:rPr>
                <w:b/>
                <w:bCs/>
              </w:rPr>
              <w:t>1</w:t>
            </w:r>
            <w:r>
              <w:t xml:space="preserve">: </w:t>
            </w:r>
            <w:r w:rsidR="000E43C0">
              <w:t>Conduct testing to ensure that the settings, including the default settings, are working as expected and are not inadvertently causing any security weaknesses, operational issues, or other problems.</w:t>
            </w:r>
          </w:p>
        </w:tc>
        <w:tc>
          <w:tcPr>
            <w:tcW w:w="7560" w:type="dxa"/>
            <w:tcBorders>
              <w:right w:val="single" w:sz="24" w:space="0" w:color="C2D69B" w:themeColor="accent3" w:themeTint="99"/>
            </w:tcBorders>
            <w:shd w:val="clear" w:color="auto" w:fill="F2F2F2" w:themeFill="background1" w:themeFillShade="F2"/>
          </w:tcPr>
          <w:p w14:paraId="1AB84224" w14:textId="77777777" w:rsidR="000E43C0" w:rsidRDefault="000E43C0" w:rsidP="00836E40">
            <w:pPr>
              <w:pStyle w:val="TableText"/>
              <w:keepNext/>
              <w:rPr>
                <w:b/>
              </w:rPr>
            </w:pPr>
            <w:r>
              <w:rPr>
                <w:b/>
              </w:rPr>
              <w:t>BSAFSS</w:t>
            </w:r>
            <w:r>
              <w:t>: CF.1</w:t>
            </w:r>
          </w:p>
          <w:p w14:paraId="2A020BC3" w14:textId="77777777" w:rsidR="001252BB" w:rsidRPr="00F52E2E" w:rsidRDefault="001252BB" w:rsidP="00836E40">
            <w:pPr>
              <w:pStyle w:val="TableText"/>
              <w:keepNext/>
              <w:rPr>
                <w:ins w:id="616" w:author="Author"/>
                <w:bCs/>
              </w:rPr>
            </w:pPr>
            <w:ins w:id="617" w:author="Author">
              <w:r w:rsidRPr="0035127C">
                <w:rPr>
                  <w:b/>
                </w:rPr>
                <w:t>BSIMM</w:t>
              </w:r>
              <w:r w:rsidRPr="008768C8">
                <w:t>:</w:t>
              </w:r>
              <w:r w:rsidRPr="0035127C">
                <w:rPr>
                  <w:b/>
                </w:rPr>
                <w:t xml:space="preserve"> </w:t>
              </w:r>
              <w:r>
                <w:rPr>
                  <w:bCs/>
                </w:rPr>
                <w:t>SE2.2</w:t>
              </w:r>
            </w:ins>
          </w:p>
          <w:p w14:paraId="39E53A5A" w14:textId="77777777" w:rsidR="00330016" w:rsidRPr="008A6CB5" w:rsidRDefault="00330016" w:rsidP="00836E40">
            <w:pPr>
              <w:pStyle w:val="TableText"/>
              <w:keepNext/>
              <w:rPr>
                <w:ins w:id="618" w:author="Author"/>
                <w:bCs/>
              </w:rPr>
            </w:pPr>
            <w:ins w:id="619" w:author="Author">
              <w:r>
                <w:rPr>
                  <w:b/>
                </w:rPr>
                <w:t>EO14028</w:t>
              </w:r>
              <w:r w:rsidRPr="008A6CB5">
                <w:rPr>
                  <w:bCs/>
                </w:rPr>
                <w:t>:</w:t>
              </w:r>
              <w:r>
                <w:rPr>
                  <w:bCs/>
                </w:rPr>
                <w:t xml:space="preserve"> 4e(iv), 4e(ix)</w:t>
              </w:r>
            </w:ins>
          </w:p>
          <w:p w14:paraId="29CE2643" w14:textId="2662DDD7" w:rsidR="000E43C0" w:rsidRPr="007C010B" w:rsidRDefault="001252BB" w:rsidP="00836E40">
            <w:pPr>
              <w:pStyle w:val="TableText"/>
              <w:keepNext/>
            </w:pPr>
            <w:r>
              <w:rPr>
                <w:b/>
              </w:rPr>
              <w:t>I</w:t>
            </w:r>
            <w:r w:rsidR="000E43C0">
              <w:rPr>
                <w:b/>
              </w:rPr>
              <w:t>DASOAR</w:t>
            </w:r>
            <w:r w:rsidR="000E43C0" w:rsidRPr="0034304F">
              <w:rPr>
                <w:bCs/>
              </w:rPr>
              <w:t>:</w:t>
            </w:r>
            <w:r w:rsidR="000E43C0">
              <w:rPr>
                <w:b/>
              </w:rPr>
              <w:t xml:space="preserve"> </w:t>
            </w:r>
            <w:r w:rsidR="000E43C0">
              <w:t>23</w:t>
            </w:r>
          </w:p>
          <w:p w14:paraId="649EA13E" w14:textId="77777777" w:rsidR="000E43C0" w:rsidRDefault="000E43C0" w:rsidP="00836E40">
            <w:pPr>
              <w:pStyle w:val="TableText"/>
              <w:keepNext/>
            </w:pPr>
            <w:r w:rsidRPr="0009529F">
              <w:rPr>
                <w:b/>
                <w:bCs/>
              </w:rPr>
              <w:t>IEC62443</w:t>
            </w:r>
            <w:r>
              <w:t>: SD-4, SVV-1, SG-1</w:t>
            </w:r>
          </w:p>
          <w:p w14:paraId="349CBD9D" w14:textId="77777777" w:rsidR="000E43C0" w:rsidRDefault="000E43C0" w:rsidP="00836E40">
            <w:pPr>
              <w:pStyle w:val="TableText"/>
              <w:keepNext/>
            </w:pPr>
            <w:r w:rsidRPr="00AA3FBE">
              <w:rPr>
                <w:b/>
              </w:rPr>
              <w:t>ISO27034</w:t>
            </w:r>
            <w:r>
              <w:t>: 7.3.5</w:t>
            </w:r>
          </w:p>
          <w:p w14:paraId="7C22EDB3" w14:textId="77777777" w:rsidR="000E43C0" w:rsidRDefault="000E43C0" w:rsidP="00836E40">
            <w:pPr>
              <w:pStyle w:val="TableText"/>
              <w:keepNext/>
            </w:pPr>
            <w:r w:rsidRPr="005154F0">
              <w:rPr>
                <w:b/>
              </w:rPr>
              <w:t>SCAGILE</w:t>
            </w:r>
            <w:r w:rsidRPr="0034304F">
              <w:rPr>
                <w:bCs/>
              </w:rPr>
              <w:t>:</w:t>
            </w:r>
            <w:r>
              <w:t xml:space="preserve"> Tasks Requiring the Help of Security Experts 12</w:t>
            </w:r>
          </w:p>
          <w:p w14:paraId="6305D8AC" w14:textId="77777777" w:rsidR="000E43C0" w:rsidRDefault="000E43C0" w:rsidP="00836E40">
            <w:pPr>
              <w:pStyle w:val="TableText"/>
              <w:keepNext/>
            </w:pPr>
            <w:r w:rsidRPr="00D05D64">
              <w:rPr>
                <w:b/>
              </w:rPr>
              <w:t>SCSIC</w:t>
            </w:r>
            <w:r w:rsidRPr="0034304F">
              <w:rPr>
                <w:bCs/>
              </w:rPr>
              <w:t>:</w:t>
            </w:r>
            <w:r>
              <w:t xml:space="preserve"> Vendor Software Delivery Integrity Controls, Vendor Software Development Integrity Controls</w:t>
            </w:r>
          </w:p>
          <w:p w14:paraId="72562702" w14:textId="77777777" w:rsidR="000E43C0" w:rsidRDefault="000E43C0" w:rsidP="00836E40">
            <w:pPr>
              <w:pStyle w:val="TableText"/>
              <w:keepNext/>
            </w:pPr>
            <w:r w:rsidRPr="007C010B">
              <w:rPr>
                <w:b/>
              </w:rPr>
              <w:t>SP800181</w:t>
            </w:r>
            <w:r>
              <w:t>: SP-DEV-002; K0009, K0039, K0073, K0153, K0165, K0275, K0531; S0167</w:t>
            </w:r>
          </w:p>
        </w:tc>
      </w:tr>
      <w:tr w:rsidR="000E43C0" w14:paraId="3DDC2576" w14:textId="77777777" w:rsidTr="00357A50">
        <w:tc>
          <w:tcPr>
            <w:tcW w:w="4110" w:type="dxa"/>
            <w:vMerge/>
            <w:tcBorders>
              <w:left w:val="single" w:sz="24" w:space="0" w:color="C2D69B" w:themeColor="accent3" w:themeTint="99"/>
              <w:bottom w:val="single" w:sz="4" w:space="0" w:color="auto"/>
            </w:tcBorders>
            <w:shd w:val="clear" w:color="auto" w:fill="F2F2F2" w:themeFill="background1" w:themeFillShade="F2"/>
          </w:tcPr>
          <w:p w14:paraId="5E38FFC3" w14:textId="77777777" w:rsidR="000E43C0" w:rsidRPr="004377D3" w:rsidRDefault="000E43C0" w:rsidP="00D44C04">
            <w:pPr>
              <w:pStyle w:val="TableText"/>
              <w:rPr>
                <w:b/>
              </w:rPr>
            </w:pPr>
          </w:p>
        </w:tc>
        <w:tc>
          <w:tcPr>
            <w:tcW w:w="4590" w:type="dxa"/>
            <w:tcBorders>
              <w:bottom w:val="single" w:sz="4" w:space="0" w:color="auto"/>
            </w:tcBorders>
            <w:shd w:val="clear" w:color="auto" w:fill="F2F2F2" w:themeFill="background1" w:themeFillShade="F2"/>
          </w:tcPr>
          <w:p w14:paraId="4BB8B4C8" w14:textId="77777777" w:rsidR="000E43C0" w:rsidRDefault="000E43C0" w:rsidP="00D44C04">
            <w:pPr>
              <w:pStyle w:val="TableText"/>
            </w:pPr>
            <w:r>
              <w:rPr>
                <w:b/>
              </w:rPr>
              <w:t>PW</w:t>
            </w:r>
            <w:r w:rsidRPr="008822D8">
              <w:rPr>
                <w:b/>
              </w:rPr>
              <w:t>.</w:t>
            </w:r>
            <w:r>
              <w:rPr>
                <w:b/>
              </w:rPr>
              <w:t>9</w:t>
            </w:r>
            <w:r w:rsidRPr="008822D8">
              <w:rPr>
                <w:b/>
              </w:rPr>
              <w:t>.2</w:t>
            </w:r>
            <w:r w:rsidRPr="008768C8">
              <w:t>:</w:t>
            </w:r>
            <w:r>
              <w:t xml:space="preserve"> Implement the default settings (or groups of default settings, if applicable), and document each setting for software administrators.</w:t>
            </w:r>
          </w:p>
        </w:tc>
        <w:tc>
          <w:tcPr>
            <w:tcW w:w="6750" w:type="dxa"/>
            <w:tcBorders>
              <w:bottom w:val="single" w:sz="4" w:space="0" w:color="auto"/>
            </w:tcBorders>
            <w:shd w:val="clear" w:color="auto" w:fill="F2F2F2" w:themeFill="background1" w:themeFillShade="F2"/>
          </w:tcPr>
          <w:p w14:paraId="07FC2770" w14:textId="24EA3A43" w:rsidR="000E43C0" w:rsidRDefault="004814FA" w:rsidP="00F05E15">
            <w:pPr>
              <w:pStyle w:val="TableBullets"/>
              <w:spacing w:before="40" w:after="40"/>
              <w:ind w:left="14" w:firstLine="0"/>
            </w:pPr>
            <w:r w:rsidRPr="00B6194D">
              <w:rPr>
                <w:b/>
                <w:bCs/>
              </w:rPr>
              <w:t xml:space="preserve">Example </w:t>
            </w:r>
            <w:r w:rsidR="000E0A44">
              <w:rPr>
                <w:b/>
                <w:bCs/>
              </w:rPr>
              <w:t>1</w:t>
            </w:r>
            <w:r>
              <w:t xml:space="preserve">: </w:t>
            </w:r>
            <w:r w:rsidR="000E43C0">
              <w:t>Verify that the approved configuration is in place for the software.</w:t>
            </w:r>
          </w:p>
          <w:p w14:paraId="6F81B1CD" w14:textId="5B41A868" w:rsidR="000E43C0" w:rsidRDefault="004814FA" w:rsidP="00F05E15">
            <w:pPr>
              <w:pStyle w:val="TableBullets"/>
              <w:spacing w:before="40" w:after="40"/>
              <w:ind w:left="14" w:firstLine="0"/>
            </w:pPr>
            <w:r w:rsidRPr="00B6194D">
              <w:rPr>
                <w:b/>
                <w:bCs/>
              </w:rPr>
              <w:t xml:space="preserve">Example </w:t>
            </w:r>
            <w:r w:rsidR="000E0A44">
              <w:rPr>
                <w:b/>
                <w:bCs/>
              </w:rPr>
              <w:t>2</w:t>
            </w:r>
            <w:r>
              <w:t xml:space="preserve">: </w:t>
            </w:r>
            <w:r w:rsidR="000E43C0">
              <w:t>Document each setting’s purpose, options, default value, security relevance, potential operational impact, and relationships with other settings.</w:t>
            </w:r>
          </w:p>
          <w:p w14:paraId="5D8EF590" w14:textId="511486AD" w:rsidR="000E43C0" w:rsidRDefault="004814FA" w:rsidP="00F05E15">
            <w:pPr>
              <w:pStyle w:val="TableBullets"/>
              <w:spacing w:before="40" w:after="40"/>
              <w:ind w:left="14" w:firstLine="0"/>
            </w:pPr>
            <w:r w:rsidRPr="00B6194D">
              <w:rPr>
                <w:b/>
                <w:bCs/>
              </w:rPr>
              <w:t xml:space="preserve">Example </w:t>
            </w:r>
            <w:r w:rsidR="000E0A44">
              <w:rPr>
                <w:b/>
                <w:bCs/>
              </w:rPr>
              <w:t>3</w:t>
            </w:r>
            <w:r>
              <w:t xml:space="preserve">: </w:t>
            </w:r>
            <w:r w:rsidR="00F67A92">
              <w:t>U</w:t>
            </w:r>
            <w:r w:rsidR="000E43C0">
              <w:t>s</w:t>
            </w:r>
            <w:r w:rsidR="00F67A92">
              <w:t>e</w:t>
            </w:r>
            <w:r w:rsidR="000E43C0">
              <w:t xml:space="preserve"> authoritative programmatic technical mechanisms </w:t>
            </w:r>
            <w:r w:rsidR="00F67A92">
              <w:t xml:space="preserve">to </w:t>
            </w:r>
            <w:del w:id="620" w:author="Author">
              <w:r w:rsidR="00F67A92">
                <w:delText>document</w:delText>
              </w:r>
            </w:del>
            <w:ins w:id="621" w:author="Author">
              <w:r w:rsidR="002E62E0">
                <w:t>record</w:t>
              </w:r>
            </w:ins>
            <w:r w:rsidR="002E62E0">
              <w:t xml:space="preserve"> </w:t>
            </w:r>
            <w:r w:rsidR="000E43C0">
              <w:t>how each setting can be implemented and assessed by software administrators.</w:t>
            </w:r>
          </w:p>
          <w:p w14:paraId="506F8B53" w14:textId="544052F5" w:rsidR="000E43C0" w:rsidRDefault="004814FA" w:rsidP="00F05E15">
            <w:pPr>
              <w:pStyle w:val="TableBullets"/>
              <w:spacing w:before="40" w:after="40"/>
              <w:ind w:left="14" w:firstLine="0"/>
            </w:pPr>
            <w:r w:rsidRPr="00B6194D">
              <w:rPr>
                <w:b/>
                <w:bCs/>
              </w:rPr>
              <w:t xml:space="preserve">Example </w:t>
            </w:r>
            <w:r w:rsidR="000E0A44">
              <w:rPr>
                <w:b/>
                <w:bCs/>
              </w:rPr>
              <w:t>4</w:t>
            </w:r>
            <w:r>
              <w:t xml:space="preserve">: </w:t>
            </w:r>
            <w:r w:rsidR="000E43C0">
              <w:t>Store the default configuration in a usable format and follow change control practices for modifying it (e.g., configuration</w:t>
            </w:r>
            <w:ins w:id="622" w:author="Author">
              <w:r w:rsidR="000476C0">
                <w:t>-</w:t>
              </w:r>
            </w:ins>
            <w:r w:rsidR="000E43C0">
              <w:t>as</w:t>
            </w:r>
            <w:ins w:id="623" w:author="Author">
              <w:r w:rsidR="000476C0">
                <w:t>-</w:t>
              </w:r>
            </w:ins>
            <w:r w:rsidR="000E43C0">
              <w:t>code).</w:t>
            </w:r>
          </w:p>
        </w:tc>
        <w:tc>
          <w:tcPr>
            <w:tcW w:w="7560" w:type="dxa"/>
            <w:tcBorders>
              <w:bottom w:val="single" w:sz="4" w:space="0" w:color="auto"/>
              <w:right w:val="single" w:sz="24" w:space="0" w:color="C2D69B" w:themeColor="accent3" w:themeTint="99"/>
            </w:tcBorders>
            <w:shd w:val="clear" w:color="auto" w:fill="F2F2F2" w:themeFill="background1" w:themeFillShade="F2"/>
          </w:tcPr>
          <w:p w14:paraId="6240CC36" w14:textId="77777777" w:rsidR="000E43C0" w:rsidRDefault="000E43C0" w:rsidP="00D44C04">
            <w:pPr>
              <w:pStyle w:val="TableText"/>
            </w:pPr>
            <w:r>
              <w:rPr>
                <w:b/>
              </w:rPr>
              <w:t>BSAFSS</w:t>
            </w:r>
            <w:r>
              <w:t>: CF.1</w:t>
            </w:r>
          </w:p>
          <w:p w14:paraId="6AE72462" w14:textId="77777777" w:rsidR="000E43C0" w:rsidRDefault="000E43C0" w:rsidP="00D44C04">
            <w:pPr>
              <w:pStyle w:val="TableText"/>
              <w:rPr>
                <w:b/>
              </w:rPr>
            </w:pPr>
            <w:r>
              <w:rPr>
                <w:b/>
              </w:rPr>
              <w:t>BSIMM</w:t>
            </w:r>
            <w:r w:rsidRPr="00204B70">
              <w:rPr>
                <w:bCs/>
              </w:rPr>
              <w:t>:</w:t>
            </w:r>
            <w:r>
              <w:rPr>
                <w:b/>
              </w:rPr>
              <w:t xml:space="preserve"> </w:t>
            </w:r>
            <w:r w:rsidRPr="00CA3663">
              <w:t>SE2.2</w:t>
            </w:r>
          </w:p>
          <w:p w14:paraId="262B282B" w14:textId="77777777" w:rsidR="00BB07E0" w:rsidRPr="008A6CB5" w:rsidRDefault="00BB07E0" w:rsidP="00BB07E0">
            <w:pPr>
              <w:pStyle w:val="TableText"/>
              <w:rPr>
                <w:ins w:id="624" w:author="Author"/>
                <w:bCs/>
              </w:rPr>
            </w:pPr>
            <w:ins w:id="625" w:author="Author">
              <w:r>
                <w:rPr>
                  <w:b/>
                </w:rPr>
                <w:t>EO14028</w:t>
              </w:r>
              <w:r w:rsidRPr="008A6CB5">
                <w:rPr>
                  <w:bCs/>
                </w:rPr>
                <w:t>:</w:t>
              </w:r>
              <w:r>
                <w:rPr>
                  <w:bCs/>
                </w:rPr>
                <w:t xml:space="preserve"> 4e(iv), 4e(ix)</w:t>
              </w:r>
            </w:ins>
          </w:p>
          <w:p w14:paraId="406BAB9A" w14:textId="77777777" w:rsidR="000E43C0" w:rsidRPr="007C010B" w:rsidRDefault="000E43C0" w:rsidP="00D44C04">
            <w:pPr>
              <w:pStyle w:val="TableText"/>
            </w:pPr>
            <w:r>
              <w:rPr>
                <w:b/>
              </w:rPr>
              <w:t>IDASOAR</w:t>
            </w:r>
            <w:r w:rsidRPr="0034304F">
              <w:rPr>
                <w:bCs/>
              </w:rPr>
              <w:t>:</w:t>
            </w:r>
            <w:r>
              <w:rPr>
                <w:b/>
              </w:rPr>
              <w:t xml:space="preserve"> </w:t>
            </w:r>
            <w:r>
              <w:t>23</w:t>
            </w:r>
          </w:p>
          <w:p w14:paraId="7DA31147" w14:textId="77777777" w:rsidR="000E43C0" w:rsidRDefault="000E43C0" w:rsidP="00D44C04">
            <w:pPr>
              <w:pStyle w:val="TableText"/>
            </w:pPr>
            <w:r w:rsidRPr="0009529F">
              <w:rPr>
                <w:b/>
                <w:bCs/>
              </w:rPr>
              <w:t>IEC62443</w:t>
            </w:r>
            <w:r>
              <w:t>: SG-3</w:t>
            </w:r>
          </w:p>
          <w:p w14:paraId="73DAC4EE" w14:textId="77777777" w:rsidR="000E43C0" w:rsidRDefault="000E43C0" w:rsidP="00D44C04">
            <w:pPr>
              <w:pStyle w:val="TableText"/>
            </w:pPr>
            <w:r>
              <w:rPr>
                <w:b/>
                <w:bCs/>
              </w:rPr>
              <w:t>OWASPSAMM</w:t>
            </w:r>
            <w:r>
              <w:t>: OE1-A</w:t>
            </w:r>
          </w:p>
          <w:p w14:paraId="2AC1CD48" w14:textId="77777777" w:rsidR="000E43C0" w:rsidRDefault="000E43C0" w:rsidP="00D44C04">
            <w:pPr>
              <w:pStyle w:val="TableText"/>
            </w:pPr>
            <w:r>
              <w:rPr>
                <w:b/>
              </w:rPr>
              <w:t>PCISSLC</w:t>
            </w:r>
            <w:r>
              <w:t>: 8.1, 8.2</w:t>
            </w:r>
          </w:p>
          <w:p w14:paraId="67ED0F82" w14:textId="77777777" w:rsidR="000E43C0" w:rsidRDefault="000E43C0" w:rsidP="00D44C04">
            <w:pPr>
              <w:pStyle w:val="TableText"/>
            </w:pPr>
            <w:r w:rsidRPr="005154F0">
              <w:rPr>
                <w:b/>
              </w:rPr>
              <w:t>SCAGILE</w:t>
            </w:r>
            <w:r w:rsidRPr="0034304F">
              <w:rPr>
                <w:bCs/>
              </w:rPr>
              <w:t>:</w:t>
            </w:r>
            <w:r>
              <w:t xml:space="preserve"> Tasks Requiring the Help of Security Experts 12</w:t>
            </w:r>
          </w:p>
          <w:p w14:paraId="0C78CB97" w14:textId="06A40ED9" w:rsidR="000E43C0" w:rsidRDefault="000E43C0" w:rsidP="00D44C04">
            <w:pPr>
              <w:pStyle w:val="TableText"/>
              <w:rPr>
                <w:b/>
              </w:rPr>
            </w:pPr>
            <w:r w:rsidRPr="007B3232">
              <w:rPr>
                <w:b/>
              </w:rPr>
              <w:t>SCFPSSD</w:t>
            </w:r>
            <w:r>
              <w:t>: Verify Secure Configurations and Use of Platform Mitigation</w:t>
            </w:r>
          </w:p>
          <w:p w14:paraId="11271FC6" w14:textId="0A4C7C7E" w:rsidR="000E43C0" w:rsidRDefault="000E43C0" w:rsidP="00D44C04">
            <w:pPr>
              <w:pStyle w:val="TableText"/>
            </w:pPr>
            <w:r w:rsidRPr="00D05D64">
              <w:rPr>
                <w:b/>
              </w:rPr>
              <w:t>SCSIC</w:t>
            </w:r>
            <w:r w:rsidRPr="0034304F">
              <w:rPr>
                <w:bCs/>
              </w:rPr>
              <w:t>:</w:t>
            </w:r>
            <w:r>
              <w:t xml:space="preserve"> Vendor Software Delivery Integrity Controls, Vendor Software Development Integrity Controls</w:t>
            </w:r>
          </w:p>
          <w:p w14:paraId="3350A9A4" w14:textId="437F1E75" w:rsidR="000618B8" w:rsidRDefault="000618B8" w:rsidP="00D44C04">
            <w:pPr>
              <w:pStyle w:val="TableText"/>
              <w:rPr>
                <w:ins w:id="626" w:author="Author"/>
              </w:rPr>
            </w:pPr>
            <w:ins w:id="627" w:author="Author">
              <w:r w:rsidRPr="00F05E15">
                <w:rPr>
                  <w:b/>
                </w:rPr>
                <w:t>SP80053</w:t>
              </w:r>
              <w:r>
                <w:t>: SA-5</w:t>
              </w:r>
              <w:r w:rsidR="00BB0D30">
                <w:t>, SA-8(23)</w:t>
              </w:r>
            </w:ins>
          </w:p>
          <w:p w14:paraId="39792E82" w14:textId="36EBCEE2" w:rsidR="00C10D61" w:rsidRDefault="00C10D61" w:rsidP="00D44C04">
            <w:pPr>
              <w:pStyle w:val="TableText"/>
              <w:rPr>
                <w:ins w:id="628" w:author="Author"/>
              </w:rPr>
            </w:pPr>
            <w:ins w:id="629" w:author="Author">
              <w:r w:rsidRPr="00F05E15">
                <w:rPr>
                  <w:b/>
                </w:rPr>
                <w:t>SP800161</w:t>
              </w:r>
              <w:r>
                <w:t>: SA-5</w:t>
              </w:r>
              <w:r w:rsidR="00BB0D30">
                <w:t>, SA-8(23)</w:t>
              </w:r>
            </w:ins>
          </w:p>
          <w:p w14:paraId="24FAA016" w14:textId="77777777" w:rsidR="000E43C0" w:rsidRDefault="000E43C0" w:rsidP="00D44C04">
            <w:pPr>
              <w:pStyle w:val="TableText"/>
            </w:pPr>
            <w:r w:rsidRPr="007C010B">
              <w:rPr>
                <w:b/>
              </w:rPr>
              <w:t>SP800181</w:t>
            </w:r>
            <w:r>
              <w:t>: SP-DEV-001; K0009, K0039, K0073, K0153, K0165, K0275, K0531</w:t>
            </w:r>
          </w:p>
        </w:tc>
      </w:tr>
      <w:tr w:rsidR="000E43C0" w14:paraId="336DF159" w14:textId="77777777" w:rsidTr="00357A50">
        <w:trPr>
          <w:cantSplit/>
        </w:trPr>
        <w:tc>
          <w:tcPr>
            <w:tcW w:w="23010" w:type="dxa"/>
            <w:gridSpan w:val="4"/>
            <w:tcBorders>
              <w:left w:val="single" w:sz="24" w:space="0" w:color="95B3D7" w:themeColor="accent1" w:themeTint="99"/>
              <w:right w:val="single" w:sz="24" w:space="0" w:color="95B3D7" w:themeColor="accent1" w:themeTint="99"/>
            </w:tcBorders>
            <w:shd w:val="clear" w:color="auto" w:fill="DBE5F1" w:themeFill="accent1" w:themeFillTint="33"/>
          </w:tcPr>
          <w:p w14:paraId="419605EB" w14:textId="77777777" w:rsidR="000E43C0" w:rsidRDefault="000E43C0" w:rsidP="00B9000F">
            <w:pPr>
              <w:pStyle w:val="TableText"/>
              <w:keepNext/>
            </w:pPr>
            <w:r>
              <w:rPr>
                <w:b/>
              </w:rPr>
              <w:t>Respond to Vulnerabilities (RV)</w:t>
            </w:r>
          </w:p>
        </w:tc>
      </w:tr>
      <w:tr w:rsidR="000E43C0" w14:paraId="0E51B8D8" w14:textId="77777777" w:rsidTr="00357A50">
        <w:trPr>
          <w:cantSplit/>
        </w:trPr>
        <w:tc>
          <w:tcPr>
            <w:tcW w:w="4110" w:type="dxa"/>
            <w:vMerge w:val="restart"/>
            <w:tcBorders>
              <w:left w:val="single" w:sz="24" w:space="0" w:color="95B3D7" w:themeColor="accent1" w:themeTint="99"/>
            </w:tcBorders>
            <w:shd w:val="clear" w:color="auto" w:fill="F2F2F2" w:themeFill="background1" w:themeFillShade="F2"/>
          </w:tcPr>
          <w:p w14:paraId="1BD0A92B" w14:textId="5657AEB4" w:rsidR="000E43C0" w:rsidRPr="008822D8" w:rsidRDefault="000E43C0" w:rsidP="00B9000F">
            <w:pPr>
              <w:pStyle w:val="TableText"/>
              <w:keepNext/>
            </w:pPr>
            <w:r w:rsidRPr="00142076">
              <w:rPr>
                <w:b/>
              </w:rPr>
              <w:t>Identify and Confirm Vulnerabilities on an Ongoing Basis (RV.1)</w:t>
            </w:r>
            <w:r w:rsidRPr="008768C8">
              <w:t>:</w:t>
            </w:r>
            <w:r>
              <w:t xml:space="preserve"> Help ensure that vulnerabilities are identified more quickly so </w:t>
            </w:r>
            <w:r w:rsidR="001373BA">
              <w:t xml:space="preserve">that </w:t>
            </w:r>
            <w:r>
              <w:t>they can be remediated more quickly</w:t>
            </w:r>
            <w:ins w:id="630" w:author="Author">
              <w:r w:rsidR="00E17536">
                <w:t xml:space="preserve"> in accordance with risk</w:t>
              </w:r>
            </w:ins>
            <w:r>
              <w:t>, reducing the window of opportunity for attackers.</w:t>
            </w:r>
          </w:p>
        </w:tc>
        <w:tc>
          <w:tcPr>
            <w:tcW w:w="4590" w:type="dxa"/>
            <w:shd w:val="clear" w:color="auto" w:fill="F2F2F2" w:themeFill="background1" w:themeFillShade="F2"/>
          </w:tcPr>
          <w:p w14:paraId="2EF69530" w14:textId="717D71DA" w:rsidR="000E43C0" w:rsidRDefault="000E43C0" w:rsidP="00B9000F">
            <w:pPr>
              <w:pStyle w:val="TableText"/>
              <w:keepNext/>
            </w:pPr>
            <w:r w:rsidRPr="008822D8">
              <w:rPr>
                <w:b/>
              </w:rPr>
              <w:t>RV.1.1</w:t>
            </w:r>
            <w:r w:rsidRPr="008768C8">
              <w:t>:</w:t>
            </w:r>
            <w:r>
              <w:t xml:space="preserve"> Gather information from </w:t>
            </w:r>
            <w:r w:rsidR="00204B76">
              <w:t>software acquirers</w:t>
            </w:r>
            <w:r w:rsidR="001E41AD">
              <w:t>,</w:t>
            </w:r>
            <w:r w:rsidR="00204B76">
              <w:t xml:space="preserve"> users</w:t>
            </w:r>
            <w:r>
              <w:t xml:space="preserve">, and public sources on potential vulnerabilities in the software and third-party components that the software </w:t>
            </w:r>
            <w:proofErr w:type="gramStart"/>
            <w:r>
              <w:t>uses, and</w:t>
            </w:r>
            <w:proofErr w:type="gramEnd"/>
            <w:r>
              <w:t xml:space="preserve"> investigate all credible reports.</w:t>
            </w:r>
          </w:p>
        </w:tc>
        <w:tc>
          <w:tcPr>
            <w:tcW w:w="6750" w:type="dxa"/>
            <w:shd w:val="clear" w:color="auto" w:fill="F2F2F2" w:themeFill="background1" w:themeFillShade="F2"/>
          </w:tcPr>
          <w:p w14:paraId="03281B90" w14:textId="77777777" w:rsidR="000E43C0" w:rsidRDefault="000E43C0" w:rsidP="00B9000F">
            <w:pPr>
              <w:pStyle w:val="TableBullets"/>
              <w:keepNext/>
              <w:numPr>
                <w:ilvl w:val="0"/>
                <w:numId w:val="21"/>
              </w:numPr>
              <w:spacing w:before="40" w:after="40"/>
              <w:ind w:left="288" w:hanging="274"/>
              <w:rPr>
                <w:del w:id="631" w:author="Author"/>
              </w:rPr>
            </w:pPr>
            <w:del w:id="632" w:author="Author">
              <w:r>
                <w:delText>Establish a vulnerability disclosure program, and make it easy for security researchers to learn about your program and report possible vulnerabilities.</w:delText>
              </w:r>
            </w:del>
          </w:p>
          <w:p w14:paraId="7FB7A751" w14:textId="73419ACE" w:rsidR="000E43C0" w:rsidRDefault="004814FA" w:rsidP="00F05E15">
            <w:pPr>
              <w:pStyle w:val="TableBullets"/>
              <w:keepNext/>
              <w:spacing w:before="40" w:after="40"/>
              <w:ind w:left="14" w:firstLine="0"/>
            </w:pPr>
            <w:r w:rsidRPr="00B6194D">
              <w:rPr>
                <w:b/>
                <w:bCs/>
              </w:rPr>
              <w:t xml:space="preserve">Example </w:t>
            </w:r>
            <w:r w:rsidR="000E0A44">
              <w:rPr>
                <w:b/>
                <w:bCs/>
              </w:rPr>
              <w:t>1</w:t>
            </w:r>
            <w:r>
              <w:t xml:space="preserve">: </w:t>
            </w:r>
            <w:r w:rsidR="000E43C0">
              <w:t>Monitor vulnerability databases</w:t>
            </w:r>
            <w:ins w:id="633" w:author="Author">
              <w:r w:rsidR="006B15C1">
                <w:rPr>
                  <w:rStyle w:val="FootnoteReference"/>
                </w:rPr>
                <w:footnoteReference w:id="10"/>
              </w:r>
            </w:ins>
            <w:r w:rsidR="000E43C0">
              <w:t>, security mailing lists, and other sources of vulnerability reports through manual or automated means.</w:t>
            </w:r>
          </w:p>
          <w:p w14:paraId="439AD419" w14:textId="308CD3E3" w:rsidR="000E43C0" w:rsidRDefault="004814FA" w:rsidP="00F05E15">
            <w:pPr>
              <w:pStyle w:val="TableBullets"/>
              <w:keepNext/>
              <w:spacing w:before="40" w:after="40"/>
              <w:ind w:left="14" w:firstLine="0"/>
            </w:pPr>
            <w:r w:rsidRPr="00B6194D">
              <w:rPr>
                <w:b/>
                <w:bCs/>
              </w:rPr>
              <w:t xml:space="preserve">Example </w:t>
            </w:r>
            <w:r w:rsidR="000E0A44">
              <w:rPr>
                <w:b/>
                <w:bCs/>
              </w:rPr>
              <w:t>2</w:t>
            </w:r>
            <w:r>
              <w:t xml:space="preserve">: </w:t>
            </w:r>
            <w:r w:rsidR="000E43C0">
              <w:t>Use threat intelligence sources to better understand how vulnerabilities in general are being exploited.</w:t>
            </w:r>
          </w:p>
          <w:p w14:paraId="25C79EB9" w14:textId="76C1B017" w:rsidR="000E43C0" w:rsidRDefault="004814FA" w:rsidP="00F05E15">
            <w:pPr>
              <w:pStyle w:val="TableBullets"/>
              <w:spacing w:before="40" w:after="40"/>
              <w:ind w:left="0" w:firstLine="1"/>
            </w:pPr>
            <w:r w:rsidRPr="00B6194D">
              <w:rPr>
                <w:b/>
                <w:bCs/>
              </w:rPr>
              <w:t xml:space="preserve">Example </w:t>
            </w:r>
            <w:r w:rsidR="000E0A44">
              <w:rPr>
                <w:b/>
                <w:bCs/>
              </w:rPr>
              <w:t>3</w:t>
            </w:r>
            <w:r>
              <w:t xml:space="preserve">: </w:t>
            </w:r>
            <w:ins w:id="635" w:author="Author">
              <w:r w:rsidR="00BC6241">
                <w:t>Automatically review</w:t>
              </w:r>
            </w:ins>
            <w:r w:rsidR="00BC6241">
              <w:t xml:space="preserve"> provenance and software composition data for </w:t>
            </w:r>
            <w:del w:id="636" w:author="Author">
              <w:r w:rsidR="000E43C0">
                <w:delText>each</w:delText>
              </w:r>
            </w:del>
            <w:ins w:id="637" w:author="Author">
              <w:r w:rsidR="00BC6241">
                <w:t>all</w:t>
              </w:r>
            </w:ins>
            <w:r w:rsidR="00BC6241">
              <w:t xml:space="preserve"> software </w:t>
            </w:r>
            <w:del w:id="638" w:author="Author">
              <w:r w:rsidR="000E43C0">
                <w:delText>release in use</w:delText>
              </w:r>
            </w:del>
            <w:ins w:id="639" w:author="Author">
              <w:r w:rsidR="00BC6241">
                <w:t>components</w:t>
              </w:r>
            </w:ins>
            <w:r w:rsidR="00BC6241">
              <w:t xml:space="preserve"> to identify </w:t>
            </w:r>
            <w:del w:id="640" w:author="Author">
              <w:r w:rsidR="000E43C0">
                <w:delText>potential</w:delText>
              </w:r>
            </w:del>
            <w:ins w:id="641" w:author="Author">
              <w:r w:rsidR="00BC6241">
                <w:t>any</w:t>
              </w:r>
            </w:ins>
            <w:r w:rsidR="00BC6241">
              <w:t xml:space="preserve"> new vulnerabilities </w:t>
            </w:r>
            <w:del w:id="642" w:author="Author">
              <w:r w:rsidR="000E43C0">
                <w:delText>in its components</w:delText>
              </w:r>
            </w:del>
            <w:ins w:id="643" w:author="Author">
              <w:r w:rsidR="00BC6241">
                <w:t>they have</w:t>
              </w:r>
            </w:ins>
            <w:r w:rsidR="00BC6241">
              <w:t>.</w:t>
            </w:r>
          </w:p>
        </w:tc>
        <w:tc>
          <w:tcPr>
            <w:tcW w:w="7560" w:type="dxa"/>
            <w:tcBorders>
              <w:right w:val="single" w:sz="24" w:space="0" w:color="95B3D7" w:themeColor="accent1" w:themeTint="99"/>
            </w:tcBorders>
            <w:shd w:val="clear" w:color="auto" w:fill="F2F2F2" w:themeFill="background1" w:themeFillShade="F2"/>
          </w:tcPr>
          <w:p w14:paraId="7620D84D" w14:textId="77777777" w:rsidR="000E43C0" w:rsidRPr="001871C9" w:rsidRDefault="000E43C0" w:rsidP="00B9000F">
            <w:pPr>
              <w:pStyle w:val="TableText"/>
              <w:keepNext/>
            </w:pPr>
            <w:r>
              <w:rPr>
                <w:b/>
              </w:rPr>
              <w:t>BSAFSS</w:t>
            </w:r>
            <w:r>
              <w:t>: VM.1-3, VM.3</w:t>
            </w:r>
          </w:p>
          <w:p w14:paraId="6516EB8B" w14:textId="1496FEB0" w:rsidR="000E43C0" w:rsidRDefault="000E43C0" w:rsidP="00B9000F">
            <w:pPr>
              <w:pStyle w:val="TableText"/>
              <w:keepNext/>
            </w:pPr>
            <w:r>
              <w:rPr>
                <w:b/>
              </w:rPr>
              <w:t>BSIMM</w:t>
            </w:r>
            <w:r>
              <w:t xml:space="preserve">: </w:t>
            </w:r>
            <w:ins w:id="644" w:author="Author">
              <w:r w:rsidR="001252BB">
                <w:t xml:space="preserve">AM1.5, </w:t>
              </w:r>
            </w:ins>
            <w:r>
              <w:t xml:space="preserve">CMVM1.2, </w:t>
            </w:r>
            <w:ins w:id="645" w:author="Author">
              <w:r w:rsidR="002648F2">
                <w:t xml:space="preserve">CMVM2.1, </w:t>
              </w:r>
            </w:ins>
            <w:r>
              <w:t>CMVM3.4</w:t>
            </w:r>
            <w:ins w:id="646" w:author="Author">
              <w:r w:rsidR="002648F2">
                <w:t>, CMVM3.7</w:t>
              </w:r>
            </w:ins>
          </w:p>
          <w:p w14:paraId="3B573127" w14:textId="77777777" w:rsidR="000E43C0" w:rsidRPr="00886D4B" w:rsidRDefault="000E43C0" w:rsidP="00B9000F">
            <w:pPr>
              <w:pStyle w:val="TableText"/>
              <w:keepNext/>
            </w:pPr>
            <w:r w:rsidRPr="00AB17F4">
              <w:rPr>
                <w:b/>
                <w:bCs/>
              </w:rPr>
              <w:t>CNCFSSCP</w:t>
            </w:r>
            <w:r>
              <w:t>: Securing Materials—Verification</w:t>
            </w:r>
          </w:p>
          <w:p w14:paraId="60B0CD77" w14:textId="3BF0670C" w:rsidR="00BB07E0" w:rsidRPr="008A6CB5" w:rsidRDefault="00BB07E0" w:rsidP="00BB07E0">
            <w:pPr>
              <w:pStyle w:val="TableText"/>
              <w:rPr>
                <w:ins w:id="647" w:author="Author"/>
                <w:bCs/>
              </w:rPr>
            </w:pPr>
            <w:ins w:id="648" w:author="Author">
              <w:r>
                <w:rPr>
                  <w:b/>
                </w:rPr>
                <w:t>EO14028</w:t>
              </w:r>
              <w:r w:rsidRPr="008A6CB5">
                <w:rPr>
                  <w:bCs/>
                </w:rPr>
                <w:t>:</w:t>
              </w:r>
              <w:r>
                <w:rPr>
                  <w:bCs/>
                </w:rPr>
                <w:t xml:space="preserve"> 4e(iv), </w:t>
              </w:r>
              <w:r w:rsidR="00C81145">
                <w:rPr>
                  <w:bCs/>
                </w:rPr>
                <w:t xml:space="preserve">4e(vi), 4e(viii), </w:t>
              </w:r>
              <w:r>
                <w:rPr>
                  <w:bCs/>
                </w:rPr>
                <w:t>4e(ix)</w:t>
              </w:r>
            </w:ins>
          </w:p>
          <w:p w14:paraId="1B057019" w14:textId="77777777" w:rsidR="000E43C0" w:rsidRDefault="000E43C0" w:rsidP="00B9000F">
            <w:pPr>
              <w:pStyle w:val="TableText"/>
              <w:keepNext/>
            </w:pPr>
            <w:r w:rsidRPr="0009529F">
              <w:rPr>
                <w:b/>
                <w:bCs/>
              </w:rPr>
              <w:t>IEC62443</w:t>
            </w:r>
            <w:r>
              <w:t>: DM-1, DM-2, DM-3</w:t>
            </w:r>
          </w:p>
          <w:p w14:paraId="3AAA3B23" w14:textId="600247EF" w:rsidR="000E43C0" w:rsidRDefault="000E43C0" w:rsidP="00B9000F">
            <w:pPr>
              <w:pStyle w:val="TableText"/>
              <w:keepNext/>
            </w:pPr>
            <w:r w:rsidRPr="005C0244">
              <w:rPr>
                <w:b/>
              </w:rPr>
              <w:t>ISO29147</w:t>
            </w:r>
            <w:r>
              <w:t>: 6.2.1, 6.2.2, 6.2.4, 6.3, 6.5</w:t>
            </w:r>
          </w:p>
          <w:p w14:paraId="2FAB6F34" w14:textId="417DC750" w:rsidR="000E43C0" w:rsidRDefault="000E43C0" w:rsidP="00B9000F">
            <w:pPr>
              <w:pStyle w:val="TableText"/>
              <w:keepNext/>
            </w:pPr>
            <w:r w:rsidRPr="005C0244">
              <w:rPr>
                <w:b/>
                <w:bCs/>
              </w:rPr>
              <w:t>ISO30111</w:t>
            </w:r>
            <w:r>
              <w:t>: 7.1.3</w:t>
            </w:r>
          </w:p>
          <w:p w14:paraId="5ED5EE4A" w14:textId="77777777" w:rsidR="000E43C0" w:rsidRDefault="000E43C0" w:rsidP="00B9000F">
            <w:pPr>
              <w:pStyle w:val="TableText"/>
              <w:keepNext/>
            </w:pPr>
            <w:r>
              <w:rPr>
                <w:b/>
              </w:rPr>
              <w:t>OWASPSAMM</w:t>
            </w:r>
            <w:r>
              <w:t>: IM1-A, IM2-B, EH1-B</w:t>
            </w:r>
          </w:p>
          <w:p w14:paraId="502362E6" w14:textId="77777777" w:rsidR="000E43C0" w:rsidRDefault="000E43C0" w:rsidP="00B9000F">
            <w:pPr>
              <w:pStyle w:val="TableText"/>
              <w:keepNext/>
              <w:rPr>
                <w:b/>
              </w:rPr>
            </w:pPr>
            <w:r>
              <w:rPr>
                <w:b/>
              </w:rPr>
              <w:t>OWASPSCVS</w:t>
            </w:r>
            <w:r w:rsidRPr="008768C8">
              <w:t>:</w:t>
            </w:r>
            <w:r>
              <w:rPr>
                <w:b/>
              </w:rPr>
              <w:t xml:space="preserve"> </w:t>
            </w:r>
            <w:r w:rsidRPr="00124CF8">
              <w:t>4</w:t>
            </w:r>
          </w:p>
          <w:p w14:paraId="7895FF79" w14:textId="77777777" w:rsidR="000E43C0" w:rsidRDefault="000E43C0" w:rsidP="00B9000F">
            <w:pPr>
              <w:pStyle w:val="TableText"/>
              <w:keepNext/>
            </w:pPr>
            <w:r>
              <w:rPr>
                <w:b/>
              </w:rPr>
              <w:t>PCISSLC</w:t>
            </w:r>
            <w:r>
              <w:t>: 3.4, 4.1, 9.1</w:t>
            </w:r>
          </w:p>
          <w:p w14:paraId="2D76B0B5" w14:textId="77777777" w:rsidR="000E43C0" w:rsidRDefault="000E43C0" w:rsidP="00B9000F">
            <w:pPr>
              <w:pStyle w:val="TableText"/>
              <w:keepNext/>
            </w:pPr>
            <w:r w:rsidRPr="005558F4">
              <w:rPr>
                <w:b/>
              </w:rPr>
              <w:t>SCAGILE</w:t>
            </w:r>
            <w:r w:rsidRPr="0034304F">
              <w:rPr>
                <w:bCs/>
              </w:rPr>
              <w:t>:</w:t>
            </w:r>
            <w:r>
              <w:t xml:space="preserve"> Operational Security Task 5</w:t>
            </w:r>
          </w:p>
          <w:p w14:paraId="3D65CB06" w14:textId="77777777" w:rsidR="000E43C0" w:rsidRDefault="000E43C0" w:rsidP="00B9000F">
            <w:pPr>
              <w:pStyle w:val="TableText"/>
              <w:keepNext/>
            </w:pPr>
            <w:r w:rsidRPr="000954F7">
              <w:rPr>
                <w:b/>
              </w:rPr>
              <w:t>SCFPSSD</w:t>
            </w:r>
            <w:r w:rsidRPr="0034304F">
              <w:rPr>
                <w:bCs/>
              </w:rPr>
              <w:t>:</w:t>
            </w:r>
            <w:r>
              <w:t xml:space="preserve"> Vulnerability Response and Disclosure</w:t>
            </w:r>
          </w:p>
          <w:p w14:paraId="052A72A9" w14:textId="31F257A6" w:rsidR="000E43C0" w:rsidRDefault="000E43C0" w:rsidP="00B9000F">
            <w:pPr>
              <w:pStyle w:val="TableText"/>
              <w:keepNext/>
            </w:pPr>
            <w:r w:rsidRPr="00983E1C">
              <w:rPr>
                <w:b/>
              </w:rPr>
              <w:t>SCTPC</w:t>
            </w:r>
            <w:r w:rsidRPr="0034304F">
              <w:rPr>
                <w:bCs/>
              </w:rPr>
              <w:t>:</w:t>
            </w:r>
            <w:r>
              <w:t xml:space="preserve"> MONITOR1</w:t>
            </w:r>
          </w:p>
          <w:p w14:paraId="39194389" w14:textId="455937A4" w:rsidR="00E06E6C" w:rsidRDefault="00E06E6C" w:rsidP="00B9000F">
            <w:pPr>
              <w:pStyle w:val="TableText"/>
              <w:keepNext/>
              <w:rPr>
                <w:ins w:id="649" w:author="Author"/>
              </w:rPr>
            </w:pPr>
            <w:ins w:id="650" w:author="Author">
              <w:r w:rsidRPr="00F05E15">
                <w:rPr>
                  <w:b/>
                </w:rPr>
                <w:t>SP80053</w:t>
              </w:r>
              <w:r>
                <w:t>: SA-10</w:t>
              </w:r>
              <w:r w:rsidR="00C97D34">
                <w:t>, SR-3</w:t>
              </w:r>
              <w:r w:rsidR="00532B00">
                <w:t>, SR-4</w:t>
              </w:r>
            </w:ins>
          </w:p>
          <w:p w14:paraId="638D1878" w14:textId="7C18A39B" w:rsidR="00120E3C" w:rsidRDefault="00120E3C" w:rsidP="00B9000F">
            <w:pPr>
              <w:pStyle w:val="TableText"/>
              <w:keepNext/>
              <w:rPr>
                <w:ins w:id="651" w:author="Author"/>
              </w:rPr>
            </w:pPr>
            <w:ins w:id="652" w:author="Author">
              <w:r w:rsidRPr="00F05E15">
                <w:rPr>
                  <w:b/>
                </w:rPr>
                <w:t>SP800161</w:t>
              </w:r>
              <w:r>
                <w:t>: SA-10</w:t>
              </w:r>
              <w:r w:rsidR="00C97D34">
                <w:t>, SR-3</w:t>
              </w:r>
              <w:r w:rsidR="00532B00">
                <w:t>, SR-4</w:t>
              </w:r>
            </w:ins>
          </w:p>
          <w:p w14:paraId="487D69D4" w14:textId="77777777" w:rsidR="000E43C0" w:rsidRDefault="000E43C0" w:rsidP="00B9000F">
            <w:pPr>
              <w:pStyle w:val="TableText"/>
              <w:keepNext/>
            </w:pPr>
            <w:r w:rsidRPr="005835CD">
              <w:rPr>
                <w:b/>
              </w:rPr>
              <w:t>SP800181</w:t>
            </w:r>
            <w:r>
              <w:t>: K0009, K0038, K0040, K0070, K0161, K0362; S0078</w:t>
            </w:r>
          </w:p>
        </w:tc>
      </w:tr>
      <w:tr w:rsidR="000E43C0" w14:paraId="7C4712A6" w14:textId="77777777" w:rsidTr="00357A50">
        <w:tc>
          <w:tcPr>
            <w:tcW w:w="4110" w:type="dxa"/>
            <w:vMerge/>
            <w:tcBorders>
              <w:left w:val="single" w:sz="24" w:space="0" w:color="95B3D7" w:themeColor="accent1" w:themeTint="99"/>
            </w:tcBorders>
            <w:shd w:val="clear" w:color="auto" w:fill="F2F2F2" w:themeFill="background1" w:themeFillShade="F2"/>
          </w:tcPr>
          <w:p w14:paraId="702CED3D" w14:textId="77777777" w:rsidR="000E43C0" w:rsidRPr="00142076" w:rsidRDefault="000E43C0" w:rsidP="00D44C04">
            <w:pPr>
              <w:pStyle w:val="TableText"/>
              <w:rPr>
                <w:b/>
              </w:rPr>
            </w:pPr>
          </w:p>
        </w:tc>
        <w:tc>
          <w:tcPr>
            <w:tcW w:w="4590" w:type="dxa"/>
            <w:shd w:val="clear" w:color="auto" w:fill="F2F2F2" w:themeFill="background1" w:themeFillShade="F2"/>
          </w:tcPr>
          <w:p w14:paraId="069634E6" w14:textId="77777777" w:rsidR="000E43C0" w:rsidRDefault="000E43C0" w:rsidP="00D44C04">
            <w:pPr>
              <w:pStyle w:val="TableText"/>
            </w:pPr>
            <w:r w:rsidRPr="008822D8">
              <w:rPr>
                <w:b/>
              </w:rPr>
              <w:t>RV.1.</w:t>
            </w:r>
            <w:r>
              <w:rPr>
                <w:b/>
              </w:rPr>
              <w:t>2</w:t>
            </w:r>
            <w:r w:rsidRPr="008768C8">
              <w:t>:</w:t>
            </w:r>
            <w:r>
              <w:t xml:space="preserve"> Review, analyze, and/or test the software’s code to identify or confirm the presence of previously undetected vulnerabilities.</w:t>
            </w:r>
          </w:p>
        </w:tc>
        <w:tc>
          <w:tcPr>
            <w:tcW w:w="6750" w:type="dxa"/>
            <w:shd w:val="clear" w:color="auto" w:fill="F2F2F2" w:themeFill="background1" w:themeFillShade="F2"/>
          </w:tcPr>
          <w:p w14:paraId="4B781938" w14:textId="2B13A190" w:rsidR="000E43C0" w:rsidRDefault="004814FA" w:rsidP="00F05E15">
            <w:pPr>
              <w:pStyle w:val="TableBullets"/>
              <w:spacing w:before="40" w:after="40"/>
              <w:ind w:left="14" w:firstLine="0"/>
            </w:pPr>
            <w:r w:rsidRPr="00B6194D">
              <w:rPr>
                <w:b/>
                <w:bCs/>
              </w:rPr>
              <w:t xml:space="preserve">Example </w:t>
            </w:r>
            <w:r w:rsidR="000A0BC0">
              <w:rPr>
                <w:b/>
                <w:bCs/>
              </w:rPr>
              <w:t>1</w:t>
            </w:r>
            <w:r>
              <w:t xml:space="preserve">: </w:t>
            </w:r>
            <w:r w:rsidR="000E43C0">
              <w:t>Configure the toolchain to perform automated code analysis and testing on a regular or continuous basis</w:t>
            </w:r>
            <w:ins w:id="653" w:author="Author">
              <w:r w:rsidR="005424E4">
                <w:t xml:space="preserve"> for all supported releases</w:t>
              </w:r>
            </w:ins>
            <w:r w:rsidR="000E43C0">
              <w:t>.</w:t>
            </w:r>
          </w:p>
          <w:p w14:paraId="1F666256" w14:textId="45077336" w:rsidR="000E43C0" w:rsidRDefault="004814FA" w:rsidP="00F05E15">
            <w:pPr>
              <w:pStyle w:val="TableBullets"/>
              <w:spacing w:before="40" w:after="40"/>
              <w:ind w:left="14" w:firstLine="0"/>
            </w:pPr>
            <w:r w:rsidRPr="00B6194D">
              <w:rPr>
                <w:b/>
                <w:bCs/>
              </w:rPr>
              <w:t xml:space="preserve">Example </w:t>
            </w:r>
            <w:r w:rsidR="000A0BC0">
              <w:rPr>
                <w:b/>
                <w:bCs/>
              </w:rPr>
              <w:t>2</w:t>
            </w:r>
            <w:r>
              <w:t xml:space="preserve">: </w:t>
            </w:r>
            <w:r w:rsidR="005C0244">
              <w:rPr>
                <w:szCs w:val="18"/>
              </w:rPr>
              <w:t>See PW.7 and PW.8</w:t>
            </w:r>
            <w:r w:rsidR="00E60531">
              <w:t>.</w:t>
            </w:r>
          </w:p>
        </w:tc>
        <w:tc>
          <w:tcPr>
            <w:tcW w:w="7560" w:type="dxa"/>
            <w:tcBorders>
              <w:right w:val="single" w:sz="24" w:space="0" w:color="95B3D7" w:themeColor="accent1" w:themeTint="99"/>
            </w:tcBorders>
            <w:shd w:val="clear" w:color="auto" w:fill="F2F2F2" w:themeFill="background1" w:themeFillShade="F2"/>
          </w:tcPr>
          <w:p w14:paraId="35D7366A" w14:textId="77777777" w:rsidR="000E43C0" w:rsidRPr="003A06EF" w:rsidRDefault="000E43C0" w:rsidP="00D44C04">
            <w:pPr>
              <w:pStyle w:val="TableText"/>
            </w:pPr>
            <w:r>
              <w:rPr>
                <w:b/>
              </w:rPr>
              <w:t>BSAFSS</w:t>
            </w:r>
            <w:r>
              <w:t>: VM.1-2, VM.2-1</w:t>
            </w:r>
          </w:p>
          <w:p w14:paraId="15F9FC3D" w14:textId="77777777" w:rsidR="008E19A4" w:rsidRPr="003A06EF" w:rsidRDefault="008E19A4" w:rsidP="008E19A4">
            <w:pPr>
              <w:pStyle w:val="TableText"/>
              <w:rPr>
                <w:ins w:id="654" w:author="Author"/>
              </w:rPr>
            </w:pPr>
            <w:ins w:id="655" w:author="Author">
              <w:r w:rsidRPr="00F52E2E">
                <w:rPr>
                  <w:b/>
                  <w:bCs/>
                </w:rPr>
                <w:t>BSIMM</w:t>
              </w:r>
              <w:r w:rsidRPr="00774BC8">
                <w:t>: CMVM3.1</w:t>
              </w:r>
            </w:ins>
          </w:p>
          <w:p w14:paraId="7FFC2D06" w14:textId="77777777" w:rsidR="00C81145" w:rsidRPr="008A6CB5" w:rsidRDefault="00C81145" w:rsidP="00C81145">
            <w:pPr>
              <w:pStyle w:val="TableText"/>
              <w:rPr>
                <w:ins w:id="656" w:author="Author"/>
                <w:bCs/>
              </w:rPr>
            </w:pPr>
            <w:ins w:id="657" w:author="Author">
              <w:r>
                <w:rPr>
                  <w:b/>
                </w:rPr>
                <w:t>EO14028</w:t>
              </w:r>
              <w:r w:rsidRPr="008A6CB5">
                <w:rPr>
                  <w:bCs/>
                </w:rPr>
                <w:t>:</w:t>
              </w:r>
              <w:r>
                <w:rPr>
                  <w:bCs/>
                </w:rPr>
                <w:t xml:space="preserve"> 4e(iv), 4e(vi), 4e(viii), 4e(ix)</w:t>
              </w:r>
            </w:ins>
          </w:p>
          <w:p w14:paraId="1C4F4AB0" w14:textId="77777777" w:rsidR="000E43C0" w:rsidRDefault="000E43C0" w:rsidP="00D44C04">
            <w:pPr>
              <w:pStyle w:val="TableText"/>
            </w:pPr>
            <w:r w:rsidRPr="0009529F">
              <w:rPr>
                <w:b/>
                <w:bCs/>
              </w:rPr>
              <w:t>IEC62443</w:t>
            </w:r>
            <w:r>
              <w:t>: SI-1, SVV-2, SVV-3, SVV-4, DM-1, DM-2</w:t>
            </w:r>
          </w:p>
          <w:p w14:paraId="28F11509" w14:textId="77777777" w:rsidR="000E43C0" w:rsidRDefault="000E43C0" w:rsidP="00D44C04">
            <w:pPr>
              <w:pStyle w:val="TableText"/>
            </w:pPr>
            <w:r w:rsidRPr="00AA3FBE">
              <w:rPr>
                <w:b/>
              </w:rPr>
              <w:t>ISO27034</w:t>
            </w:r>
            <w:r>
              <w:t>: 7.3.6</w:t>
            </w:r>
          </w:p>
          <w:p w14:paraId="43C0BE9B" w14:textId="77777777" w:rsidR="000E43C0" w:rsidRDefault="000E43C0" w:rsidP="00D44C04">
            <w:pPr>
              <w:pStyle w:val="TableText"/>
            </w:pPr>
            <w:r w:rsidRPr="00124CF8">
              <w:rPr>
                <w:b/>
              </w:rPr>
              <w:lastRenderedPageBreak/>
              <w:t>ISO29147</w:t>
            </w:r>
            <w:r>
              <w:t>: 6.4</w:t>
            </w:r>
          </w:p>
          <w:p w14:paraId="545D0CF6" w14:textId="77777777" w:rsidR="000E43C0" w:rsidRDefault="000E43C0" w:rsidP="00D44C04">
            <w:pPr>
              <w:pStyle w:val="TableText"/>
            </w:pPr>
            <w:r w:rsidRPr="00124CF8">
              <w:rPr>
                <w:b/>
              </w:rPr>
              <w:t>ISO30111</w:t>
            </w:r>
            <w:r>
              <w:t>: 7.1.4</w:t>
            </w:r>
          </w:p>
          <w:p w14:paraId="10C70C3E" w14:textId="77777777" w:rsidR="000E43C0" w:rsidRDefault="000E43C0" w:rsidP="00D44C04">
            <w:pPr>
              <w:pStyle w:val="TableText"/>
            </w:pPr>
            <w:r>
              <w:rPr>
                <w:b/>
              </w:rPr>
              <w:t>PCISSLC</w:t>
            </w:r>
            <w:r>
              <w:t>: 3.4, 4.1</w:t>
            </w:r>
          </w:p>
          <w:p w14:paraId="3F2D55F4" w14:textId="77777777" w:rsidR="000E43C0" w:rsidRDefault="000E43C0" w:rsidP="00D44C04">
            <w:pPr>
              <w:pStyle w:val="TableText"/>
              <w:keepNext/>
            </w:pPr>
            <w:r w:rsidRPr="005558F4">
              <w:rPr>
                <w:b/>
              </w:rPr>
              <w:t>SCAGILE</w:t>
            </w:r>
            <w:r w:rsidRPr="0034304F">
              <w:rPr>
                <w:bCs/>
              </w:rPr>
              <w:t>:</w:t>
            </w:r>
            <w:r>
              <w:t xml:space="preserve"> Operational Security Tasks 10, 11</w:t>
            </w:r>
          </w:p>
          <w:p w14:paraId="49474AA8" w14:textId="77777777" w:rsidR="000E43C0" w:rsidRDefault="000E43C0" w:rsidP="00D44C04">
            <w:pPr>
              <w:pStyle w:val="TableText"/>
              <w:rPr>
                <w:b/>
              </w:rPr>
            </w:pPr>
            <w:r w:rsidRPr="0009529F">
              <w:rPr>
                <w:b/>
                <w:bCs/>
              </w:rPr>
              <w:t>SP80053</w:t>
            </w:r>
            <w:r>
              <w:t>: SA-11</w:t>
            </w:r>
          </w:p>
          <w:p w14:paraId="0D166990" w14:textId="77777777" w:rsidR="00C20536" w:rsidRDefault="00C20536" w:rsidP="00C20536">
            <w:pPr>
              <w:pStyle w:val="TableText"/>
              <w:rPr>
                <w:ins w:id="658" w:author="Author"/>
              </w:rPr>
            </w:pPr>
            <w:ins w:id="659" w:author="Author">
              <w:r w:rsidRPr="00F52E2E">
                <w:rPr>
                  <w:b/>
                  <w:bCs/>
                </w:rPr>
                <w:t>SP800161</w:t>
              </w:r>
              <w:r>
                <w:t>: SA-11</w:t>
              </w:r>
            </w:ins>
          </w:p>
          <w:p w14:paraId="4F07E0C7" w14:textId="77777777" w:rsidR="000E43C0" w:rsidRDefault="000E43C0" w:rsidP="00D44C04">
            <w:pPr>
              <w:pStyle w:val="TableText"/>
            </w:pPr>
            <w:r w:rsidRPr="005835CD">
              <w:rPr>
                <w:b/>
              </w:rPr>
              <w:t>SP800181</w:t>
            </w:r>
            <w:r>
              <w:t>: SP-DEV-002; K0009, K0039, K0153</w:t>
            </w:r>
          </w:p>
        </w:tc>
      </w:tr>
      <w:tr w:rsidR="000E43C0" w14:paraId="2B780507" w14:textId="77777777" w:rsidTr="00357A50">
        <w:tc>
          <w:tcPr>
            <w:tcW w:w="4110" w:type="dxa"/>
            <w:vMerge/>
            <w:tcBorders>
              <w:left w:val="single" w:sz="24" w:space="0" w:color="95B3D7" w:themeColor="accent1" w:themeTint="99"/>
            </w:tcBorders>
            <w:shd w:val="clear" w:color="auto" w:fill="F2F2F2" w:themeFill="background1" w:themeFillShade="F2"/>
          </w:tcPr>
          <w:p w14:paraId="4DA35AC6" w14:textId="77777777" w:rsidR="000E43C0" w:rsidRPr="00142076" w:rsidRDefault="000E43C0" w:rsidP="00D44C04">
            <w:pPr>
              <w:pStyle w:val="TableText"/>
              <w:rPr>
                <w:b/>
              </w:rPr>
            </w:pPr>
          </w:p>
        </w:tc>
        <w:tc>
          <w:tcPr>
            <w:tcW w:w="4590" w:type="dxa"/>
            <w:shd w:val="clear" w:color="auto" w:fill="F2F2F2" w:themeFill="background1" w:themeFillShade="F2"/>
          </w:tcPr>
          <w:p w14:paraId="0EDE2A23" w14:textId="77777777" w:rsidR="000E43C0" w:rsidRPr="00DE7CFD" w:rsidRDefault="000E43C0" w:rsidP="00D44C04">
            <w:pPr>
              <w:pStyle w:val="TableText"/>
            </w:pPr>
            <w:r>
              <w:rPr>
                <w:b/>
              </w:rPr>
              <w:t>RV.1.3</w:t>
            </w:r>
            <w:r w:rsidRPr="008768C8">
              <w:t>:</w:t>
            </w:r>
            <w:r>
              <w:rPr>
                <w:b/>
              </w:rPr>
              <w:t xml:space="preserve"> </w:t>
            </w:r>
            <w:r>
              <w:t>Have a policy that addresses vulnerability disclosure and remediation, and implement the roles, responsibilities, and processes needed to support that policy.</w:t>
            </w:r>
          </w:p>
        </w:tc>
        <w:tc>
          <w:tcPr>
            <w:tcW w:w="6750" w:type="dxa"/>
            <w:shd w:val="clear" w:color="auto" w:fill="F2F2F2" w:themeFill="background1" w:themeFillShade="F2"/>
          </w:tcPr>
          <w:p w14:paraId="041D3DC9" w14:textId="2CCE6C5A" w:rsidR="00096E5D" w:rsidRDefault="004814FA" w:rsidP="00F05E15">
            <w:pPr>
              <w:pStyle w:val="TableBullets"/>
              <w:keepNext/>
              <w:spacing w:before="40" w:after="40"/>
              <w:ind w:left="14" w:firstLine="0"/>
              <w:rPr>
                <w:ins w:id="660" w:author="Author"/>
              </w:rPr>
            </w:pPr>
            <w:ins w:id="661" w:author="Author">
              <w:r w:rsidRPr="00B6194D">
                <w:rPr>
                  <w:b/>
                  <w:bCs/>
                </w:rPr>
                <w:t xml:space="preserve">Example </w:t>
              </w:r>
              <w:r w:rsidR="000A0BC0">
                <w:rPr>
                  <w:b/>
                  <w:bCs/>
                </w:rPr>
                <w:t>1</w:t>
              </w:r>
              <w:r>
                <w:t xml:space="preserve">: </w:t>
              </w:r>
              <w:r w:rsidR="00096E5D">
                <w:t xml:space="preserve">Establish a vulnerability disclosure </w:t>
              </w:r>
              <w:proofErr w:type="gramStart"/>
              <w:r w:rsidR="00096E5D">
                <w:t>program, and</w:t>
              </w:r>
              <w:proofErr w:type="gramEnd"/>
              <w:r w:rsidR="00096E5D">
                <w:t xml:space="preserve"> make it easy for security researchers to learn about your program and report possible vulnerabilities.</w:t>
              </w:r>
            </w:ins>
          </w:p>
          <w:p w14:paraId="7C0329C6" w14:textId="512B5A01" w:rsidR="000E43C0" w:rsidRDefault="004814FA" w:rsidP="00F05E15">
            <w:pPr>
              <w:pStyle w:val="TableBullets"/>
              <w:spacing w:before="40" w:after="40"/>
              <w:ind w:left="14" w:firstLine="0"/>
            </w:pPr>
            <w:r w:rsidRPr="00B6194D">
              <w:rPr>
                <w:b/>
                <w:bCs/>
              </w:rPr>
              <w:t xml:space="preserve">Example </w:t>
            </w:r>
            <w:r w:rsidR="000A0BC0">
              <w:rPr>
                <w:b/>
                <w:bCs/>
              </w:rPr>
              <w:t>2</w:t>
            </w:r>
            <w:r>
              <w:t xml:space="preserve">: </w:t>
            </w:r>
            <w:r w:rsidR="000E43C0">
              <w:t>Have a Product Security Incident Response Team (PSIRT) and processes in place to handle the responses to vulnerability reports and incidents</w:t>
            </w:r>
            <w:ins w:id="662" w:author="Author">
              <w:r w:rsidR="00CE396F">
                <w:t>, including communications plans for all</w:t>
              </w:r>
              <w:r w:rsidR="00157F16">
                <w:t xml:space="preserve"> stakeholders</w:t>
              </w:r>
            </w:ins>
            <w:r w:rsidR="000E43C0">
              <w:t>.</w:t>
            </w:r>
          </w:p>
          <w:p w14:paraId="65111777" w14:textId="34875FDC" w:rsidR="000E43C0" w:rsidRDefault="004814FA" w:rsidP="00F05E15">
            <w:pPr>
              <w:pStyle w:val="TableBullets"/>
              <w:spacing w:before="40" w:after="40"/>
              <w:ind w:left="14" w:firstLine="0"/>
              <w:rPr>
                <w:ins w:id="663" w:author="Author"/>
              </w:rPr>
            </w:pPr>
            <w:r w:rsidRPr="00B6194D">
              <w:rPr>
                <w:b/>
                <w:bCs/>
              </w:rPr>
              <w:t xml:space="preserve">Example </w:t>
            </w:r>
            <w:r w:rsidR="000A0BC0">
              <w:rPr>
                <w:b/>
                <w:bCs/>
              </w:rPr>
              <w:t>3</w:t>
            </w:r>
            <w:r>
              <w:t xml:space="preserve">: </w:t>
            </w:r>
            <w:r w:rsidR="000E43C0">
              <w:t>Have a security response playbook to handle a generic reported vulnerability, a report of zero-days, a vulnerability being exploited in the wild, and a major ongoing incident involving multiple parties and open-source software components.</w:t>
            </w:r>
          </w:p>
          <w:p w14:paraId="20667F74" w14:textId="3EC2FCE4" w:rsidR="002F01FB" w:rsidRDefault="004814FA" w:rsidP="00F05E15">
            <w:pPr>
              <w:pStyle w:val="TableBullets"/>
              <w:spacing w:before="40" w:after="40"/>
              <w:ind w:left="14" w:firstLine="0"/>
            </w:pPr>
            <w:ins w:id="664" w:author="Author">
              <w:r w:rsidRPr="00B6194D">
                <w:rPr>
                  <w:b/>
                  <w:bCs/>
                </w:rPr>
                <w:t xml:space="preserve">Example </w:t>
              </w:r>
              <w:r w:rsidR="000A0BC0">
                <w:rPr>
                  <w:b/>
                  <w:bCs/>
                </w:rPr>
                <w:t>4</w:t>
              </w:r>
              <w:r>
                <w:t xml:space="preserve">: </w:t>
              </w:r>
              <w:r w:rsidR="003A1C9C">
                <w:t>Periodically c</w:t>
              </w:r>
              <w:r w:rsidR="002F01FB">
                <w:t>onduct exercises</w:t>
              </w:r>
              <w:r w:rsidR="00F577D3">
                <w:t xml:space="preserve"> </w:t>
              </w:r>
              <w:r w:rsidR="003A1C9C">
                <w:t>of the product security incident response processes.</w:t>
              </w:r>
            </w:ins>
          </w:p>
        </w:tc>
        <w:tc>
          <w:tcPr>
            <w:tcW w:w="7560" w:type="dxa"/>
            <w:tcBorders>
              <w:right w:val="single" w:sz="24" w:space="0" w:color="95B3D7" w:themeColor="accent1" w:themeTint="99"/>
            </w:tcBorders>
            <w:shd w:val="clear" w:color="auto" w:fill="F2F2F2" w:themeFill="background1" w:themeFillShade="F2"/>
          </w:tcPr>
          <w:p w14:paraId="1734359F" w14:textId="77777777" w:rsidR="000E43C0" w:rsidRDefault="000E43C0" w:rsidP="00D44C04">
            <w:pPr>
              <w:pStyle w:val="TableText"/>
            </w:pPr>
            <w:r>
              <w:rPr>
                <w:b/>
              </w:rPr>
              <w:t>BSAFSS</w:t>
            </w:r>
            <w:r>
              <w:t>: VM.1-1, VM.2</w:t>
            </w:r>
          </w:p>
          <w:p w14:paraId="48F9DC3E" w14:textId="626AA032" w:rsidR="000E43C0" w:rsidRDefault="000E43C0" w:rsidP="00D44C04">
            <w:pPr>
              <w:pStyle w:val="TableText"/>
              <w:rPr>
                <w:bCs/>
              </w:rPr>
            </w:pPr>
            <w:r>
              <w:rPr>
                <w:b/>
              </w:rPr>
              <w:t>BSIMM</w:t>
            </w:r>
            <w:r w:rsidRPr="00465B65">
              <w:rPr>
                <w:bCs/>
              </w:rPr>
              <w:t>:</w:t>
            </w:r>
            <w:r>
              <w:rPr>
                <w:b/>
              </w:rPr>
              <w:t xml:space="preserve"> </w:t>
            </w:r>
            <w:r>
              <w:rPr>
                <w:bCs/>
              </w:rPr>
              <w:t>CMVM1.1, CMVM2.1</w:t>
            </w:r>
            <w:ins w:id="665" w:author="Author">
              <w:r w:rsidR="003A1C9C">
                <w:rPr>
                  <w:bCs/>
                </w:rPr>
                <w:t>, CMVM3.3</w:t>
              </w:r>
              <w:r w:rsidR="008E19A4">
                <w:rPr>
                  <w:bCs/>
                </w:rPr>
                <w:t>, CMVM3.7</w:t>
              </w:r>
            </w:ins>
          </w:p>
          <w:p w14:paraId="0858453B" w14:textId="3D649A43" w:rsidR="00C81145" w:rsidRPr="008A6CB5" w:rsidRDefault="00C81145" w:rsidP="00C81145">
            <w:pPr>
              <w:pStyle w:val="TableText"/>
              <w:rPr>
                <w:ins w:id="666" w:author="Author"/>
                <w:bCs/>
              </w:rPr>
            </w:pPr>
            <w:ins w:id="667" w:author="Author">
              <w:r>
                <w:rPr>
                  <w:b/>
                </w:rPr>
                <w:t>EO14028</w:t>
              </w:r>
              <w:r w:rsidRPr="008A6CB5">
                <w:rPr>
                  <w:bCs/>
                </w:rPr>
                <w:t>:</w:t>
              </w:r>
              <w:r>
                <w:rPr>
                  <w:bCs/>
                </w:rPr>
                <w:t xml:space="preserve"> 4e(viii), 4e(ix)</w:t>
              </w:r>
            </w:ins>
          </w:p>
          <w:p w14:paraId="34831B4E" w14:textId="77777777" w:rsidR="000E43C0" w:rsidRDefault="000E43C0" w:rsidP="00D44C04">
            <w:pPr>
              <w:pStyle w:val="TableText"/>
            </w:pPr>
            <w:r w:rsidRPr="0009529F">
              <w:rPr>
                <w:b/>
                <w:bCs/>
              </w:rPr>
              <w:t>IEC62443</w:t>
            </w:r>
            <w:r>
              <w:t>: DM-1, DM-2, DM-3, DM-4, DM-5</w:t>
            </w:r>
          </w:p>
          <w:p w14:paraId="24BB3E94" w14:textId="77777777" w:rsidR="000E43C0" w:rsidRDefault="000E43C0" w:rsidP="00D44C04">
            <w:pPr>
              <w:pStyle w:val="TableText"/>
              <w:rPr>
                <w:bCs/>
              </w:rPr>
            </w:pPr>
            <w:r w:rsidRPr="00124CF8">
              <w:rPr>
                <w:b/>
              </w:rPr>
              <w:t>ISO29147</w:t>
            </w:r>
            <w:r>
              <w:rPr>
                <w:bCs/>
              </w:rPr>
              <w:t>: All</w:t>
            </w:r>
          </w:p>
          <w:p w14:paraId="3E5C72EE" w14:textId="77777777" w:rsidR="000E43C0" w:rsidRPr="00124CF8" w:rsidRDefault="000E43C0" w:rsidP="00D44C04">
            <w:pPr>
              <w:pStyle w:val="TableText"/>
            </w:pPr>
            <w:r w:rsidRPr="00124CF8">
              <w:rPr>
                <w:b/>
              </w:rPr>
              <w:t>ISO30111</w:t>
            </w:r>
            <w:r>
              <w:rPr>
                <w:bCs/>
              </w:rPr>
              <w:t>: All</w:t>
            </w:r>
          </w:p>
          <w:p w14:paraId="7BB1F304" w14:textId="77777777" w:rsidR="000E43C0" w:rsidRDefault="000E43C0" w:rsidP="00D44C04">
            <w:pPr>
              <w:pStyle w:val="TableText"/>
            </w:pPr>
            <w:r>
              <w:rPr>
                <w:b/>
              </w:rPr>
              <w:t>MSSDL</w:t>
            </w:r>
            <w:r w:rsidRPr="0034304F" w:rsidDel="00225605">
              <w:rPr>
                <w:bCs/>
              </w:rPr>
              <w:t>:</w:t>
            </w:r>
            <w:r w:rsidDel="00225605">
              <w:t xml:space="preserve"> </w:t>
            </w:r>
            <w:r>
              <w:t>12</w:t>
            </w:r>
          </w:p>
          <w:p w14:paraId="474133F3" w14:textId="6F5F9EA0" w:rsidR="00863DD1" w:rsidRDefault="00863DD1" w:rsidP="00863DD1">
            <w:pPr>
              <w:pStyle w:val="TableText"/>
              <w:rPr>
                <w:ins w:id="668" w:author="Author"/>
              </w:rPr>
            </w:pPr>
            <w:ins w:id="669" w:author="Author">
              <w:r w:rsidRPr="004D4F8D">
                <w:rPr>
                  <w:b/>
                  <w:bCs/>
                </w:rPr>
                <w:t>NISTLABEL</w:t>
              </w:r>
              <w:r>
                <w:t>: 2.2.2.3</w:t>
              </w:r>
            </w:ins>
          </w:p>
          <w:p w14:paraId="74C4E97E" w14:textId="77777777" w:rsidR="000E43C0" w:rsidRDefault="000E43C0" w:rsidP="00D44C04">
            <w:pPr>
              <w:pStyle w:val="TableText"/>
            </w:pPr>
            <w:r w:rsidRPr="0009529F">
              <w:rPr>
                <w:b/>
                <w:bCs/>
              </w:rPr>
              <w:t>OWASPMASVS</w:t>
            </w:r>
            <w:r>
              <w:t>: 1.11</w:t>
            </w:r>
          </w:p>
          <w:p w14:paraId="413E8F85" w14:textId="77777777" w:rsidR="000E43C0" w:rsidRDefault="000E43C0" w:rsidP="00D44C04">
            <w:pPr>
              <w:pStyle w:val="TableText"/>
            </w:pPr>
            <w:r>
              <w:rPr>
                <w:b/>
              </w:rPr>
              <w:t>OWASPSAMM</w:t>
            </w:r>
            <w:r w:rsidRPr="0034304F">
              <w:rPr>
                <w:bCs/>
              </w:rPr>
              <w:t>:</w:t>
            </w:r>
            <w:r>
              <w:t xml:space="preserve"> IM1-A, IM1-B, IM2-A, IM2-B</w:t>
            </w:r>
          </w:p>
          <w:p w14:paraId="1814A7D4" w14:textId="77777777" w:rsidR="000E43C0" w:rsidRPr="00124CF8" w:rsidRDefault="000E43C0" w:rsidP="00D44C04">
            <w:pPr>
              <w:pStyle w:val="TableText"/>
            </w:pPr>
            <w:r>
              <w:rPr>
                <w:b/>
              </w:rPr>
              <w:t>PCISSLC</w:t>
            </w:r>
            <w:r w:rsidRPr="00465B65">
              <w:rPr>
                <w:bCs/>
              </w:rPr>
              <w:t>:</w:t>
            </w:r>
            <w:r>
              <w:rPr>
                <w:b/>
              </w:rPr>
              <w:t xml:space="preserve"> </w:t>
            </w:r>
            <w:r>
              <w:rPr>
                <w:bCs/>
              </w:rPr>
              <w:t>9.2, 9.3</w:t>
            </w:r>
          </w:p>
          <w:p w14:paraId="6B772091" w14:textId="76637A12" w:rsidR="000E43C0" w:rsidRDefault="000E43C0" w:rsidP="00D44C04">
            <w:pPr>
              <w:pStyle w:val="TableText"/>
            </w:pPr>
            <w:r w:rsidRPr="000954F7">
              <w:rPr>
                <w:b/>
              </w:rPr>
              <w:t>SCFPSSD</w:t>
            </w:r>
            <w:r w:rsidRPr="0034304F">
              <w:rPr>
                <w:bCs/>
              </w:rPr>
              <w:t>:</w:t>
            </w:r>
            <w:r>
              <w:t xml:space="preserve"> Vulnerability Response and Disclosure</w:t>
            </w:r>
          </w:p>
          <w:p w14:paraId="614EEE56" w14:textId="18D7435E" w:rsidR="006761D5" w:rsidRDefault="006761D5" w:rsidP="00D44C04">
            <w:pPr>
              <w:pStyle w:val="TableText"/>
              <w:rPr>
                <w:ins w:id="670" w:author="Author"/>
              </w:rPr>
            </w:pPr>
            <w:ins w:id="671" w:author="Author">
              <w:r w:rsidRPr="00F52E2E">
                <w:rPr>
                  <w:b/>
                  <w:bCs/>
                </w:rPr>
                <w:t>SP800</w:t>
              </w:r>
              <w:r>
                <w:rPr>
                  <w:b/>
                  <w:bCs/>
                </w:rPr>
                <w:t>53</w:t>
              </w:r>
              <w:r>
                <w:t>: SA-15(10)</w:t>
              </w:r>
            </w:ins>
          </w:p>
          <w:p w14:paraId="54294F7D" w14:textId="77777777" w:rsidR="000E43C0" w:rsidRDefault="000E43C0" w:rsidP="00D44C04">
            <w:pPr>
              <w:pStyle w:val="TableText"/>
            </w:pPr>
            <w:r w:rsidRPr="007C010B">
              <w:rPr>
                <w:b/>
              </w:rPr>
              <w:t>SP800160</w:t>
            </w:r>
            <w:r>
              <w:t>: 3.3.8</w:t>
            </w:r>
          </w:p>
          <w:p w14:paraId="11A56CD4" w14:textId="77777777" w:rsidR="006761D5" w:rsidRDefault="006761D5" w:rsidP="006761D5">
            <w:pPr>
              <w:pStyle w:val="TableText"/>
              <w:rPr>
                <w:ins w:id="672" w:author="Author"/>
              </w:rPr>
            </w:pPr>
            <w:ins w:id="673" w:author="Author">
              <w:r w:rsidRPr="00F52E2E">
                <w:rPr>
                  <w:b/>
                  <w:bCs/>
                </w:rPr>
                <w:t>SP800161</w:t>
              </w:r>
              <w:r>
                <w:t>: SA-15(10)</w:t>
              </w:r>
            </w:ins>
          </w:p>
          <w:p w14:paraId="43DA295E" w14:textId="77777777" w:rsidR="000E43C0" w:rsidRDefault="000E43C0" w:rsidP="00D44C04">
            <w:pPr>
              <w:pStyle w:val="TableText"/>
            </w:pPr>
            <w:r w:rsidRPr="007C010B">
              <w:rPr>
                <w:b/>
              </w:rPr>
              <w:t>SP800181</w:t>
            </w:r>
            <w:r>
              <w:t>: K0041, K0042, K0151, K0292, K0317; S0054; A0025</w:t>
            </w:r>
          </w:p>
          <w:p w14:paraId="4FDB4F24" w14:textId="07E3D031" w:rsidR="000E43C0" w:rsidRPr="000954F7" w:rsidRDefault="005C0244" w:rsidP="00D44C04">
            <w:pPr>
              <w:pStyle w:val="TableText"/>
            </w:pPr>
            <w:ins w:id="674" w:author="Author">
              <w:r w:rsidRPr="005C0244">
                <w:rPr>
                  <w:b/>
                  <w:bCs/>
                </w:rPr>
                <w:t>SP800216</w:t>
              </w:r>
              <w:r w:rsidR="001A6B14">
                <w:t>: All</w:t>
              </w:r>
            </w:ins>
          </w:p>
        </w:tc>
      </w:tr>
      <w:tr w:rsidR="000E43C0" w14:paraId="551722F9" w14:textId="77777777" w:rsidTr="00357A50">
        <w:tc>
          <w:tcPr>
            <w:tcW w:w="4110" w:type="dxa"/>
            <w:vMerge w:val="restart"/>
            <w:tcBorders>
              <w:left w:val="single" w:sz="24" w:space="0" w:color="95B3D7" w:themeColor="accent1" w:themeTint="99"/>
            </w:tcBorders>
            <w:shd w:val="clear" w:color="auto" w:fill="DBE5F1" w:themeFill="accent1" w:themeFillTint="33"/>
          </w:tcPr>
          <w:p w14:paraId="36659511" w14:textId="776F861A" w:rsidR="000E43C0" w:rsidRPr="00D0703F" w:rsidRDefault="000E43C0" w:rsidP="00D44C04">
            <w:pPr>
              <w:pStyle w:val="TableText"/>
            </w:pPr>
            <w:r w:rsidRPr="00142076">
              <w:rPr>
                <w:b/>
              </w:rPr>
              <w:t>Assess</w:t>
            </w:r>
            <w:r>
              <w:rPr>
                <w:b/>
              </w:rPr>
              <w:t xml:space="preserve">, </w:t>
            </w:r>
            <w:r w:rsidRPr="00142076">
              <w:rPr>
                <w:b/>
              </w:rPr>
              <w:t>Prioritize</w:t>
            </w:r>
            <w:r>
              <w:rPr>
                <w:b/>
              </w:rPr>
              <w:t>,</w:t>
            </w:r>
            <w:r w:rsidRPr="00142076">
              <w:rPr>
                <w:b/>
              </w:rPr>
              <w:t xml:space="preserve"> </w:t>
            </w:r>
            <w:r>
              <w:rPr>
                <w:b/>
              </w:rPr>
              <w:t>and Remediate</w:t>
            </w:r>
            <w:r w:rsidRPr="00142076">
              <w:rPr>
                <w:b/>
              </w:rPr>
              <w:t xml:space="preserve"> Vulnerabilities (RV.2)</w:t>
            </w:r>
            <w:r w:rsidRPr="008768C8">
              <w:t>:</w:t>
            </w:r>
            <w:r>
              <w:t xml:space="preserve"> Help ensure that vulnerabilities are remediated </w:t>
            </w:r>
            <w:del w:id="675" w:author="Author">
              <w:r>
                <w:delText>as quickly as necessary, reducing</w:delText>
              </w:r>
            </w:del>
            <w:ins w:id="676" w:author="Author">
              <w:r w:rsidR="00DD5C40">
                <w:t>in accordance with risk</w:t>
              </w:r>
              <w:r>
                <w:t xml:space="preserve"> </w:t>
              </w:r>
              <w:r w:rsidR="00DD5C40">
                <w:t xml:space="preserve">to </w:t>
              </w:r>
              <w:r>
                <w:t>reduc</w:t>
              </w:r>
              <w:r w:rsidR="00DD5C40">
                <w:t>e</w:t>
              </w:r>
            </w:ins>
            <w:r>
              <w:t xml:space="preserve"> the window of opportunity for attackers.</w:t>
            </w:r>
          </w:p>
        </w:tc>
        <w:tc>
          <w:tcPr>
            <w:tcW w:w="4590" w:type="dxa"/>
            <w:shd w:val="clear" w:color="auto" w:fill="DBE5F1" w:themeFill="accent1" w:themeFillTint="33"/>
          </w:tcPr>
          <w:p w14:paraId="72147780" w14:textId="0C78979F" w:rsidR="000E43C0" w:rsidRDefault="000E43C0" w:rsidP="00D44C04">
            <w:pPr>
              <w:pStyle w:val="TableText"/>
            </w:pPr>
            <w:r w:rsidRPr="00071A57">
              <w:rPr>
                <w:b/>
              </w:rPr>
              <w:t>RV.2.1</w:t>
            </w:r>
            <w:r w:rsidRPr="008768C8">
              <w:t>:</w:t>
            </w:r>
            <w:r>
              <w:t xml:space="preserve"> Analyze each vulnerability to gather sufficient information </w:t>
            </w:r>
            <w:ins w:id="677" w:author="Author">
              <w:r w:rsidR="00C355B6">
                <w:t xml:space="preserve">about risk </w:t>
              </w:r>
            </w:ins>
            <w:r>
              <w:t>to plan its remediation</w:t>
            </w:r>
            <w:del w:id="678" w:author="Author">
              <w:r>
                <w:delText xml:space="preserve">. </w:delText>
              </w:r>
            </w:del>
            <w:ins w:id="679" w:author="Author">
              <w:r w:rsidR="00797613">
                <w:t xml:space="preserve"> or other risk response</w:t>
              </w:r>
              <w:r>
                <w:t>.</w:t>
              </w:r>
            </w:ins>
          </w:p>
        </w:tc>
        <w:tc>
          <w:tcPr>
            <w:tcW w:w="6750" w:type="dxa"/>
            <w:shd w:val="clear" w:color="auto" w:fill="DBE5F1" w:themeFill="accent1" w:themeFillTint="33"/>
          </w:tcPr>
          <w:p w14:paraId="163970E6" w14:textId="60EFF46A" w:rsidR="000E43C0" w:rsidRDefault="004814FA">
            <w:pPr>
              <w:pStyle w:val="TableBullets"/>
              <w:spacing w:before="40" w:after="40"/>
              <w:ind w:left="14" w:firstLine="0"/>
            </w:pPr>
            <w:r w:rsidRPr="00B6194D">
              <w:rPr>
                <w:b/>
                <w:bCs/>
              </w:rPr>
              <w:t xml:space="preserve">Example </w:t>
            </w:r>
            <w:r w:rsidR="000A0BC0">
              <w:rPr>
                <w:b/>
                <w:bCs/>
              </w:rPr>
              <w:t>1</w:t>
            </w:r>
            <w:r>
              <w:t xml:space="preserve">: </w:t>
            </w:r>
            <w:r w:rsidR="000E43C0">
              <w:t xml:space="preserve">Use </w:t>
            </w:r>
            <w:ins w:id="680" w:author="Author">
              <w:r w:rsidR="00924B6A">
                <w:t xml:space="preserve">existing </w:t>
              </w:r>
            </w:ins>
            <w:r w:rsidR="000E43C0">
              <w:t xml:space="preserve">issue tracking software </w:t>
            </w:r>
            <w:del w:id="681" w:author="Author">
              <w:r w:rsidR="000E43C0">
                <w:delText xml:space="preserve">(existing software, if available) </w:delText>
              </w:r>
            </w:del>
            <w:r w:rsidR="000E43C0">
              <w:t xml:space="preserve">to </w:t>
            </w:r>
            <w:del w:id="682" w:author="Author">
              <w:r w:rsidR="000E43C0">
                <w:delText>document</w:delText>
              </w:r>
            </w:del>
            <w:ins w:id="683" w:author="Author">
              <w:r w:rsidR="00B36A18">
                <w:t>record</w:t>
              </w:r>
            </w:ins>
            <w:r w:rsidR="00B36A18">
              <w:t xml:space="preserve"> </w:t>
            </w:r>
            <w:r w:rsidR="000E43C0">
              <w:t>each vulnerability.</w:t>
            </w:r>
          </w:p>
          <w:p w14:paraId="093939C8" w14:textId="5469671A" w:rsidR="000E43C0" w:rsidRDefault="00A05571" w:rsidP="000E43C0">
            <w:pPr>
              <w:pStyle w:val="TableBullets"/>
              <w:numPr>
                <w:ilvl w:val="0"/>
                <w:numId w:val="21"/>
              </w:numPr>
              <w:spacing w:before="40" w:after="40"/>
              <w:ind w:left="288" w:hanging="274"/>
              <w:rPr>
                <w:del w:id="684" w:author="Author"/>
              </w:rPr>
            </w:pPr>
            <w:r>
              <w:rPr>
                <w:b/>
                <w:bCs/>
              </w:rPr>
              <w:t>Example 2</w:t>
            </w:r>
            <w:r w:rsidRPr="00F05E15">
              <w:t>:</w:t>
            </w:r>
            <w:r>
              <w:t xml:space="preserve"> </w:t>
            </w:r>
            <w:ins w:id="685" w:author="Author">
              <w:r w:rsidR="00907474">
                <w:t>P</w:t>
              </w:r>
              <w:r>
                <w:t>erform risk calculations</w:t>
              </w:r>
              <w:r w:rsidR="000A7EE2">
                <w:t xml:space="preserve"> for each</w:t>
              </w:r>
            </w:ins>
            <w:r w:rsidR="000A7EE2">
              <w:t xml:space="preserve"> vulnerability</w:t>
            </w:r>
            <w:del w:id="686" w:author="Author">
              <w:r w:rsidR="000E43C0">
                <w:delText>.</w:delText>
              </w:r>
            </w:del>
          </w:p>
          <w:p w14:paraId="541A1BA4" w14:textId="77777777" w:rsidR="000E43C0" w:rsidRDefault="000E43C0" w:rsidP="000E43C0">
            <w:pPr>
              <w:pStyle w:val="TableBullets"/>
              <w:numPr>
                <w:ilvl w:val="0"/>
                <w:numId w:val="21"/>
              </w:numPr>
              <w:spacing w:before="40" w:after="40"/>
              <w:ind w:left="288" w:hanging="274"/>
              <w:rPr>
                <w:del w:id="687" w:author="Author"/>
              </w:rPr>
            </w:pPr>
            <w:del w:id="688" w:author="Author">
              <w:r>
                <w:delText>Estimate</w:delText>
              </w:r>
            </w:del>
            <w:ins w:id="689" w:author="Author">
              <w:r w:rsidR="000A7EE2">
                <w:t xml:space="preserve"> based on </w:t>
              </w:r>
              <w:r w:rsidR="00214BBC">
                <w:t xml:space="preserve">estimates of </w:t>
              </w:r>
              <w:r w:rsidR="000A7EE2">
                <w:t xml:space="preserve">its </w:t>
              </w:r>
              <w:r w:rsidR="000413A4">
                <w:t>exploitability,</w:t>
              </w:r>
            </w:ins>
            <w:r w:rsidR="000413A4">
              <w:t xml:space="preserve"> the potential impact </w:t>
            </w:r>
            <w:del w:id="690" w:author="Author">
              <w:r>
                <w:delText>of vulnerability exploitation.</w:delText>
              </w:r>
            </w:del>
          </w:p>
          <w:p w14:paraId="08A3511A" w14:textId="77777777" w:rsidR="000E43C0" w:rsidRDefault="000E43C0" w:rsidP="000E43C0">
            <w:pPr>
              <w:pStyle w:val="TableBullets"/>
              <w:numPr>
                <w:ilvl w:val="0"/>
                <w:numId w:val="21"/>
              </w:numPr>
              <w:spacing w:before="40" w:after="40"/>
              <w:ind w:left="288" w:hanging="274"/>
              <w:rPr>
                <w:del w:id="691" w:author="Author"/>
              </w:rPr>
            </w:pPr>
            <w:del w:id="692" w:author="Author">
              <w:r>
                <w:delText>Estimate the resources needed to weaponize the vulnerability if that has not already been done.</w:delText>
              </w:r>
            </w:del>
          </w:p>
          <w:p w14:paraId="4ED81A47" w14:textId="305925B6" w:rsidR="000E43C0" w:rsidRDefault="000E43C0" w:rsidP="007D0120">
            <w:pPr>
              <w:pStyle w:val="TableBullets"/>
              <w:spacing w:before="40" w:after="40"/>
              <w:ind w:left="14" w:firstLine="0"/>
            </w:pPr>
            <w:del w:id="693" w:author="Author">
              <w:r>
                <w:delText>Estimate</w:delText>
              </w:r>
            </w:del>
            <w:ins w:id="694" w:author="Author">
              <w:r w:rsidR="000413A4">
                <w:t>if exploited, and</w:t>
              </w:r>
            </w:ins>
            <w:r w:rsidR="000413A4">
              <w:t xml:space="preserve"> any other relevant </w:t>
            </w:r>
            <w:del w:id="695" w:author="Author">
              <w:r>
                <w:delText>factors needed to plan the remediation of the vulnerability</w:delText>
              </w:r>
            </w:del>
            <w:ins w:id="696" w:author="Author">
              <w:r w:rsidR="000413A4">
                <w:t>characteristics</w:t>
              </w:r>
            </w:ins>
            <w:r w:rsidR="000413A4">
              <w:t>.</w:t>
            </w:r>
          </w:p>
        </w:tc>
        <w:tc>
          <w:tcPr>
            <w:tcW w:w="7560" w:type="dxa"/>
            <w:tcBorders>
              <w:right w:val="single" w:sz="24" w:space="0" w:color="95B3D7" w:themeColor="accent1" w:themeTint="99"/>
            </w:tcBorders>
            <w:shd w:val="clear" w:color="auto" w:fill="DBE5F1" w:themeFill="accent1" w:themeFillTint="33"/>
          </w:tcPr>
          <w:p w14:paraId="5374EF08" w14:textId="77777777" w:rsidR="000E43C0" w:rsidRDefault="000E43C0" w:rsidP="00D44C04">
            <w:pPr>
              <w:pStyle w:val="TableText"/>
            </w:pPr>
            <w:r>
              <w:rPr>
                <w:b/>
              </w:rPr>
              <w:t>BSAFSS</w:t>
            </w:r>
            <w:r>
              <w:t>: VM.2</w:t>
            </w:r>
          </w:p>
          <w:p w14:paraId="4802EC8F" w14:textId="77777777" w:rsidR="000E43C0" w:rsidRPr="00124CF8" w:rsidRDefault="000E43C0" w:rsidP="00D44C04">
            <w:pPr>
              <w:pStyle w:val="TableText"/>
            </w:pPr>
            <w:r>
              <w:rPr>
                <w:b/>
              </w:rPr>
              <w:t>BSIMM</w:t>
            </w:r>
            <w:r w:rsidRPr="00465B65">
              <w:rPr>
                <w:bCs/>
              </w:rPr>
              <w:t>:</w:t>
            </w:r>
            <w:r>
              <w:rPr>
                <w:b/>
              </w:rPr>
              <w:t xml:space="preserve"> </w:t>
            </w:r>
            <w:r>
              <w:rPr>
                <w:bCs/>
              </w:rPr>
              <w:t>CMVM1.2, CMVM2.2</w:t>
            </w:r>
          </w:p>
          <w:p w14:paraId="7CCC32CD" w14:textId="40C5CD9F" w:rsidR="003161D5" w:rsidRPr="008A6CB5" w:rsidRDefault="003161D5" w:rsidP="003161D5">
            <w:pPr>
              <w:pStyle w:val="TableText"/>
              <w:rPr>
                <w:ins w:id="697" w:author="Author"/>
                <w:bCs/>
              </w:rPr>
            </w:pPr>
            <w:ins w:id="698" w:author="Author">
              <w:r>
                <w:rPr>
                  <w:b/>
                </w:rPr>
                <w:t>EO14028</w:t>
              </w:r>
              <w:r w:rsidRPr="008A6CB5">
                <w:rPr>
                  <w:bCs/>
                </w:rPr>
                <w:t>:</w:t>
              </w:r>
              <w:r>
                <w:rPr>
                  <w:bCs/>
                </w:rPr>
                <w:t xml:space="preserve"> 4e(iv), 4e(viii), 4e(ix)</w:t>
              </w:r>
            </w:ins>
          </w:p>
          <w:p w14:paraId="3339FDF2" w14:textId="77777777" w:rsidR="000E43C0" w:rsidRDefault="000E43C0" w:rsidP="00D44C04">
            <w:pPr>
              <w:pStyle w:val="TableText"/>
            </w:pPr>
            <w:r w:rsidRPr="0009529F">
              <w:rPr>
                <w:b/>
                <w:bCs/>
              </w:rPr>
              <w:t>IEC62443</w:t>
            </w:r>
            <w:r>
              <w:t>: DM-2, DM-3</w:t>
            </w:r>
          </w:p>
          <w:p w14:paraId="52CFF824" w14:textId="77777777" w:rsidR="000E43C0" w:rsidRDefault="000E43C0" w:rsidP="00D44C04">
            <w:pPr>
              <w:pStyle w:val="TableText"/>
            </w:pPr>
            <w:r w:rsidRPr="0009529F">
              <w:rPr>
                <w:b/>
                <w:bCs/>
              </w:rPr>
              <w:t>ISO30111</w:t>
            </w:r>
            <w:r>
              <w:t>: 7.1.4</w:t>
            </w:r>
          </w:p>
          <w:p w14:paraId="3DEB78FC" w14:textId="77777777" w:rsidR="00BA3789" w:rsidRDefault="00BA3789" w:rsidP="00BA3789">
            <w:pPr>
              <w:pStyle w:val="TableText"/>
              <w:rPr>
                <w:ins w:id="699" w:author="Author"/>
              </w:rPr>
            </w:pPr>
            <w:ins w:id="700" w:author="Author">
              <w:r w:rsidRPr="004D4F8D">
                <w:rPr>
                  <w:b/>
                  <w:bCs/>
                </w:rPr>
                <w:t>NISTLABEL</w:t>
              </w:r>
              <w:r>
                <w:t>: 2.2.2.2</w:t>
              </w:r>
            </w:ins>
          </w:p>
          <w:p w14:paraId="0F6F6502" w14:textId="77777777" w:rsidR="000E43C0" w:rsidRDefault="000E43C0" w:rsidP="00D44C04">
            <w:pPr>
              <w:pStyle w:val="TableText"/>
            </w:pPr>
            <w:r>
              <w:rPr>
                <w:b/>
              </w:rPr>
              <w:t>PCISSLC</w:t>
            </w:r>
            <w:r>
              <w:t>: 3.4, 4.2</w:t>
            </w:r>
          </w:p>
          <w:p w14:paraId="3F82AEBB" w14:textId="77777777" w:rsidR="000E43C0" w:rsidRDefault="000E43C0" w:rsidP="00D44C04">
            <w:pPr>
              <w:pStyle w:val="TableText"/>
            </w:pPr>
            <w:r w:rsidRPr="005154F0">
              <w:rPr>
                <w:b/>
              </w:rPr>
              <w:t>SCAGILE</w:t>
            </w:r>
            <w:r w:rsidRPr="0034304F">
              <w:rPr>
                <w:bCs/>
              </w:rPr>
              <w:t>:</w:t>
            </w:r>
            <w:r>
              <w:t xml:space="preserve"> Operational Security Task 1, Tasks Requiring the Help of Security Experts 10</w:t>
            </w:r>
          </w:p>
          <w:p w14:paraId="13760DD5" w14:textId="145C779C" w:rsidR="000E43C0" w:rsidRDefault="000E43C0" w:rsidP="00D44C04">
            <w:pPr>
              <w:pStyle w:val="TableText"/>
            </w:pPr>
            <w:r w:rsidRPr="007C010B">
              <w:rPr>
                <w:b/>
              </w:rPr>
              <w:t>SP80053</w:t>
            </w:r>
            <w:r>
              <w:t>: SA-10</w:t>
            </w:r>
            <w:ins w:id="701" w:author="Author">
              <w:r w:rsidR="00636308">
                <w:t>, SA-15(7)</w:t>
              </w:r>
            </w:ins>
          </w:p>
          <w:p w14:paraId="32FD6C50" w14:textId="77777777" w:rsidR="000E43C0" w:rsidRDefault="000E43C0" w:rsidP="00D44C04">
            <w:pPr>
              <w:pStyle w:val="TableText"/>
            </w:pPr>
            <w:r w:rsidRPr="005835CD">
              <w:rPr>
                <w:b/>
              </w:rPr>
              <w:t>SP800160</w:t>
            </w:r>
            <w:r>
              <w:t>: 3.3.8</w:t>
            </w:r>
          </w:p>
          <w:p w14:paraId="20C2553D" w14:textId="5348A880" w:rsidR="00636308" w:rsidRDefault="00636308" w:rsidP="00636308">
            <w:pPr>
              <w:pStyle w:val="TableText"/>
              <w:rPr>
                <w:ins w:id="702" w:author="Author"/>
              </w:rPr>
            </w:pPr>
            <w:ins w:id="703" w:author="Author">
              <w:r w:rsidRPr="00F52E2E">
                <w:rPr>
                  <w:b/>
                  <w:bCs/>
                </w:rPr>
                <w:t>SP800161</w:t>
              </w:r>
              <w:r>
                <w:t>: SA-15(7)</w:t>
              </w:r>
            </w:ins>
          </w:p>
          <w:p w14:paraId="3F30FAED" w14:textId="77777777" w:rsidR="000E43C0" w:rsidRDefault="000E43C0" w:rsidP="00D44C04">
            <w:pPr>
              <w:pStyle w:val="TableText"/>
            </w:pPr>
            <w:r w:rsidRPr="005835CD">
              <w:rPr>
                <w:b/>
              </w:rPr>
              <w:t>SP800181</w:t>
            </w:r>
            <w:r>
              <w:t>: K0009, K0039, K0070, K0161, K0165; S0078</w:t>
            </w:r>
          </w:p>
        </w:tc>
      </w:tr>
      <w:tr w:rsidR="000E43C0" w14:paraId="519DB536" w14:textId="77777777" w:rsidTr="00357A50">
        <w:trPr>
          <w:cantSplit/>
        </w:trPr>
        <w:tc>
          <w:tcPr>
            <w:tcW w:w="4110" w:type="dxa"/>
            <w:vMerge/>
            <w:tcBorders>
              <w:left w:val="single" w:sz="24" w:space="0" w:color="95B3D7" w:themeColor="accent1" w:themeTint="99"/>
            </w:tcBorders>
            <w:shd w:val="clear" w:color="auto" w:fill="DBE5F1" w:themeFill="accent1" w:themeFillTint="33"/>
          </w:tcPr>
          <w:p w14:paraId="73A5923B" w14:textId="77777777" w:rsidR="000E43C0" w:rsidRPr="00142076" w:rsidRDefault="000E43C0" w:rsidP="00D44C04">
            <w:pPr>
              <w:pStyle w:val="TableText"/>
              <w:rPr>
                <w:b/>
              </w:rPr>
            </w:pPr>
          </w:p>
        </w:tc>
        <w:tc>
          <w:tcPr>
            <w:tcW w:w="4590" w:type="dxa"/>
            <w:shd w:val="clear" w:color="auto" w:fill="DBE5F1" w:themeFill="accent1" w:themeFillTint="33"/>
          </w:tcPr>
          <w:p w14:paraId="31E7D13A" w14:textId="751A0421" w:rsidR="000E43C0" w:rsidRPr="00071A57" w:rsidRDefault="000E43C0" w:rsidP="00D44C04">
            <w:pPr>
              <w:pStyle w:val="TableText"/>
              <w:rPr>
                <w:b/>
              </w:rPr>
            </w:pPr>
            <w:r>
              <w:rPr>
                <w:b/>
              </w:rPr>
              <w:t>RV.2.2</w:t>
            </w:r>
            <w:r w:rsidRPr="008768C8">
              <w:t>:</w:t>
            </w:r>
            <w:r>
              <w:rPr>
                <w:b/>
              </w:rPr>
              <w:t xml:space="preserve"> </w:t>
            </w:r>
            <w:del w:id="704" w:author="Author">
              <w:r w:rsidRPr="009D0BB5">
                <w:rPr>
                  <w:bCs/>
                </w:rPr>
                <w:delText>Develop</w:delText>
              </w:r>
            </w:del>
            <w:ins w:id="705" w:author="Author">
              <w:r w:rsidR="00AD1CB9">
                <w:rPr>
                  <w:bCs/>
                </w:rPr>
                <w:t>Plan</w:t>
              </w:r>
            </w:ins>
            <w:r w:rsidR="00AD1CB9" w:rsidRPr="009D0BB5">
              <w:rPr>
                <w:bCs/>
              </w:rPr>
              <w:t xml:space="preserve"> </w:t>
            </w:r>
            <w:r>
              <w:rPr>
                <w:bCs/>
              </w:rPr>
              <w:t xml:space="preserve">and implement </w:t>
            </w:r>
            <w:del w:id="706" w:author="Author">
              <w:r>
                <w:rPr>
                  <w:bCs/>
                </w:rPr>
                <w:delText>a remediation plan</w:delText>
              </w:r>
            </w:del>
            <w:ins w:id="707" w:author="Author">
              <w:r w:rsidR="0071015B">
                <w:rPr>
                  <w:bCs/>
                </w:rPr>
                <w:t>risk</w:t>
              </w:r>
              <w:r w:rsidR="00AD1CB9">
                <w:rPr>
                  <w:bCs/>
                </w:rPr>
                <w:t xml:space="preserve"> responses</w:t>
              </w:r>
            </w:ins>
            <w:r w:rsidR="0071015B">
              <w:rPr>
                <w:bCs/>
              </w:rPr>
              <w:t xml:space="preserve"> for </w:t>
            </w:r>
            <w:del w:id="708" w:author="Author">
              <w:r>
                <w:rPr>
                  <w:bCs/>
                </w:rPr>
                <w:delText>each vulnerability</w:delText>
              </w:r>
            </w:del>
            <w:ins w:id="709" w:author="Author">
              <w:r w:rsidR="0071015B">
                <w:rPr>
                  <w:bCs/>
                </w:rPr>
                <w:t>vulnerabilities</w:t>
              </w:r>
            </w:ins>
            <w:r>
              <w:rPr>
                <w:bCs/>
              </w:rPr>
              <w:t>.</w:t>
            </w:r>
          </w:p>
        </w:tc>
        <w:tc>
          <w:tcPr>
            <w:tcW w:w="6750" w:type="dxa"/>
            <w:shd w:val="clear" w:color="auto" w:fill="DBE5F1" w:themeFill="accent1" w:themeFillTint="33"/>
          </w:tcPr>
          <w:p w14:paraId="25527836" w14:textId="021D5988" w:rsidR="000E43C0" w:rsidRDefault="004814FA" w:rsidP="00F05E15">
            <w:pPr>
              <w:pStyle w:val="TableBullets"/>
              <w:spacing w:before="40" w:after="40"/>
              <w:ind w:left="14" w:firstLine="0"/>
            </w:pPr>
            <w:r w:rsidRPr="00B6194D">
              <w:rPr>
                <w:b/>
                <w:bCs/>
              </w:rPr>
              <w:t xml:space="preserve">Example </w:t>
            </w:r>
            <w:r w:rsidR="000A0BC0">
              <w:rPr>
                <w:b/>
                <w:bCs/>
              </w:rPr>
              <w:t>1</w:t>
            </w:r>
            <w:r>
              <w:t xml:space="preserve">: </w:t>
            </w:r>
            <w:r w:rsidR="000E43C0">
              <w:t xml:space="preserve">Make a risk-based decision as to whether </w:t>
            </w:r>
            <w:del w:id="710" w:author="Author">
              <w:r w:rsidR="000E43C0">
                <w:delText>the</w:delText>
              </w:r>
            </w:del>
            <w:ins w:id="711" w:author="Author">
              <w:r w:rsidR="00416694">
                <w:t>each</w:t>
              </w:r>
            </w:ins>
            <w:r w:rsidR="00416694">
              <w:t xml:space="preserve"> </w:t>
            </w:r>
            <w:r w:rsidR="000E43C0">
              <w:t>vulnerability will be remediated or if the risk will be addressed through other means (e.g., risk acceptance, risk transference), and prioritize any actions to be taken</w:t>
            </w:r>
            <w:ins w:id="712" w:author="Author">
              <w:r w:rsidR="001356AA">
                <w:t>.</w:t>
              </w:r>
            </w:ins>
          </w:p>
          <w:p w14:paraId="67DA76CC" w14:textId="114ADA4E" w:rsidR="000E43C0" w:rsidRDefault="004814FA" w:rsidP="00F05E15">
            <w:pPr>
              <w:pStyle w:val="TableBullets"/>
              <w:spacing w:before="40" w:after="40"/>
              <w:ind w:left="14" w:firstLine="0"/>
            </w:pPr>
            <w:r w:rsidRPr="00B6194D">
              <w:rPr>
                <w:b/>
                <w:bCs/>
              </w:rPr>
              <w:t xml:space="preserve">Example </w:t>
            </w:r>
            <w:r w:rsidR="000A0BC0">
              <w:rPr>
                <w:b/>
                <w:bCs/>
              </w:rPr>
              <w:t>2</w:t>
            </w:r>
            <w:r>
              <w:t xml:space="preserve">: </w:t>
            </w:r>
            <w:r w:rsidR="000E43C0">
              <w:t>If a permanent mitigation for a vulnerability is not yet available, determine how the vulnerability can be temporarily mitigated until the permanent solution is available, and add that temporary remediation to the plan.</w:t>
            </w:r>
          </w:p>
          <w:p w14:paraId="430C5F61" w14:textId="501E0C5A" w:rsidR="000E43C0" w:rsidRDefault="004814FA" w:rsidP="00F05E15">
            <w:pPr>
              <w:pStyle w:val="TableBullets"/>
              <w:spacing w:before="40" w:after="40"/>
              <w:ind w:left="14" w:firstLine="0"/>
            </w:pPr>
            <w:r w:rsidRPr="00B6194D">
              <w:rPr>
                <w:b/>
                <w:bCs/>
              </w:rPr>
              <w:t xml:space="preserve">Example </w:t>
            </w:r>
            <w:r w:rsidR="000A0BC0">
              <w:rPr>
                <w:b/>
                <w:bCs/>
              </w:rPr>
              <w:t>3</w:t>
            </w:r>
            <w:r>
              <w:t xml:space="preserve">: </w:t>
            </w:r>
            <w:r w:rsidR="000E43C0">
              <w:t xml:space="preserve">Develop and release security advisories that provide the necessary information to software </w:t>
            </w:r>
            <w:del w:id="713" w:author="Author">
              <w:r w:rsidR="000E43C0">
                <w:delText>purchasers and consumers</w:delText>
              </w:r>
            </w:del>
            <w:ins w:id="714" w:author="Author">
              <w:r w:rsidR="00204B76">
                <w:t>acquirers</w:t>
              </w:r>
            </w:ins>
            <w:r w:rsidR="000E43C0">
              <w:t xml:space="preserve">, including descriptions of </w:t>
            </w:r>
            <w:r w:rsidR="006664DE">
              <w:t xml:space="preserve">what </w:t>
            </w:r>
            <w:del w:id="715" w:author="Author">
              <w:r w:rsidR="000E43C0">
                <w:delText>has changed</w:delText>
              </w:r>
            </w:del>
            <w:ins w:id="716" w:author="Author">
              <w:r w:rsidR="006664DE">
                <w:t xml:space="preserve">the </w:t>
              </w:r>
              <w:r w:rsidR="00802A30">
                <w:t xml:space="preserve">vulnerabilities are, how to </w:t>
              </w:r>
              <w:r w:rsidR="0004774E">
                <w:t xml:space="preserve">find instances of the vulnerable software, and how to </w:t>
              </w:r>
              <w:r w:rsidR="003E71CD">
                <w:t xml:space="preserve">address them (e.g., where to get patches and </w:t>
              </w:r>
              <w:r w:rsidR="000E43C0">
                <w:t xml:space="preserve">what </w:t>
              </w:r>
              <w:r w:rsidR="003E71CD">
                <w:t>the patches change</w:t>
              </w:r>
            </w:ins>
            <w:r w:rsidR="000E43C0">
              <w:t xml:space="preserve"> in the software</w:t>
            </w:r>
            <w:del w:id="717" w:author="Author">
              <w:r w:rsidR="000E43C0">
                <w:delText xml:space="preserve"> and</w:delText>
              </w:r>
            </w:del>
            <w:ins w:id="718" w:author="Author">
              <w:r w:rsidR="003E71CD">
                <w:t>;</w:t>
              </w:r>
            </w:ins>
            <w:r w:rsidR="000E43C0">
              <w:t xml:space="preserve"> what configuration settings </w:t>
            </w:r>
            <w:del w:id="719" w:author="Author">
              <w:r w:rsidR="000E43C0">
                <w:delText>might</w:delText>
              </w:r>
            </w:del>
            <w:ins w:id="720" w:author="Author">
              <w:r w:rsidR="003E71CD">
                <w:t>may</w:t>
              </w:r>
            </w:ins>
            <w:r w:rsidR="003E71CD">
              <w:t xml:space="preserve"> </w:t>
            </w:r>
            <w:r w:rsidR="000E43C0">
              <w:t>need to be changed</w:t>
            </w:r>
            <w:del w:id="721" w:author="Author">
              <w:r w:rsidR="000E43C0">
                <w:delText>, if any.</w:delText>
              </w:r>
            </w:del>
            <w:ins w:id="722" w:author="Author">
              <w:r w:rsidR="003E71CD">
                <w:t>; how temporary workarounds could be implemented)</w:t>
              </w:r>
              <w:r w:rsidR="000E43C0">
                <w:t>.</w:t>
              </w:r>
            </w:ins>
          </w:p>
          <w:p w14:paraId="49A2B14F" w14:textId="2BCCACFE" w:rsidR="000E43C0" w:rsidRDefault="004814FA">
            <w:pPr>
              <w:pStyle w:val="TableBullets"/>
              <w:spacing w:before="40" w:after="40"/>
              <w:ind w:left="14" w:firstLine="0"/>
              <w:rPr>
                <w:ins w:id="723" w:author="Author"/>
              </w:rPr>
            </w:pPr>
            <w:r w:rsidRPr="00B6194D">
              <w:rPr>
                <w:b/>
                <w:bCs/>
              </w:rPr>
              <w:t xml:space="preserve">Example </w:t>
            </w:r>
            <w:r w:rsidR="000A0BC0">
              <w:rPr>
                <w:b/>
                <w:bCs/>
              </w:rPr>
              <w:t>4</w:t>
            </w:r>
            <w:r>
              <w:t xml:space="preserve">: </w:t>
            </w:r>
            <w:r w:rsidR="000E43C0">
              <w:t xml:space="preserve">Deliver </w:t>
            </w:r>
            <w:del w:id="724" w:author="Author">
              <w:r w:rsidR="000E43C0">
                <w:delText>the remediation to the purchasers and consumers</w:delText>
              </w:r>
            </w:del>
            <w:ins w:id="725" w:author="Author">
              <w:r w:rsidR="000E43C0">
                <w:t>remediation</w:t>
              </w:r>
              <w:r w:rsidR="001356AA">
                <w:t>s</w:t>
              </w:r>
              <w:r w:rsidR="000E43C0">
                <w:t xml:space="preserve"> to </w:t>
              </w:r>
              <w:r w:rsidR="00204B76">
                <w:t>acquirers</w:t>
              </w:r>
            </w:ins>
            <w:r w:rsidR="000E43C0">
              <w:t xml:space="preserve"> via an automated and trusted delivery mechanism.</w:t>
            </w:r>
            <w:ins w:id="726" w:author="Author">
              <w:r w:rsidR="00416694">
                <w:t xml:space="preserve"> A single remediation could address multiple vulnerabilities.</w:t>
              </w:r>
            </w:ins>
          </w:p>
          <w:p w14:paraId="4CB3DBF6" w14:textId="7728898D" w:rsidR="000E43C0" w:rsidRDefault="001752C2" w:rsidP="00F05E15">
            <w:pPr>
              <w:pStyle w:val="TableBullets"/>
              <w:spacing w:before="40" w:after="40"/>
              <w:ind w:left="14" w:firstLine="0"/>
            </w:pPr>
            <w:ins w:id="727" w:author="Author">
              <w:r>
                <w:rPr>
                  <w:b/>
                  <w:bCs/>
                </w:rPr>
                <w:t>Example 5</w:t>
              </w:r>
              <w:r w:rsidRPr="00F05E15">
                <w:t>:</w:t>
              </w:r>
              <w:r>
                <w:t xml:space="preserve"> Update records of design decisions, risk responses, and approved exceptions</w:t>
              </w:r>
              <w:r w:rsidR="000F4FFA">
                <w:t xml:space="preserve"> as needed. See </w:t>
              </w:r>
              <w:r w:rsidR="0056715B" w:rsidRPr="0056715B">
                <w:t>PW.1.2</w:t>
              </w:r>
              <w:r w:rsidR="000F4FFA">
                <w:t>.</w:t>
              </w:r>
            </w:ins>
          </w:p>
        </w:tc>
        <w:tc>
          <w:tcPr>
            <w:tcW w:w="7560" w:type="dxa"/>
            <w:tcBorders>
              <w:right w:val="single" w:sz="24" w:space="0" w:color="95B3D7" w:themeColor="accent1" w:themeTint="99"/>
            </w:tcBorders>
            <w:shd w:val="clear" w:color="auto" w:fill="DBE5F1" w:themeFill="accent1" w:themeFillTint="33"/>
          </w:tcPr>
          <w:p w14:paraId="2B0A5066" w14:textId="77777777" w:rsidR="000E43C0" w:rsidRDefault="000E43C0" w:rsidP="00D44C04">
            <w:pPr>
              <w:pStyle w:val="TableText"/>
              <w:rPr>
                <w:bCs/>
              </w:rPr>
            </w:pPr>
            <w:r>
              <w:rPr>
                <w:b/>
              </w:rPr>
              <w:t>BSAFSS</w:t>
            </w:r>
            <w:r w:rsidRPr="0034304F">
              <w:rPr>
                <w:bCs/>
              </w:rPr>
              <w:t>:</w:t>
            </w:r>
            <w:r>
              <w:rPr>
                <w:b/>
              </w:rPr>
              <w:t xml:space="preserve"> </w:t>
            </w:r>
            <w:r>
              <w:rPr>
                <w:bCs/>
              </w:rPr>
              <w:t xml:space="preserve">VM.1-1, </w:t>
            </w:r>
            <w:r w:rsidDel="00BD7A91">
              <w:rPr>
                <w:bCs/>
              </w:rPr>
              <w:t>VM</w:t>
            </w:r>
            <w:r>
              <w:rPr>
                <w:bCs/>
              </w:rPr>
              <w:t>-2</w:t>
            </w:r>
          </w:p>
          <w:p w14:paraId="4F41E19E" w14:textId="77777777" w:rsidR="009759FF" w:rsidRDefault="009759FF" w:rsidP="009759FF">
            <w:pPr>
              <w:pStyle w:val="TableText"/>
              <w:rPr>
                <w:ins w:id="728" w:author="Author"/>
                <w:bCs/>
              </w:rPr>
            </w:pPr>
            <w:ins w:id="729" w:author="Author">
              <w:r w:rsidRPr="00F52E2E">
                <w:rPr>
                  <w:b/>
                </w:rPr>
                <w:t>BSIMM</w:t>
              </w:r>
              <w:r>
                <w:rPr>
                  <w:bCs/>
                </w:rPr>
                <w:t>: CMVM2.1</w:t>
              </w:r>
            </w:ins>
          </w:p>
          <w:p w14:paraId="3E5BC42C" w14:textId="77777777" w:rsidR="003161D5" w:rsidRPr="008A6CB5" w:rsidRDefault="003161D5" w:rsidP="003161D5">
            <w:pPr>
              <w:pStyle w:val="TableText"/>
              <w:rPr>
                <w:ins w:id="730" w:author="Author"/>
                <w:bCs/>
              </w:rPr>
            </w:pPr>
            <w:ins w:id="731" w:author="Author">
              <w:r>
                <w:rPr>
                  <w:b/>
                </w:rPr>
                <w:t>EO14028</w:t>
              </w:r>
              <w:r w:rsidRPr="008A6CB5">
                <w:rPr>
                  <w:bCs/>
                </w:rPr>
                <w:t>:</w:t>
              </w:r>
              <w:r>
                <w:rPr>
                  <w:bCs/>
                </w:rPr>
                <w:t xml:space="preserve"> 4e(iv), 4e(vi), 4e(viii), 4e(ix)</w:t>
              </w:r>
            </w:ins>
          </w:p>
          <w:p w14:paraId="45BB1F56" w14:textId="7F6E1D02" w:rsidR="000E43C0" w:rsidRDefault="009759FF" w:rsidP="00D44C04">
            <w:pPr>
              <w:pStyle w:val="TableText"/>
            </w:pPr>
            <w:r w:rsidRPr="0009529F">
              <w:rPr>
                <w:b/>
                <w:bCs/>
              </w:rPr>
              <w:t>I</w:t>
            </w:r>
            <w:r w:rsidR="000E43C0" w:rsidRPr="0009529F">
              <w:rPr>
                <w:b/>
                <w:bCs/>
              </w:rPr>
              <w:t>EC62443</w:t>
            </w:r>
            <w:r w:rsidR="000E43C0">
              <w:t>: DM-4</w:t>
            </w:r>
          </w:p>
          <w:p w14:paraId="36AE0E9E" w14:textId="77777777" w:rsidR="000E43C0" w:rsidRDefault="000E43C0" w:rsidP="00D44C04">
            <w:pPr>
              <w:pStyle w:val="TableText"/>
            </w:pPr>
            <w:r w:rsidRPr="0009529F">
              <w:rPr>
                <w:b/>
                <w:bCs/>
              </w:rPr>
              <w:t>ISO30111</w:t>
            </w:r>
            <w:r>
              <w:t>: 7.1.4, 7.1.5</w:t>
            </w:r>
          </w:p>
          <w:p w14:paraId="0D8D2B33" w14:textId="77777777" w:rsidR="00BA3789" w:rsidRDefault="00BA3789" w:rsidP="00BA3789">
            <w:pPr>
              <w:pStyle w:val="TableText"/>
              <w:rPr>
                <w:ins w:id="732" w:author="Author"/>
              </w:rPr>
            </w:pPr>
            <w:ins w:id="733" w:author="Author">
              <w:r w:rsidRPr="004D4F8D">
                <w:rPr>
                  <w:b/>
                  <w:bCs/>
                </w:rPr>
                <w:t>NISTLABEL</w:t>
              </w:r>
              <w:r>
                <w:t>: 2.2.2.2</w:t>
              </w:r>
            </w:ins>
          </w:p>
          <w:p w14:paraId="4E739E36" w14:textId="77777777" w:rsidR="000E43C0" w:rsidRDefault="000E43C0" w:rsidP="00D44C04">
            <w:pPr>
              <w:pStyle w:val="TableText"/>
              <w:rPr>
                <w:bCs/>
              </w:rPr>
            </w:pPr>
            <w:r>
              <w:rPr>
                <w:b/>
              </w:rPr>
              <w:t>PCISSLC</w:t>
            </w:r>
            <w:r>
              <w:rPr>
                <w:bCs/>
              </w:rPr>
              <w:t>: 4.1, 4.2, 10.1</w:t>
            </w:r>
          </w:p>
          <w:p w14:paraId="44895D27" w14:textId="77777777" w:rsidR="000E43C0" w:rsidRDefault="000E43C0" w:rsidP="00D44C04">
            <w:pPr>
              <w:pStyle w:val="TableText"/>
            </w:pPr>
            <w:r w:rsidRPr="00210096">
              <w:rPr>
                <w:b/>
              </w:rPr>
              <w:t>SCAGILE</w:t>
            </w:r>
            <w:r>
              <w:rPr>
                <w:bCs/>
              </w:rPr>
              <w:t xml:space="preserve">: </w:t>
            </w:r>
            <w:r>
              <w:t>Operational Security Task 2</w:t>
            </w:r>
          </w:p>
          <w:p w14:paraId="64C76B58" w14:textId="77777777" w:rsidR="000E43C0" w:rsidRDefault="000E43C0" w:rsidP="00D44C04">
            <w:pPr>
              <w:pStyle w:val="TableText"/>
            </w:pPr>
            <w:r w:rsidRPr="000954F7">
              <w:rPr>
                <w:b/>
              </w:rPr>
              <w:t>SCFPSSD</w:t>
            </w:r>
            <w:r w:rsidRPr="0034304F">
              <w:rPr>
                <w:bCs/>
              </w:rPr>
              <w:t>:</w:t>
            </w:r>
            <w:r>
              <w:t xml:space="preserve"> Fix the Vulnerability, Identify Mitigating Factors or Workarounds</w:t>
            </w:r>
          </w:p>
          <w:p w14:paraId="516E086D" w14:textId="0E31D897" w:rsidR="000E43C0" w:rsidRDefault="000E43C0" w:rsidP="00D44C04">
            <w:pPr>
              <w:pStyle w:val="TableText"/>
            </w:pPr>
            <w:r w:rsidRPr="00983E1C">
              <w:rPr>
                <w:b/>
              </w:rPr>
              <w:t>SCTPC</w:t>
            </w:r>
            <w:r w:rsidRPr="0034304F">
              <w:rPr>
                <w:bCs/>
              </w:rPr>
              <w:t>:</w:t>
            </w:r>
            <w:r>
              <w:t xml:space="preserve"> MITIGATE</w:t>
            </w:r>
          </w:p>
          <w:p w14:paraId="294EE369" w14:textId="2D076B26" w:rsidR="00A5762E" w:rsidRDefault="00A5762E" w:rsidP="00D44C04">
            <w:pPr>
              <w:pStyle w:val="TableText"/>
              <w:rPr>
                <w:ins w:id="734" w:author="Author"/>
              </w:rPr>
            </w:pPr>
            <w:ins w:id="735" w:author="Author">
              <w:r w:rsidRPr="00F05E15">
                <w:rPr>
                  <w:b/>
                </w:rPr>
                <w:t>SP80053</w:t>
              </w:r>
              <w:r>
                <w:t>: SA-5</w:t>
              </w:r>
              <w:r w:rsidR="007D4893">
                <w:t>, SA-10</w:t>
              </w:r>
              <w:r w:rsidR="000E2655">
                <w:t>, SA-11</w:t>
              </w:r>
              <w:r w:rsidR="00636308">
                <w:t>, SA-15(7)</w:t>
              </w:r>
            </w:ins>
          </w:p>
          <w:p w14:paraId="0546284D" w14:textId="3F93E097" w:rsidR="000E43C0" w:rsidRDefault="000E43C0" w:rsidP="00D44C04">
            <w:pPr>
              <w:pStyle w:val="TableText"/>
            </w:pPr>
            <w:r w:rsidRPr="005835CD">
              <w:rPr>
                <w:b/>
              </w:rPr>
              <w:t>SP800160</w:t>
            </w:r>
            <w:r>
              <w:t>: 3.3.8</w:t>
            </w:r>
          </w:p>
          <w:p w14:paraId="271BDFA4" w14:textId="645A3ED7" w:rsidR="00F7788C" w:rsidRDefault="00F7788C" w:rsidP="00D44C04">
            <w:pPr>
              <w:pStyle w:val="TableText"/>
              <w:rPr>
                <w:ins w:id="736" w:author="Author"/>
              </w:rPr>
            </w:pPr>
            <w:ins w:id="737" w:author="Author">
              <w:r w:rsidRPr="00F05E15">
                <w:rPr>
                  <w:b/>
                </w:rPr>
                <w:t>SP800161</w:t>
              </w:r>
              <w:r>
                <w:t xml:space="preserve">: </w:t>
              </w:r>
              <w:r w:rsidR="00A5762E">
                <w:t xml:space="preserve">SA-5, </w:t>
              </w:r>
              <w:r>
                <w:t>SA-8</w:t>
              </w:r>
              <w:r w:rsidR="007D4893">
                <w:t>, SA-10</w:t>
              </w:r>
              <w:r w:rsidR="000E2655">
                <w:t>, SA-11</w:t>
              </w:r>
              <w:r w:rsidR="00636308">
                <w:t>, SA-15(7)</w:t>
              </w:r>
            </w:ins>
          </w:p>
          <w:p w14:paraId="6F84B842" w14:textId="77777777" w:rsidR="000E43C0" w:rsidRPr="00210096" w:rsidRDefault="000E43C0" w:rsidP="00D44C04">
            <w:pPr>
              <w:pStyle w:val="TableText"/>
              <w:rPr>
                <w:bCs/>
              </w:rPr>
            </w:pPr>
            <w:r w:rsidRPr="00210096">
              <w:rPr>
                <w:b/>
              </w:rPr>
              <w:t>SP800181</w:t>
            </w:r>
            <w:r>
              <w:rPr>
                <w:bCs/>
              </w:rPr>
              <w:t>: T0163, T0229, T0264; K0009, K0070</w:t>
            </w:r>
          </w:p>
        </w:tc>
      </w:tr>
      <w:tr w:rsidR="000E43C0" w14:paraId="29D578C4" w14:textId="77777777" w:rsidTr="00357A50">
        <w:trPr>
          <w:trHeight w:val="432"/>
        </w:trPr>
        <w:tc>
          <w:tcPr>
            <w:tcW w:w="4110" w:type="dxa"/>
            <w:vMerge w:val="restart"/>
            <w:tcBorders>
              <w:left w:val="single" w:sz="24" w:space="0" w:color="95B3D7" w:themeColor="accent1" w:themeTint="99"/>
            </w:tcBorders>
            <w:shd w:val="clear" w:color="auto" w:fill="F2F2F2" w:themeFill="background1" w:themeFillShade="F2"/>
          </w:tcPr>
          <w:p w14:paraId="2A3DAE90" w14:textId="77777777" w:rsidR="000E43C0" w:rsidRDefault="000E43C0" w:rsidP="00D44C04">
            <w:pPr>
              <w:pStyle w:val="TableText"/>
            </w:pPr>
            <w:r w:rsidRPr="00142076">
              <w:rPr>
                <w:b/>
              </w:rPr>
              <w:lastRenderedPageBreak/>
              <w:t>Analyze Vulnerabilities to Identify Their Root Causes (RV.3)</w:t>
            </w:r>
            <w:r w:rsidRPr="008768C8">
              <w:t>:</w:t>
            </w:r>
            <w:r>
              <w:t xml:space="preserve"> Help reduce the frequency of vulnerabilities in the future.</w:t>
            </w:r>
          </w:p>
        </w:tc>
        <w:tc>
          <w:tcPr>
            <w:tcW w:w="4590" w:type="dxa"/>
            <w:shd w:val="clear" w:color="auto" w:fill="F2F2F2" w:themeFill="background1" w:themeFillShade="F2"/>
          </w:tcPr>
          <w:p w14:paraId="1B5E8AE7" w14:textId="3B839146" w:rsidR="000E43C0" w:rsidRDefault="000E43C0" w:rsidP="00D44C04">
            <w:pPr>
              <w:pStyle w:val="TableText"/>
            </w:pPr>
            <w:r w:rsidRPr="00A270C0">
              <w:rPr>
                <w:b/>
              </w:rPr>
              <w:t>RV.3.1</w:t>
            </w:r>
            <w:r w:rsidRPr="008768C8">
              <w:t>:</w:t>
            </w:r>
            <w:r>
              <w:t xml:space="preserve"> Analyze </w:t>
            </w:r>
            <w:del w:id="738" w:author="Author">
              <w:r>
                <w:delText xml:space="preserve">all </w:delText>
              </w:r>
            </w:del>
            <w:r>
              <w:t xml:space="preserve">identified vulnerabilities to determine </w:t>
            </w:r>
            <w:del w:id="739" w:author="Author">
              <w:r>
                <w:delText>the</w:delText>
              </w:r>
            </w:del>
            <w:ins w:id="740" w:author="Author">
              <w:r>
                <w:t>the</w:t>
              </w:r>
              <w:r w:rsidR="009F5F21">
                <w:t>ir</w:t>
              </w:r>
            </w:ins>
            <w:r>
              <w:t xml:space="preserve"> root </w:t>
            </w:r>
            <w:del w:id="741" w:author="Author">
              <w:r>
                <w:delText>cause of each vulnerability</w:delText>
              </w:r>
            </w:del>
            <w:ins w:id="742" w:author="Author">
              <w:r>
                <w:t>cause</w:t>
              </w:r>
              <w:r w:rsidR="009F5F21">
                <w:t>s</w:t>
              </w:r>
            </w:ins>
            <w:r>
              <w:t>.</w:t>
            </w:r>
          </w:p>
        </w:tc>
        <w:tc>
          <w:tcPr>
            <w:tcW w:w="6750" w:type="dxa"/>
            <w:shd w:val="clear" w:color="auto" w:fill="F2F2F2" w:themeFill="background1" w:themeFillShade="F2"/>
          </w:tcPr>
          <w:p w14:paraId="1503896D" w14:textId="6AA5349F" w:rsidR="000E43C0" w:rsidRDefault="00CC5628" w:rsidP="00F05E15">
            <w:pPr>
              <w:pStyle w:val="TableBullets"/>
              <w:spacing w:before="40" w:after="40"/>
              <w:ind w:left="14" w:firstLine="0"/>
            </w:pPr>
            <w:r w:rsidRPr="00B6194D">
              <w:rPr>
                <w:b/>
                <w:bCs/>
              </w:rPr>
              <w:t xml:space="preserve">Example </w:t>
            </w:r>
            <w:r w:rsidR="000A0BC0">
              <w:rPr>
                <w:b/>
                <w:bCs/>
              </w:rPr>
              <w:t>1</w:t>
            </w:r>
            <w:r>
              <w:t xml:space="preserve">: </w:t>
            </w:r>
            <w:ins w:id="743" w:author="Author">
              <w:r w:rsidR="008C5C60">
                <w:t>Record</w:t>
              </w:r>
            </w:ins>
            <w:r w:rsidR="008C5C60">
              <w:t xml:space="preserve"> </w:t>
            </w:r>
            <w:r w:rsidR="000E43C0">
              <w:t xml:space="preserve">the root cause of </w:t>
            </w:r>
            <w:del w:id="744" w:author="Author">
              <w:r w:rsidR="000E43C0">
                <w:delText xml:space="preserve">each </w:delText>
              </w:r>
            </w:del>
            <w:r w:rsidR="000E43C0">
              <w:t xml:space="preserve">discovered </w:t>
            </w:r>
            <w:del w:id="745" w:author="Author">
              <w:r w:rsidR="000E43C0">
                <w:delText>issue</w:delText>
              </w:r>
            </w:del>
            <w:ins w:id="746" w:author="Author">
              <w:r w:rsidR="000E43C0">
                <w:t>issue</w:t>
              </w:r>
              <w:r w:rsidR="009F5F21">
                <w:t>s</w:t>
              </w:r>
            </w:ins>
            <w:r w:rsidR="000E43C0">
              <w:t>.</w:t>
            </w:r>
          </w:p>
          <w:p w14:paraId="43BBD557" w14:textId="5EE0B258" w:rsidR="000E43C0" w:rsidRDefault="00CC5628" w:rsidP="00F05E15">
            <w:pPr>
              <w:pStyle w:val="TableBullets"/>
              <w:spacing w:before="40" w:after="40"/>
              <w:ind w:left="14" w:firstLine="0"/>
            </w:pPr>
            <w:r w:rsidRPr="00B6194D">
              <w:rPr>
                <w:b/>
                <w:bCs/>
              </w:rPr>
              <w:t xml:space="preserve">Example </w:t>
            </w:r>
            <w:r w:rsidR="000A0BC0">
              <w:rPr>
                <w:b/>
                <w:bCs/>
              </w:rPr>
              <w:t>2</w:t>
            </w:r>
            <w:r>
              <w:t xml:space="preserve">: </w:t>
            </w:r>
            <w:ins w:id="747" w:author="Author">
              <w:r w:rsidR="008C5C60">
                <w:t>Record</w:t>
              </w:r>
            </w:ins>
            <w:r w:rsidR="008C5C60">
              <w:t xml:space="preserve"> </w:t>
            </w:r>
            <w:r w:rsidR="000E43C0">
              <w:t xml:space="preserve">lessons learned </w:t>
            </w:r>
            <w:r w:rsidR="00611AB7">
              <w:t xml:space="preserve">through </w:t>
            </w:r>
            <w:r w:rsidR="000E43C0">
              <w:t xml:space="preserve">root cause analysis in a </w:t>
            </w:r>
            <w:del w:id="748" w:author="Author">
              <w:r w:rsidR="000E43C0">
                <w:delText>knowledge base</w:delText>
              </w:r>
            </w:del>
            <w:ins w:id="749" w:author="Author">
              <w:r w:rsidR="00C44016">
                <w:t>wiki</w:t>
              </w:r>
            </w:ins>
            <w:r w:rsidR="000E43C0">
              <w:t xml:space="preserve"> that developers can access and search.</w:t>
            </w:r>
          </w:p>
        </w:tc>
        <w:tc>
          <w:tcPr>
            <w:tcW w:w="7560" w:type="dxa"/>
            <w:tcBorders>
              <w:right w:val="single" w:sz="24" w:space="0" w:color="95B3D7" w:themeColor="accent1" w:themeTint="99"/>
            </w:tcBorders>
            <w:shd w:val="clear" w:color="auto" w:fill="F2F2F2" w:themeFill="background1" w:themeFillShade="F2"/>
          </w:tcPr>
          <w:p w14:paraId="17F45408" w14:textId="77777777" w:rsidR="000E43C0" w:rsidRDefault="000E43C0" w:rsidP="00D44C04">
            <w:pPr>
              <w:pStyle w:val="TableText"/>
              <w:rPr>
                <w:b/>
              </w:rPr>
            </w:pPr>
            <w:r>
              <w:rPr>
                <w:b/>
              </w:rPr>
              <w:t>BSAFSS</w:t>
            </w:r>
            <w:r>
              <w:t>: VM.2-1</w:t>
            </w:r>
          </w:p>
          <w:p w14:paraId="5EF7ABAC" w14:textId="77777777" w:rsidR="00A01E38" w:rsidRDefault="00A01E38" w:rsidP="00A01E38">
            <w:pPr>
              <w:pStyle w:val="TableText"/>
              <w:rPr>
                <w:ins w:id="750" w:author="Author"/>
                <w:b/>
              </w:rPr>
            </w:pPr>
            <w:ins w:id="751" w:author="Author">
              <w:r w:rsidRPr="00F52E2E">
                <w:rPr>
                  <w:b/>
                  <w:bCs/>
                </w:rPr>
                <w:t>BSIMM</w:t>
              </w:r>
              <w:r w:rsidRPr="00774BC8">
                <w:t>: CMVM3.1, CMVM3.2</w:t>
              </w:r>
            </w:ins>
          </w:p>
          <w:p w14:paraId="61819BEE" w14:textId="4447F265" w:rsidR="003161D5" w:rsidRPr="008A6CB5" w:rsidRDefault="003161D5" w:rsidP="003161D5">
            <w:pPr>
              <w:pStyle w:val="TableText"/>
              <w:rPr>
                <w:ins w:id="752" w:author="Author"/>
                <w:bCs/>
              </w:rPr>
            </w:pPr>
            <w:ins w:id="753" w:author="Author">
              <w:r>
                <w:rPr>
                  <w:b/>
                </w:rPr>
                <w:t>EO14028</w:t>
              </w:r>
              <w:r w:rsidRPr="008A6CB5">
                <w:rPr>
                  <w:bCs/>
                </w:rPr>
                <w:t>:</w:t>
              </w:r>
              <w:r>
                <w:rPr>
                  <w:bCs/>
                </w:rPr>
                <w:t xml:space="preserve"> 4e(ix)</w:t>
              </w:r>
            </w:ins>
          </w:p>
          <w:p w14:paraId="13488030" w14:textId="77777777" w:rsidR="000E43C0" w:rsidRDefault="000E43C0" w:rsidP="00D44C04">
            <w:pPr>
              <w:pStyle w:val="TableText"/>
            </w:pPr>
            <w:r w:rsidRPr="0009529F">
              <w:rPr>
                <w:b/>
                <w:bCs/>
              </w:rPr>
              <w:t>IEC62443</w:t>
            </w:r>
            <w:r>
              <w:t>: DM-3</w:t>
            </w:r>
          </w:p>
          <w:p w14:paraId="5F6A7DA3" w14:textId="77777777" w:rsidR="000E43C0" w:rsidRDefault="000E43C0" w:rsidP="00D44C04">
            <w:pPr>
              <w:pStyle w:val="TableText"/>
            </w:pPr>
            <w:r w:rsidRPr="0009529F">
              <w:rPr>
                <w:b/>
                <w:bCs/>
              </w:rPr>
              <w:t>ISO30111</w:t>
            </w:r>
            <w:r>
              <w:t>: 7.1.4</w:t>
            </w:r>
          </w:p>
          <w:p w14:paraId="1362CC01" w14:textId="77777777" w:rsidR="000E43C0" w:rsidRDefault="000E43C0" w:rsidP="00D44C04">
            <w:pPr>
              <w:pStyle w:val="TableText"/>
            </w:pPr>
            <w:r>
              <w:rPr>
                <w:b/>
              </w:rPr>
              <w:t>OWASPSAMM</w:t>
            </w:r>
            <w:r>
              <w:t>: IM3-A</w:t>
            </w:r>
          </w:p>
          <w:p w14:paraId="50390A85" w14:textId="77777777" w:rsidR="000E43C0" w:rsidRDefault="000E43C0" w:rsidP="00D44C04">
            <w:pPr>
              <w:pStyle w:val="TableText"/>
            </w:pPr>
            <w:r>
              <w:rPr>
                <w:b/>
              </w:rPr>
              <w:t>PCISSLC</w:t>
            </w:r>
            <w:r>
              <w:t>: 4.2</w:t>
            </w:r>
          </w:p>
          <w:p w14:paraId="37556716" w14:textId="39C0703E" w:rsidR="000E43C0" w:rsidRDefault="000E43C0" w:rsidP="00D44C04">
            <w:pPr>
              <w:pStyle w:val="TableText"/>
            </w:pPr>
            <w:r w:rsidRPr="000954F7">
              <w:rPr>
                <w:b/>
              </w:rPr>
              <w:t>SCFPSSD</w:t>
            </w:r>
            <w:r w:rsidRPr="0034304F">
              <w:rPr>
                <w:bCs/>
              </w:rPr>
              <w:t>:</w:t>
            </w:r>
            <w:r>
              <w:t xml:space="preserve"> Secure Development Lifecycle Feedback</w:t>
            </w:r>
          </w:p>
          <w:p w14:paraId="62607781" w14:textId="77777777" w:rsidR="000E43C0" w:rsidRDefault="000E43C0" w:rsidP="00D44C04">
            <w:pPr>
              <w:pStyle w:val="TableText"/>
            </w:pPr>
            <w:r w:rsidRPr="007C010B">
              <w:rPr>
                <w:b/>
              </w:rPr>
              <w:t>SP800181</w:t>
            </w:r>
            <w:r>
              <w:t>: T0047, K0009, K0039, K0070, K0343</w:t>
            </w:r>
          </w:p>
        </w:tc>
      </w:tr>
      <w:tr w:rsidR="000E43C0" w14:paraId="6FF6E274" w14:textId="77777777" w:rsidTr="00357A50">
        <w:tc>
          <w:tcPr>
            <w:tcW w:w="4110" w:type="dxa"/>
            <w:vMerge/>
            <w:tcBorders>
              <w:left w:val="single" w:sz="24" w:space="0" w:color="95B3D7" w:themeColor="accent1" w:themeTint="99"/>
            </w:tcBorders>
            <w:shd w:val="clear" w:color="auto" w:fill="F2F2F2" w:themeFill="background1" w:themeFillShade="F2"/>
          </w:tcPr>
          <w:p w14:paraId="7D86B611" w14:textId="77777777" w:rsidR="000E43C0" w:rsidRPr="00142076" w:rsidRDefault="000E43C0" w:rsidP="00D44C04">
            <w:pPr>
              <w:pStyle w:val="TableText"/>
              <w:rPr>
                <w:b/>
              </w:rPr>
            </w:pPr>
          </w:p>
        </w:tc>
        <w:tc>
          <w:tcPr>
            <w:tcW w:w="4590" w:type="dxa"/>
            <w:shd w:val="clear" w:color="auto" w:fill="F2F2F2" w:themeFill="background1" w:themeFillShade="F2"/>
          </w:tcPr>
          <w:p w14:paraId="3403933A" w14:textId="77777777" w:rsidR="000E43C0" w:rsidRDefault="000E43C0" w:rsidP="00D44C04">
            <w:pPr>
              <w:pStyle w:val="TableText"/>
            </w:pPr>
            <w:r w:rsidRPr="00A270C0">
              <w:rPr>
                <w:b/>
              </w:rPr>
              <w:t>RV.3.2</w:t>
            </w:r>
            <w:r w:rsidRPr="008768C8">
              <w:t>:</w:t>
            </w:r>
            <w:r>
              <w:t xml:space="preserve"> Analyze the root causes over time to identify patterns, such as a particular secure coding practice not being followed consistently.</w:t>
            </w:r>
          </w:p>
        </w:tc>
        <w:tc>
          <w:tcPr>
            <w:tcW w:w="6750" w:type="dxa"/>
            <w:shd w:val="clear" w:color="auto" w:fill="F2F2F2" w:themeFill="background1" w:themeFillShade="F2"/>
          </w:tcPr>
          <w:p w14:paraId="0833E507" w14:textId="6D26BA19" w:rsidR="000E43C0" w:rsidRDefault="00CC5628" w:rsidP="00F05E15">
            <w:pPr>
              <w:pStyle w:val="TableBullets"/>
              <w:spacing w:before="40" w:after="40"/>
              <w:ind w:left="14" w:firstLine="0"/>
            </w:pPr>
            <w:r w:rsidRPr="00B6194D">
              <w:rPr>
                <w:b/>
                <w:bCs/>
              </w:rPr>
              <w:t xml:space="preserve">Example </w:t>
            </w:r>
            <w:r w:rsidR="000A0BC0">
              <w:rPr>
                <w:b/>
                <w:bCs/>
              </w:rPr>
              <w:t>1</w:t>
            </w:r>
            <w:r>
              <w:t xml:space="preserve">: </w:t>
            </w:r>
            <w:ins w:id="754" w:author="Author">
              <w:r w:rsidR="008C5C60">
                <w:t>Record</w:t>
              </w:r>
            </w:ins>
            <w:r w:rsidR="008C5C60">
              <w:t xml:space="preserve"> </w:t>
            </w:r>
            <w:r w:rsidR="000E43C0">
              <w:t xml:space="preserve">lessons learned </w:t>
            </w:r>
            <w:r w:rsidR="002C59D5">
              <w:t xml:space="preserve">through </w:t>
            </w:r>
            <w:r w:rsidR="000E43C0">
              <w:t xml:space="preserve">root cause analysis in a </w:t>
            </w:r>
            <w:del w:id="755" w:author="Author">
              <w:r w:rsidR="000E43C0">
                <w:delText>knowledge base</w:delText>
              </w:r>
            </w:del>
            <w:ins w:id="756" w:author="Author">
              <w:r w:rsidR="00C44016">
                <w:t>wiki</w:t>
              </w:r>
            </w:ins>
            <w:r w:rsidR="000E43C0">
              <w:t xml:space="preserve"> that developers can access and search.</w:t>
            </w:r>
          </w:p>
          <w:p w14:paraId="5EC3ADA5" w14:textId="77777777" w:rsidR="000E43C0" w:rsidRDefault="00CC5628">
            <w:pPr>
              <w:pStyle w:val="TableBullets"/>
              <w:spacing w:before="40" w:after="40"/>
              <w:ind w:left="14" w:firstLine="0"/>
              <w:rPr>
                <w:ins w:id="757" w:author="Author"/>
              </w:rPr>
            </w:pPr>
            <w:r w:rsidRPr="00B6194D">
              <w:rPr>
                <w:b/>
                <w:bCs/>
              </w:rPr>
              <w:t xml:space="preserve">Example </w:t>
            </w:r>
            <w:r w:rsidR="000A0BC0">
              <w:rPr>
                <w:b/>
                <w:bCs/>
              </w:rPr>
              <w:t>2</w:t>
            </w:r>
            <w:r>
              <w:t xml:space="preserve">: </w:t>
            </w:r>
            <w:r w:rsidR="000E43C0">
              <w:t>Add mechanisms to the toolchain to automatically detect future instances of the root cause.</w:t>
            </w:r>
          </w:p>
          <w:p w14:paraId="49E5DF8F" w14:textId="755A66AB" w:rsidR="000E43C0" w:rsidRDefault="00A675CC" w:rsidP="00F05E15">
            <w:pPr>
              <w:pStyle w:val="TableBullets"/>
              <w:spacing w:before="40" w:after="40"/>
              <w:ind w:left="14" w:firstLine="0"/>
            </w:pPr>
            <w:ins w:id="758" w:author="Author">
              <w:r>
                <w:rPr>
                  <w:b/>
                  <w:bCs/>
                </w:rPr>
                <w:t>Example 3</w:t>
              </w:r>
              <w:r w:rsidRPr="00F05E15">
                <w:t>:</w:t>
              </w:r>
              <w:r>
                <w:t xml:space="preserve"> Update manual processes</w:t>
              </w:r>
              <w:r w:rsidR="00CC2251">
                <w:t xml:space="preserve"> to detect future instances of the root cause.</w:t>
              </w:r>
            </w:ins>
          </w:p>
        </w:tc>
        <w:tc>
          <w:tcPr>
            <w:tcW w:w="7560" w:type="dxa"/>
            <w:tcBorders>
              <w:right w:val="single" w:sz="24" w:space="0" w:color="95B3D7" w:themeColor="accent1" w:themeTint="99"/>
            </w:tcBorders>
            <w:shd w:val="clear" w:color="auto" w:fill="F2F2F2" w:themeFill="background1" w:themeFillShade="F2"/>
          </w:tcPr>
          <w:p w14:paraId="12BE5CA0" w14:textId="77777777" w:rsidR="000E43C0" w:rsidRDefault="000E43C0" w:rsidP="00D44C04">
            <w:pPr>
              <w:pStyle w:val="TableText"/>
              <w:rPr>
                <w:b/>
              </w:rPr>
            </w:pPr>
            <w:r>
              <w:rPr>
                <w:b/>
              </w:rPr>
              <w:t>BSAFSS</w:t>
            </w:r>
            <w:r>
              <w:t>: VM.2-1, PD.1-3</w:t>
            </w:r>
          </w:p>
          <w:p w14:paraId="13C99CF6" w14:textId="77777777" w:rsidR="00D754E4" w:rsidRPr="00F52E2E" w:rsidRDefault="00D754E4" w:rsidP="00D754E4">
            <w:pPr>
              <w:pStyle w:val="TableText"/>
              <w:rPr>
                <w:ins w:id="759" w:author="Author"/>
              </w:rPr>
            </w:pPr>
            <w:ins w:id="760" w:author="Author">
              <w:r w:rsidRPr="00774BC8">
                <w:rPr>
                  <w:b/>
                  <w:bCs/>
                </w:rPr>
                <w:t>BSIMM</w:t>
              </w:r>
              <w:r w:rsidRPr="008768C8">
                <w:t>:</w:t>
              </w:r>
              <w:r w:rsidRPr="00774BC8">
                <w:rPr>
                  <w:b/>
                  <w:bCs/>
                </w:rPr>
                <w:t xml:space="preserve"> </w:t>
              </w:r>
              <w:r w:rsidRPr="00F52E2E">
                <w:t>CP3.3, CMVM3.2</w:t>
              </w:r>
            </w:ins>
          </w:p>
          <w:p w14:paraId="64D1F5F4" w14:textId="77777777" w:rsidR="003161D5" w:rsidRPr="008A6CB5" w:rsidRDefault="003161D5" w:rsidP="003161D5">
            <w:pPr>
              <w:pStyle w:val="TableText"/>
              <w:rPr>
                <w:ins w:id="761" w:author="Author"/>
                <w:bCs/>
              </w:rPr>
            </w:pPr>
            <w:ins w:id="762" w:author="Author">
              <w:r>
                <w:rPr>
                  <w:b/>
                </w:rPr>
                <w:t>EO14028</w:t>
              </w:r>
              <w:r w:rsidRPr="008A6CB5">
                <w:rPr>
                  <w:bCs/>
                </w:rPr>
                <w:t>:</w:t>
              </w:r>
              <w:r>
                <w:rPr>
                  <w:bCs/>
                </w:rPr>
                <w:t xml:space="preserve"> 4e(ix)</w:t>
              </w:r>
            </w:ins>
          </w:p>
          <w:p w14:paraId="2BF41A47" w14:textId="77777777" w:rsidR="000E43C0" w:rsidRDefault="000E43C0" w:rsidP="00D44C04">
            <w:pPr>
              <w:pStyle w:val="TableText"/>
            </w:pPr>
            <w:r w:rsidRPr="0009529F">
              <w:rPr>
                <w:b/>
                <w:bCs/>
              </w:rPr>
              <w:t>IEC62443</w:t>
            </w:r>
            <w:r>
              <w:t>: DM-4</w:t>
            </w:r>
          </w:p>
          <w:p w14:paraId="4EA0D974" w14:textId="77777777" w:rsidR="000E43C0" w:rsidRDefault="000E43C0" w:rsidP="00D44C04">
            <w:pPr>
              <w:pStyle w:val="TableText"/>
            </w:pPr>
            <w:r w:rsidRPr="0009529F">
              <w:rPr>
                <w:b/>
                <w:bCs/>
              </w:rPr>
              <w:t>ISO30111</w:t>
            </w:r>
            <w:r>
              <w:t>: 7.1.7</w:t>
            </w:r>
          </w:p>
          <w:p w14:paraId="0BC311CF" w14:textId="77777777" w:rsidR="000E43C0" w:rsidRDefault="000E43C0" w:rsidP="00D44C04">
            <w:pPr>
              <w:pStyle w:val="TableText"/>
            </w:pPr>
            <w:r>
              <w:rPr>
                <w:b/>
              </w:rPr>
              <w:t>OWASPSAMM</w:t>
            </w:r>
            <w:r>
              <w:t>: IM3-B</w:t>
            </w:r>
          </w:p>
          <w:p w14:paraId="558EDD6F" w14:textId="77777777" w:rsidR="000E43C0" w:rsidRDefault="000E43C0" w:rsidP="00D44C04">
            <w:pPr>
              <w:pStyle w:val="TableText"/>
            </w:pPr>
            <w:r>
              <w:rPr>
                <w:b/>
              </w:rPr>
              <w:t>PCISSLC</w:t>
            </w:r>
            <w:r>
              <w:t>: 2.6, 4.2</w:t>
            </w:r>
          </w:p>
          <w:p w14:paraId="64D1BDBE" w14:textId="64089EC9" w:rsidR="000E43C0" w:rsidRDefault="000E43C0" w:rsidP="00D44C04">
            <w:pPr>
              <w:pStyle w:val="TableText"/>
            </w:pPr>
            <w:r w:rsidRPr="000954F7">
              <w:rPr>
                <w:b/>
              </w:rPr>
              <w:t>SCFPSSD</w:t>
            </w:r>
            <w:r w:rsidRPr="0034304F">
              <w:rPr>
                <w:bCs/>
              </w:rPr>
              <w:t>:</w:t>
            </w:r>
            <w:r>
              <w:t xml:space="preserve"> Secure Development Lifecycle Feedback</w:t>
            </w:r>
          </w:p>
          <w:p w14:paraId="21FF120B" w14:textId="77777777" w:rsidR="000E43C0" w:rsidRDefault="000E43C0" w:rsidP="00D44C04">
            <w:pPr>
              <w:pStyle w:val="TableText"/>
              <w:rPr>
                <w:del w:id="763" w:author="Author"/>
                <w:b/>
              </w:rPr>
            </w:pPr>
            <w:del w:id="764" w:author="Author">
              <w:r w:rsidRPr="0009529F">
                <w:rPr>
                  <w:b/>
                  <w:bCs/>
                </w:rPr>
                <w:delText>SP80053</w:delText>
              </w:r>
              <w:r>
                <w:delText>: SA-15</w:delText>
              </w:r>
            </w:del>
          </w:p>
          <w:p w14:paraId="243369AD" w14:textId="77777777" w:rsidR="000E43C0" w:rsidRDefault="000E43C0" w:rsidP="00D44C04">
            <w:pPr>
              <w:pStyle w:val="TableText"/>
            </w:pPr>
            <w:r w:rsidRPr="005835CD">
              <w:rPr>
                <w:b/>
              </w:rPr>
              <w:t>SP800160</w:t>
            </w:r>
            <w:r>
              <w:t>: 3.3.8</w:t>
            </w:r>
          </w:p>
          <w:p w14:paraId="6369E158" w14:textId="77777777" w:rsidR="000E43C0" w:rsidRDefault="000E43C0" w:rsidP="00D44C04">
            <w:pPr>
              <w:pStyle w:val="TableText"/>
            </w:pPr>
            <w:r w:rsidRPr="007C010B">
              <w:rPr>
                <w:b/>
              </w:rPr>
              <w:t>SP800181</w:t>
            </w:r>
            <w:r>
              <w:t>: T0111, K0009, K0039, K0070, K0343</w:t>
            </w:r>
          </w:p>
        </w:tc>
      </w:tr>
      <w:tr w:rsidR="000E43C0" w14:paraId="768A0818" w14:textId="77777777" w:rsidTr="00357A50">
        <w:tc>
          <w:tcPr>
            <w:tcW w:w="4110" w:type="dxa"/>
            <w:vMerge/>
            <w:tcBorders>
              <w:left w:val="single" w:sz="24" w:space="0" w:color="95B3D7" w:themeColor="accent1" w:themeTint="99"/>
            </w:tcBorders>
            <w:shd w:val="clear" w:color="auto" w:fill="F2F2F2" w:themeFill="background1" w:themeFillShade="F2"/>
          </w:tcPr>
          <w:p w14:paraId="6D5A7526" w14:textId="77777777" w:rsidR="000E43C0" w:rsidRPr="00142076" w:rsidRDefault="000E43C0" w:rsidP="00D44C04">
            <w:pPr>
              <w:pStyle w:val="TableText"/>
              <w:rPr>
                <w:b/>
              </w:rPr>
            </w:pPr>
          </w:p>
        </w:tc>
        <w:tc>
          <w:tcPr>
            <w:tcW w:w="4590" w:type="dxa"/>
            <w:shd w:val="clear" w:color="auto" w:fill="F2F2F2" w:themeFill="background1" w:themeFillShade="F2"/>
          </w:tcPr>
          <w:p w14:paraId="424D1A22" w14:textId="501E7BDA" w:rsidR="000E43C0" w:rsidRDefault="000E43C0" w:rsidP="00D44C04">
            <w:pPr>
              <w:pStyle w:val="TableText"/>
            </w:pPr>
            <w:r w:rsidRPr="00A270C0">
              <w:rPr>
                <w:b/>
              </w:rPr>
              <w:t>RV.3.3</w:t>
            </w:r>
            <w:r w:rsidRPr="008768C8">
              <w:t>:</w:t>
            </w:r>
            <w:r>
              <w:t xml:space="preserve"> Review the software for similar vulnerabilities</w:t>
            </w:r>
            <w:ins w:id="765" w:author="Author">
              <w:r w:rsidR="00487509">
                <w:t xml:space="preserve"> to eradicate a c</w:t>
              </w:r>
              <w:r w:rsidR="0005767B">
                <w:t>lass of vulnerabilities</w:t>
              </w:r>
            </w:ins>
            <w:r w:rsidR="00F07FAD">
              <w:t>,</w:t>
            </w:r>
            <w:r>
              <w:t xml:space="preserve"> and proactively fix them rather than waiting for external reports.</w:t>
            </w:r>
          </w:p>
        </w:tc>
        <w:tc>
          <w:tcPr>
            <w:tcW w:w="6750" w:type="dxa"/>
            <w:shd w:val="clear" w:color="auto" w:fill="F2F2F2" w:themeFill="background1" w:themeFillShade="F2"/>
          </w:tcPr>
          <w:p w14:paraId="22F05069" w14:textId="34312FF2" w:rsidR="000E43C0" w:rsidRDefault="00CC5628" w:rsidP="00F05E15">
            <w:pPr>
              <w:pStyle w:val="TableBullets"/>
              <w:spacing w:before="40" w:after="40"/>
              <w:ind w:left="14" w:firstLine="0"/>
            </w:pPr>
            <w:r w:rsidRPr="00B6194D">
              <w:rPr>
                <w:b/>
                <w:bCs/>
              </w:rPr>
              <w:t xml:space="preserve">Example </w:t>
            </w:r>
            <w:r w:rsidR="000A0BC0">
              <w:rPr>
                <w:b/>
                <w:bCs/>
              </w:rPr>
              <w:t>1</w:t>
            </w:r>
            <w:r>
              <w:t xml:space="preserve">: </w:t>
            </w:r>
            <w:r w:rsidR="0056715B">
              <w:rPr>
                <w:szCs w:val="18"/>
              </w:rPr>
              <w:t>See PW.7 and PW.8</w:t>
            </w:r>
            <w:r w:rsidR="000A7035">
              <w:t>.</w:t>
            </w:r>
          </w:p>
        </w:tc>
        <w:tc>
          <w:tcPr>
            <w:tcW w:w="7560" w:type="dxa"/>
            <w:tcBorders>
              <w:right w:val="single" w:sz="24" w:space="0" w:color="95B3D7" w:themeColor="accent1" w:themeTint="99"/>
            </w:tcBorders>
            <w:shd w:val="clear" w:color="auto" w:fill="F2F2F2" w:themeFill="background1" w:themeFillShade="F2"/>
          </w:tcPr>
          <w:p w14:paraId="78499F9D" w14:textId="77777777" w:rsidR="000E43C0" w:rsidRDefault="000E43C0" w:rsidP="00D44C04">
            <w:pPr>
              <w:pStyle w:val="TableText"/>
            </w:pPr>
            <w:r>
              <w:rPr>
                <w:b/>
              </w:rPr>
              <w:t>BSAFSS</w:t>
            </w:r>
            <w:r>
              <w:t>: VM.2</w:t>
            </w:r>
          </w:p>
          <w:p w14:paraId="3B7D3136" w14:textId="1B4301C2" w:rsidR="000E43C0" w:rsidRPr="00124CF8" w:rsidRDefault="000E43C0" w:rsidP="00D44C04">
            <w:pPr>
              <w:pStyle w:val="TableText"/>
            </w:pPr>
            <w:r>
              <w:rPr>
                <w:b/>
              </w:rPr>
              <w:t>BSIMM</w:t>
            </w:r>
            <w:r w:rsidRPr="00204B70">
              <w:rPr>
                <w:bCs/>
              </w:rPr>
              <w:t>:</w:t>
            </w:r>
            <w:r>
              <w:rPr>
                <w:b/>
              </w:rPr>
              <w:t xml:space="preserve"> </w:t>
            </w:r>
            <w:ins w:id="766" w:author="Author">
              <w:r w:rsidR="00D754E4" w:rsidRPr="00F05E15">
                <w:rPr>
                  <w:bCs/>
                </w:rPr>
                <w:t>CR3.3,</w:t>
              </w:r>
              <w:r w:rsidR="00D754E4">
                <w:rPr>
                  <w:b/>
                </w:rPr>
                <w:t xml:space="preserve"> </w:t>
              </w:r>
            </w:ins>
            <w:r>
              <w:rPr>
                <w:bCs/>
              </w:rPr>
              <w:t>CMVM3.1</w:t>
            </w:r>
          </w:p>
          <w:p w14:paraId="65D58840" w14:textId="341B1560" w:rsidR="003161D5" w:rsidRPr="008A6CB5" w:rsidRDefault="003161D5" w:rsidP="003161D5">
            <w:pPr>
              <w:pStyle w:val="TableText"/>
              <w:rPr>
                <w:ins w:id="767" w:author="Author"/>
                <w:bCs/>
              </w:rPr>
            </w:pPr>
            <w:ins w:id="768" w:author="Author">
              <w:r>
                <w:rPr>
                  <w:b/>
                </w:rPr>
                <w:t>EO14028</w:t>
              </w:r>
              <w:r w:rsidRPr="008A6CB5">
                <w:rPr>
                  <w:bCs/>
                </w:rPr>
                <w:t>:</w:t>
              </w:r>
              <w:r>
                <w:rPr>
                  <w:bCs/>
                </w:rPr>
                <w:t xml:space="preserve"> 4e(iv), 4e(viii), 4e(ix)</w:t>
              </w:r>
            </w:ins>
          </w:p>
          <w:p w14:paraId="4CD5C31A" w14:textId="77777777" w:rsidR="000E43C0" w:rsidRDefault="000E43C0" w:rsidP="00D44C04">
            <w:pPr>
              <w:pStyle w:val="TableText"/>
            </w:pPr>
            <w:r w:rsidRPr="0009529F">
              <w:rPr>
                <w:b/>
                <w:bCs/>
              </w:rPr>
              <w:t>IEC62443</w:t>
            </w:r>
            <w:r>
              <w:t>: SI-1, DM-3, DM-4</w:t>
            </w:r>
          </w:p>
          <w:p w14:paraId="3FAA9828" w14:textId="77777777" w:rsidR="000E43C0" w:rsidRDefault="000E43C0" w:rsidP="00D44C04">
            <w:pPr>
              <w:pStyle w:val="TableText"/>
            </w:pPr>
            <w:r w:rsidRPr="0009529F">
              <w:rPr>
                <w:b/>
                <w:bCs/>
              </w:rPr>
              <w:t>ISO30111</w:t>
            </w:r>
            <w:r>
              <w:t>: 7.1.4</w:t>
            </w:r>
          </w:p>
          <w:p w14:paraId="0E9C1CF6" w14:textId="636DA3A6" w:rsidR="000E43C0" w:rsidRDefault="000E43C0" w:rsidP="00D44C04">
            <w:pPr>
              <w:pStyle w:val="TableText"/>
            </w:pPr>
            <w:r>
              <w:rPr>
                <w:b/>
              </w:rPr>
              <w:t>PCISSLC</w:t>
            </w:r>
            <w:r>
              <w:t>: 4.2</w:t>
            </w:r>
          </w:p>
          <w:p w14:paraId="002BF9F1" w14:textId="563702C2" w:rsidR="000E2655" w:rsidRDefault="000E2655" w:rsidP="00D44C04">
            <w:pPr>
              <w:pStyle w:val="TableText"/>
              <w:rPr>
                <w:ins w:id="769" w:author="Author"/>
              </w:rPr>
            </w:pPr>
            <w:ins w:id="770" w:author="Author">
              <w:r w:rsidRPr="00F05E15">
                <w:rPr>
                  <w:b/>
                </w:rPr>
                <w:t>SP80053</w:t>
              </w:r>
              <w:r>
                <w:t>: SA-11</w:t>
              </w:r>
            </w:ins>
          </w:p>
          <w:p w14:paraId="1771C2F1" w14:textId="23D2009F" w:rsidR="000E2655" w:rsidRDefault="000E2655" w:rsidP="00D44C04">
            <w:pPr>
              <w:pStyle w:val="TableText"/>
              <w:rPr>
                <w:ins w:id="771" w:author="Author"/>
              </w:rPr>
            </w:pPr>
            <w:ins w:id="772" w:author="Author">
              <w:r w:rsidRPr="00F05E15">
                <w:rPr>
                  <w:b/>
                </w:rPr>
                <w:t>SP800161</w:t>
              </w:r>
              <w:r>
                <w:t>: SA-11</w:t>
              </w:r>
            </w:ins>
          </w:p>
          <w:p w14:paraId="160FC876" w14:textId="77777777" w:rsidR="000E43C0" w:rsidRDefault="000E43C0" w:rsidP="00D44C04">
            <w:pPr>
              <w:pStyle w:val="TableText"/>
            </w:pPr>
            <w:r w:rsidRPr="005835CD">
              <w:rPr>
                <w:b/>
              </w:rPr>
              <w:t>SP800181</w:t>
            </w:r>
            <w:r>
              <w:t>: SP-DEV-001, SP-DEV-002; K0009, K0039, K0070</w:t>
            </w:r>
          </w:p>
        </w:tc>
      </w:tr>
      <w:tr w:rsidR="000E43C0" w14:paraId="0A5ADA38" w14:textId="77777777" w:rsidTr="00357A50">
        <w:tc>
          <w:tcPr>
            <w:tcW w:w="4110" w:type="dxa"/>
            <w:vMerge/>
            <w:tcBorders>
              <w:left w:val="single" w:sz="24" w:space="0" w:color="95B3D7" w:themeColor="accent1" w:themeTint="99"/>
            </w:tcBorders>
            <w:shd w:val="clear" w:color="auto" w:fill="F2F2F2" w:themeFill="background1" w:themeFillShade="F2"/>
          </w:tcPr>
          <w:p w14:paraId="28656786" w14:textId="77777777" w:rsidR="000E43C0" w:rsidRPr="00142076" w:rsidRDefault="000E43C0" w:rsidP="00D44C04">
            <w:pPr>
              <w:pStyle w:val="TableText"/>
              <w:rPr>
                <w:b/>
              </w:rPr>
            </w:pPr>
          </w:p>
        </w:tc>
        <w:tc>
          <w:tcPr>
            <w:tcW w:w="4590" w:type="dxa"/>
            <w:shd w:val="clear" w:color="auto" w:fill="F2F2F2" w:themeFill="background1" w:themeFillShade="F2"/>
          </w:tcPr>
          <w:p w14:paraId="55413B3F" w14:textId="6AD537F1" w:rsidR="000E43C0" w:rsidRDefault="000E43C0" w:rsidP="008768C8">
            <w:pPr>
              <w:pStyle w:val="TableText"/>
              <w:keepLines/>
            </w:pPr>
            <w:r w:rsidRPr="00A270C0">
              <w:rPr>
                <w:b/>
              </w:rPr>
              <w:t>RV.3.4</w:t>
            </w:r>
            <w:r w:rsidRPr="008768C8">
              <w:t>:</w:t>
            </w:r>
            <w:r>
              <w:t xml:space="preserve"> Review the SDLC </w:t>
            </w:r>
            <w:proofErr w:type="gramStart"/>
            <w:r>
              <w:t>process, and</w:t>
            </w:r>
            <w:proofErr w:type="gramEnd"/>
            <w:r>
              <w:t xml:space="preserve"> update it if appropriate to prevent (or reduce the likelihood of) the root cause recurring in updates to </w:t>
            </w:r>
            <w:r w:rsidR="008C6B39">
              <w:t xml:space="preserve">the </w:t>
            </w:r>
            <w:r>
              <w:t>software or in new software that is created.</w:t>
            </w:r>
          </w:p>
        </w:tc>
        <w:tc>
          <w:tcPr>
            <w:tcW w:w="6750" w:type="dxa"/>
            <w:shd w:val="clear" w:color="auto" w:fill="F2F2F2" w:themeFill="background1" w:themeFillShade="F2"/>
          </w:tcPr>
          <w:p w14:paraId="428AC93C" w14:textId="21F8F98D" w:rsidR="000E43C0" w:rsidRDefault="00CC5628" w:rsidP="00F05E15">
            <w:pPr>
              <w:pStyle w:val="TableBullets"/>
              <w:spacing w:before="40" w:after="40"/>
              <w:ind w:left="14" w:firstLine="0"/>
            </w:pPr>
            <w:r w:rsidRPr="00B6194D">
              <w:rPr>
                <w:b/>
                <w:bCs/>
              </w:rPr>
              <w:t xml:space="preserve">Example </w:t>
            </w:r>
            <w:r w:rsidR="000A0BC0">
              <w:rPr>
                <w:b/>
                <w:bCs/>
              </w:rPr>
              <w:t>1</w:t>
            </w:r>
            <w:r>
              <w:t xml:space="preserve">: </w:t>
            </w:r>
            <w:ins w:id="773" w:author="Author">
              <w:r w:rsidR="008C5C60">
                <w:t>Record</w:t>
              </w:r>
            </w:ins>
            <w:r w:rsidR="008C5C60">
              <w:t xml:space="preserve"> </w:t>
            </w:r>
            <w:r w:rsidR="000E43C0">
              <w:t xml:space="preserve">lessons learned </w:t>
            </w:r>
            <w:r w:rsidR="004A750F">
              <w:t xml:space="preserve">through </w:t>
            </w:r>
            <w:r w:rsidR="000E43C0">
              <w:t xml:space="preserve">root cause analysis in a </w:t>
            </w:r>
            <w:del w:id="774" w:author="Author">
              <w:r w:rsidR="000E43C0">
                <w:delText>knowledge base</w:delText>
              </w:r>
            </w:del>
            <w:ins w:id="775" w:author="Author">
              <w:r w:rsidR="00C44016">
                <w:t>wiki</w:t>
              </w:r>
            </w:ins>
            <w:r w:rsidR="000E43C0">
              <w:t xml:space="preserve"> that developers can access and search.</w:t>
            </w:r>
          </w:p>
          <w:p w14:paraId="6156EB78" w14:textId="678A5C5A" w:rsidR="000E43C0" w:rsidRDefault="00CC5628" w:rsidP="00F05E15">
            <w:pPr>
              <w:pStyle w:val="TableBullets"/>
              <w:spacing w:before="40" w:after="40"/>
              <w:ind w:left="14" w:firstLine="0"/>
            </w:pPr>
            <w:r w:rsidRPr="00B6194D">
              <w:rPr>
                <w:b/>
                <w:bCs/>
              </w:rPr>
              <w:t xml:space="preserve">Example </w:t>
            </w:r>
            <w:r w:rsidR="000A0BC0">
              <w:rPr>
                <w:b/>
                <w:bCs/>
              </w:rPr>
              <w:t>2</w:t>
            </w:r>
            <w:r>
              <w:t xml:space="preserve">: </w:t>
            </w:r>
            <w:r w:rsidR="000E43C0">
              <w:t xml:space="preserve">Plan and implement changes to the appropriate </w:t>
            </w:r>
            <w:r w:rsidR="001453E7">
              <w:t xml:space="preserve">SDLC </w:t>
            </w:r>
            <w:r w:rsidR="000E43C0">
              <w:t>practices.</w:t>
            </w:r>
          </w:p>
        </w:tc>
        <w:tc>
          <w:tcPr>
            <w:tcW w:w="7560" w:type="dxa"/>
            <w:tcBorders>
              <w:right w:val="single" w:sz="24" w:space="0" w:color="95B3D7" w:themeColor="accent1" w:themeTint="99"/>
            </w:tcBorders>
            <w:shd w:val="clear" w:color="auto" w:fill="F2F2F2" w:themeFill="background1" w:themeFillShade="F2"/>
          </w:tcPr>
          <w:p w14:paraId="5E945147" w14:textId="77777777" w:rsidR="000E43C0" w:rsidRDefault="000E43C0" w:rsidP="00D44C04">
            <w:pPr>
              <w:pStyle w:val="TableText"/>
              <w:rPr>
                <w:b/>
              </w:rPr>
            </w:pPr>
            <w:r>
              <w:rPr>
                <w:b/>
              </w:rPr>
              <w:t>BSAFSS</w:t>
            </w:r>
            <w:r>
              <w:t>: PD.1-3</w:t>
            </w:r>
          </w:p>
          <w:p w14:paraId="7AFF0634" w14:textId="69AE9B5E" w:rsidR="000E43C0" w:rsidRDefault="000E43C0" w:rsidP="00D44C04">
            <w:pPr>
              <w:pStyle w:val="TableText"/>
            </w:pPr>
            <w:r>
              <w:rPr>
                <w:b/>
              </w:rPr>
              <w:t>BSIMM</w:t>
            </w:r>
            <w:r>
              <w:t xml:space="preserve">: </w:t>
            </w:r>
            <w:ins w:id="776" w:author="Author">
              <w:r w:rsidR="006844EA">
                <w:t xml:space="preserve">CP3.3, </w:t>
              </w:r>
            </w:ins>
            <w:r>
              <w:t>CMVM3.2</w:t>
            </w:r>
          </w:p>
          <w:p w14:paraId="4BD8EDB2" w14:textId="77777777" w:rsidR="003161D5" w:rsidRPr="008A6CB5" w:rsidRDefault="003161D5" w:rsidP="003161D5">
            <w:pPr>
              <w:pStyle w:val="TableText"/>
              <w:rPr>
                <w:ins w:id="777" w:author="Author"/>
                <w:bCs/>
              </w:rPr>
            </w:pPr>
            <w:ins w:id="778" w:author="Author">
              <w:r>
                <w:rPr>
                  <w:b/>
                </w:rPr>
                <w:t>EO14028</w:t>
              </w:r>
              <w:r w:rsidRPr="008A6CB5">
                <w:rPr>
                  <w:bCs/>
                </w:rPr>
                <w:t>:</w:t>
              </w:r>
              <w:r>
                <w:rPr>
                  <w:bCs/>
                </w:rPr>
                <w:t xml:space="preserve"> 4e(ix)</w:t>
              </w:r>
            </w:ins>
          </w:p>
          <w:p w14:paraId="249DEAEF" w14:textId="77777777" w:rsidR="000E43C0" w:rsidRDefault="000E43C0" w:rsidP="00D44C04">
            <w:pPr>
              <w:pStyle w:val="TableText"/>
            </w:pPr>
            <w:r w:rsidRPr="0009529F">
              <w:rPr>
                <w:b/>
                <w:bCs/>
              </w:rPr>
              <w:t>IEC62443</w:t>
            </w:r>
            <w:r>
              <w:t>: DM-6</w:t>
            </w:r>
          </w:p>
          <w:p w14:paraId="594A97FB" w14:textId="77777777" w:rsidR="000E43C0" w:rsidRDefault="000E43C0" w:rsidP="00D44C04">
            <w:pPr>
              <w:pStyle w:val="TableText"/>
            </w:pPr>
            <w:r w:rsidRPr="0009529F">
              <w:rPr>
                <w:b/>
                <w:bCs/>
              </w:rPr>
              <w:t>ISO30111</w:t>
            </w:r>
            <w:r>
              <w:t>: 7.1.7</w:t>
            </w:r>
          </w:p>
          <w:p w14:paraId="1DB56B20" w14:textId="77777777" w:rsidR="000E43C0" w:rsidRDefault="000E43C0" w:rsidP="00D44C04">
            <w:pPr>
              <w:pStyle w:val="TableText"/>
            </w:pPr>
            <w:r w:rsidRPr="00307D58">
              <w:rPr>
                <w:b/>
              </w:rPr>
              <w:t>MSSDL</w:t>
            </w:r>
            <w:r w:rsidDel="00225605">
              <w:t xml:space="preserve">: </w:t>
            </w:r>
            <w:r>
              <w:t>2</w:t>
            </w:r>
          </w:p>
          <w:p w14:paraId="53DB7687" w14:textId="77777777" w:rsidR="000E43C0" w:rsidRDefault="000E43C0" w:rsidP="00D44C04">
            <w:pPr>
              <w:pStyle w:val="TableText"/>
            </w:pPr>
            <w:r>
              <w:rPr>
                <w:b/>
              </w:rPr>
              <w:t>PCISSLC</w:t>
            </w:r>
            <w:r w:rsidRPr="00B202B2">
              <w:t>:</w:t>
            </w:r>
            <w:r>
              <w:t xml:space="preserve"> 2.6, 4.2</w:t>
            </w:r>
          </w:p>
          <w:p w14:paraId="255EF2F5" w14:textId="3D87A4F0" w:rsidR="000E43C0" w:rsidRDefault="000E43C0" w:rsidP="00D44C04">
            <w:pPr>
              <w:pStyle w:val="TableText"/>
            </w:pPr>
            <w:r w:rsidRPr="000954F7">
              <w:rPr>
                <w:b/>
              </w:rPr>
              <w:t>SCFPSSD</w:t>
            </w:r>
            <w:r w:rsidRPr="0034304F">
              <w:rPr>
                <w:bCs/>
              </w:rPr>
              <w:t>:</w:t>
            </w:r>
            <w:r>
              <w:t xml:space="preserve"> Secure Development Lifecycle Feedback</w:t>
            </w:r>
          </w:p>
          <w:p w14:paraId="469B79A5" w14:textId="77777777" w:rsidR="000E43C0" w:rsidRDefault="000E43C0" w:rsidP="00D44C04">
            <w:pPr>
              <w:pStyle w:val="TableText"/>
            </w:pPr>
            <w:r w:rsidRPr="0009529F">
              <w:rPr>
                <w:b/>
                <w:bCs/>
              </w:rPr>
              <w:t>SP80053</w:t>
            </w:r>
            <w:r>
              <w:t>: SA-15</w:t>
            </w:r>
          </w:p>
          <w:p w14:paraId="071B358E" w14:textId="77777777" w:rsidR="00767E21" w:rsidRDefault="00767E21" w:rsidP="00767E21">
            <w:pPr>
              <w:pStyle w:val="TableText"/>
              <w:rPr>
                <w:ins w:id="779" w:author="Author"/>
              </w:rPr>
            </w:pPr>
            <w:ins w:id="780" w:author="Author">
              <w:r w:rsidRPr="00F52E2E">
                <w:rPr>
                  <w:b/>
                  <w:bCs/>
                </w:rPr>
                <w:t>SP800161</w:t>
              </w:r>
              <w:r>
                <w:t>: SA-15</w:t>
              </w:r>
            </w:ins>
          </w:p>
          <w:p w14:paraId="55968435" w14:textId="77777777" w:rsidR="000E43C0" w:rsidRDefault="000E43C0" w:rsidP="00D44C04">
            <w:pPr>
              <w:pStyle w:val="TableText"/>
            </w:pPr>
            <w:r w:rsidRPr="005835CD">
              <w:rPr>
                <w:b/>
              </w:rPr>
              <w:t>SP800181</w:t>
            </w:r>
            <w:r>
              <w:t>: K0009, K0039, K0070</w:t>
            </w:r>
          </w:p>
        </w:tc>
      </w:tr>
    </w:tbl>
    <w:p w14:paraId="1D8AD30F" w14:textId="77777777" w:rsidR="0022134A" w:rsidRDefault="0022134A" w:rsidP="004C7E71">
      <w:pPr>
        <w:widowControl/>
        <w:suppressLineNumbers/>
        <w:suppressAutoHyphens w:val="0"/>
        <w:adjustRightInd/>
        <w:spacing w:after="0"/>
        <w:textAlignment w:val="auto"/>
      </w:pPr>
    </w:p>
    <w:p w14:paraId="017E9A14" w14:textId="241D9286" w:rsidR="0016738B" w:rsidRDefault="0016738B" w:rsidP="004C7E71">
      <w:pPr>
        <w:widowControl/>
        <w:suppressLineNumbers/>
        <w:suppressAutoHyphens w:val="0"/>
        <w:adjustRightInd/>
        <w:spacing w:after="0"/>
        <w:textAlignment w:val="auto"/>
        <w:sectPr w:rsidR="0016738B" w:rsidSect="00F05E15">
          <w:headerReference w:type="default" r:id="rId15"/>
          <w:pgSz w:w="24480" w:h="15840" w:orient="landscape" w:code="3"/>
          <w:pgMar w:top="1440" w:right="720" w:bottom="1440" w:left="720" w:header="720" w:footer="720" w:gutter="0"/>
          <w:pgNumType w:start="5"/>
          <w:cols w:space="720"/>
          <w:docGrid w:linePitch="360"/>
        </w:sectPr>
      </w:pPr>
    </w:p>
    <w:p w14:paraId="70E99E72" w14:textId="7A74B9B1" w:rsidR="0022134A" w:rsidRDefault="0022134A" w:rsidP="0022134A">
      <w:pPr>
        <w:pStyle w:val="Heading1"/>
        <w:numPr>
          <w:ilvl w:val="0"/>
          <w:numId w:val="0"/>
        </w:numPr>
      </w:pPr>
      <w:bookmarkStart w:id="781" w:name="_References"/>
      <w:bookmarkStart w:id="782" w:name="_Toc20997780"/>
      <w:bookmarkStart w:id="783" w:name="_Toc93479916"/>
      <w:bookmarkStart w:id="784" w:name="_Toc94163491"/>
      <w:bookmarkStart w:id="785" w:name="_Toc83660206"/>
      <w:bookmarkEnd w:id="781"/>
      <w:r>
        <w:lastRenderedPageBreak/>
        <w:t>References</w:t>
      </w:r>
      <w:bookmarkEnd w:id="782"/>
      <w:bookmarkEnd w:id="783"/>
      <w:bookmarkEnd w:id="784"/>
      <w:bookmarkEnd w:id="785"/>
    </w:p>
    <w:tbl>
      <w:tblPr>
        <w:tblW w:w="9540" w:type="dxa"/>
        <w:tblLayout w:type="fixed"/>
        <w:tblLook w:val="04A0" w:firstRow="1" w:lastRow="0" w:firstColumn="1" w:lastColumn="0" w:noHBand="0" w:noVBand="1"/>
      </w:tblPr>
      <w:tblGrid>
        <w:gridCol w:w="2070"/>
        <w:gridCol w:w="7470"/>
      </w:tblGrid>
      <w:tr w:rsidR="004C7E71" w14:paraId="0F6EB58A" w14:textId="77777777" w:rsidTr="002562F1">
        <w:trPr>
          <w:cantSplit/>
        </w:trPr>
        <w:tc>
          <w:tcPr>
            <w:tcW w:w="2070" w:type="dxa"/>
          </w:tcPr>
          <w:p w14:paraId="02911783" w14:textId="40328D16" w:rsidR="004C7E71" w:rsidRDefault="004C7E71" w:rsidP="00F05E15">
            <w:pPr>
              <w:snapToGrid w:val="0"/>
              <w:spacing w:after="120"/>
              <w:rPr>
                <w:lang w:eastAsia="ar-SA"/>
              </w:rPr>
            </w:pPr>
            <w:bookmarkStart w:id="786" w:name="Ref_BSA"/>
            <w:bookmarkStart w:id="787" w:name="_Hlk532216446"/>
            <w:r>
              <w:rPr>
                <w:lang w:eastAsia="ar-SA"/>
              </w:rPr>
              <w:t>[</w:t>
            </w:r>
            <w:r w:rsidR="00AD3D7B">
              <w:rPr>
                <w:lang w:eastAsia="ar-SA"/>
              </w:rPr>
              <w:t>BSAFSS</w:t>
            </w:r>
            <w:r>
              <w:rPr>
                <w:lang w:eastAsia="ar-SA"/>
              </w:rPr>
              <w:t>]</w:t>
            </w:r>
            <w:bookmarkEnd w:id="786"/>
          </w:p>
        </w:tc>
        <w:tc>
          <w:tcPr>
            <w:tcW w:w="7470" w:type="dxa"/>
          </w:tcPr>
          <w:p w14:paraId="133FBE28" w14:textId="755E493A" w:rsidR="004C7E71" w:rsidRPr="00DD6C6C" w:rsidRDefault="004C7E71" w:rsidP="00F05E15">
            <w:pPr>
              <w:widowControl/>
              <w:suppressAutoHyphens w:val="0"/>
              <w:autoSpaceDE w:val="0"/>
              <w:autoSpaceDN w:val="0"/>
              <w:spacing w:after="120"/>
              <w:ind w:hanging="14"/>
            </w:pPr>
            <w:r w:rsidRPr="00DD6C6C">
              <w:t>BSA</w:t>
            </w:r>
            <w:r>
              <w:t xml:space="preserve"> (2020)</w:t>
            </w:r>
            <w:r w:rsidRPr="00DD6C6C">
              <w:t xml:space="preserve"> </w:t>
            </w:r>
            <w:r>
              <w:rPr>
                <w:i/>
                <w:iCs/>
              </w:rPr>
              <w:t xml:space="preserve">The BSA </w:t>
            </w:r>
            <w:r w:rsidRPr="00DD6C6C">
              <w:rPr>
                <w:i/>
              </w:rPr>
              <w:t>Framework for Secure Software</w:t>
            </w:r>
            <w:r>
              <w:rPr>
                <w:i/>
              </w:rPr>
              <w:t xml:space="preserve">: A New Approach to Securing the Software Lifecycle, Version 1.1. </w:t>
            </w:r>
            <w:r>
              <w:t xml:space="preserve">Available at </w:t>
            </w:r>
            <w:hyperlink r:id="rId16" w:history="1">
              <w:r w:rsidRPr="00A6641D">
                <w:rPr>
                  <w:rStyle w:val="Hyperlink"/>
                </w:rPr>
                <w:t>https://www.bsa.org/files/reports/bsa_framework_secure_software_update_2020.pdf</w:t>
              </w:r>
            </w:hyperlink>
          </w:p>
        </w:tc>
      </w:tr>
      <w:tr w:rsidR="004C7E71" w14:paraId="36590962" w14:textId="77777777" w:rsidTr="002562F1">
        <w:trPr>
          <w:cantSplit/>
        </w:trPr>
        <w:tc>
          <w:tcPr>
            <w:tcW w:w="2070" w:type="dxa"/>
            <w:hideMark/>
          </w:tcPr>
          <w:p w14:paraId="253731AC" w14:textId="37B6AF80" w:rsidR="004C7E71" w:rsidRDefault="004C7E71" w:rsidP="00F05E15">
            <w:pPr>
              <w:snapToGrid w:val="0"/>
              <w:spacing w:after="120"/>
              <w:rPr>
                <w:lang w:eastAsia="ar-SA"/>
              </w:rPr>
            </w:pPr>
            <w:bookmarkStart w:id="788" w:name="Ref_BSIMM"/>
            <w:r>
              <w:rPr>
                <w:lang w:eastAsia="ar-SA"/>
              </w:rPr>
              <w:t>[</w:t>
            </w:r>
            <w:r w:rsidR="00AD3D7B">
              <w:rPr>
                <w:lang w:eastAsia="ar-SA"/>
              </w:rPr>
              <w:t>BSIMM</w:t>
            </w:r>
            <w:r>
              <w:rPr>
                <w:lang w:eastAsia="ar-SA"/>
              </w:rPr>
              <w:t>]</w:t>
            </w:r>
            <w:bookmarkEnd w:id="788"/>
          </w:p>
        </w:tc>
        <w:tc>
          <w:tcPr>
            <w:tcW w:w="7470" w:type="dxa"/>
            <w:hideMark/>
          </w:tcPr>
          <w:p w14:paraId="51795259" w14:textId="7F3D8EDE" w:rsidR="004C7E71" w:rsidRDefault="004C7E71" w:rsidP="00F05E15">
            <w:pPr>
              <w:widowControl/>
              <w:suppressAutoHyphens w:val="0"/>
              <w:autoSpaceDE w:val="0"/>
              <w:autoSpaceDN w:val="0"/>
              <w:spacing w:after="120"/>
              <w:ind w:hanging="14"/>
              <w:rPr>
                <w:u w:val="single"/>
              </w:rPr>
            </w:pPr>
            <w:proofErr w:type="spellStart"/>
            <w:r>
              <w:t>Migues</w:t>
            </w:r>
            <w:proofErr w:type="spellEnd"/>
            <w:r>
              <w:t xml:space="preserve"> S, </w:t>
            </w:r>
            <w:del w:id="789" w:author="Author">
              <w:r>
                <w:delText>Steven</w:delText>
              </w:r>
            </w:del>
            <w:proofErr w:type="spellStart"/>
            <w:ins w:id="790" w:author="Author">
              <w:r w:rsidR="00D02782">
                <w:t>Erlikhman</w:t>
              </w:r>
              <w:proofErr w:type="spellEnd"/>
              <w:r w:rsidR="00D02782">
                <w:t xml:space="preserve"> E, Ewers</w:t>
              </w:r>
            </w:ins>
            <w:r w:rsidR="00D02782">
              <w:t xml:space="preserve"> J, </w:t>
            </w:r>
            <w:del w:id="791" w:author="Author">
              <w:r>
                <w:delText xml:space="preserve">Ware M (2020) </w:delText>
              </w:r>
              <w:r w:rsidRPr="004D4FE8">
                <w:rPr>
                  <w:i/>
                </w:rPr>
                <w:delText xml:space="preserve">Building Security in Maturity Model (BSIMM) Version </w:delText>
              </w:r>
              <w:r>
                <w:rPr>
                  <w:i/>
                </w:rPr>
                <w:delText>11</w:delText>
              </w:r>
              <w:r>
                <w:delText>.</w:delText>
              </w:r>
            </w:del>
            <w:proofErr w:type="spellStart"/>
            <w:ins w:id="792" w:author="Author">
              <w:r w:rsidR="00D02782">
                <w:t>Nassery</w:t>
              </w:r>
              <w:proofErr w:type="spellEnd"/>
              <w:r w:rsidR="00D02782">
                <w:t xml:space="preserve"> K </w:t>
              </w:r>
              <w:r>
                <w:t>(202</w:t>
              </w:r>
              <w:r w:rsidR="00D02782">
                <w:t>1</w:t>
              </w:r>
              <w:r>
                <w:t xml:space="preserve">) </w:t>
              </w:r>
              <w:r w:rsidR="00D02782" w:rsidRPr="00F05E15">
                <w:rPr>
                  <w:i/>
                  <w:iCs/>
                </w:rPr>
                <w:t>BSIMM12 2021</w:t>
              </w:r>
              <w:r w:rsidRPr="00F05E15">
                <w:rPr>
                  <w:i/>
                </w:rPr>
                <w:t xml:space="preserve"> </w:t>
              </w:r>
              <w:r w:rsidR="00D02782" w:rsidRPr="00D02782">
                <w:rPr>
                  <w:i/>
                  <w:iCs/>
                </w:rPr>
                <w:t>Foundations Report</w:t>
              </w:r>
              <w:r>
                <w:t>.</w:t>
              </w:r>
            </w:ins>
            <w:r>
              <w:t xml:space="preserve"> Available at </w:t>
            </w:r>
            <w:hyperlink r:id="rId17" w:history="1">
              <w:r w:rsidR="00D24998" w:rsidRPr="00D24998">
                <w:rPr>
                  <w:rStyle w:val="Hyperlink"/>
                </w:rPr>
                <w:t>https://www.bsimm.com/content/dam/bsimm/reports/bsimm12-foundations.pdf</w:t>
              </w:r>
            </w:hyperlink>
          </w:p>
        </w:tc>
      </w:tr>
      <w:tr w:rsidR="004C7E71" w14:paraId="4924179F" w14:textId="77777777" w:rsidTr="002562F1">
        <w:trPr>
          <w:cantSplit/>
        </w:trPr>
        <w:tc>
          <w:tcPr>
            <w:tcW w:w="2070" w:type="dxa"/>
          </w:tcPr>
          <w:p w14:paraId="10C9C168" w14:textId="6EC1F145" w:rsidR="004C7E71" w:rsidRDefault="004C7E71" w:rsidP="00F05E15">
            <w:pPr>
              <w:snapToGrid w:val="0"/>
              <w:spacing w:after="120"/>
              <w:rPr>
                <w:lang w:eastAsia="ar-SA"/>
              </w:rPr>
            </w:pPr>
            <w:bookmarkStart w:id="793" w:name="Ref_CNCFSSCP"/>
            <w:r>
              <w:rPr>
                <w:lang w:eastAsia="ar-SA"/>
              </w:rPr>
              <w:t>[</w:t>
            </w:r>
            <w:r w:rsidR="00AD3D7B">
              <w:rPr>
                <w:lang w:eastAsia="ar-SA"/>
              </w:rPr>
              <w:t>CNCFSSCP</w:t>
            </w:r>
            <w:r>
              <w:rPr>
                <w:lang w:eastAsia="ar-SA"/>
              </w:rPr>
              <w:t>]</w:t>
            </w:r>
            <w:bookmarkEnd w:id="793"/>
          </w:p>
        </w:tc>
        <w:tc>
          <w:tcPr>
            <w:tcW w:w="7470" w:type="dxa"/>
          </w:tcPr>
          <w:p w14:paraId="270D6D3A" w14:textId="46E509F6" w:rsidR="004C7E71" w:rsidRPr="007E79CC" w:rsidRDefault="004C7E71" w:rsidP="00F05E15">
            <w:pPr>
              <w:widowControl/>
              <w:suppressAutoHyphens w:val="0"/>
              <w:autoSpaceDE w:val="0"/>
              <w:autoSpaceDN w:val="0"/>
              <w:spacing w:after="120"/>
              <w:ind w:hanging="14"/>
            </w:pPr>
            <w:r>
              <w:t xml:space="preserve">Cloud Native Computing Foundation (2021) </w:t>
            </w:r>
            <w:r>
              <w:rPr>
                <w:i/>
                <w:iCs/>
              </w:rPr>
              <w:t>Software Supply Chain Best Practices.</w:t>
            </w:r>
            <w:r>
              <w:t xml:space="preserve"> Available at </w:t>
            </w:r>
            <w:hyperlink r:id="rId18" w:history="1">
              <w:r w:rsidRPr="002A5FF6">
                <w:rPr>
                  <w:rStyle w:val="Hyperlink"/>
                </w:rPr>
                <w:t>https://github.com/cncf/tag-security/tree/main/supply-chain-security/supply-chain-security-paper</w:t>
              </w:r>
            </w:hyperlink>
          </w:p>
        </w:tc>
      </w:tr>
      <w:tr w:rsidR="00E273D2" w14:paraId="2EA1B8C7" w14:textId="77777777" w:rsidTr="002562F1">
        <w:trPr>
          <w:cantSplit/>
          <w:ins w:id="794" w:author="Author"/>
        </w:trPr>
        <w:tc>
          <w:tcPr>
            <w:tcW w:w="2070" w:type="dxa"/>
          </w:tcPr>
          <w:p w14:paraId="11BDFE1D" w14:textId="0856A5F8" w:rsidR="00E273D2" w:rsidRDefault="00E273D2" w:rsidP="00F05E15">
            <w:pPr>
              <w:snapToGrid w:val="0"/>
              <w:spacing w:after="120"/>
              <w:rPr>
                <w:ins w:id="795" w:author="Author"/>
                <w:lang w:eastAsia="ar-SA"/>
              </w:rPr>
            </w:pPr>
            <w:bookmarkStart w:id="796" w:name="Ref_EO14028"/>
            <w:ins w:id="797" w:author="Author">
              <w:r>
                <w:rPr>
                  <w:lang w:eastAsia="ar-SA"/>
                </w:rPr>
                <w:t>[EO14028]</w:t>
              </w:r>
              <w:bookmarkEnd w:id="796"/>
            </w:ins>
          </w:p>
        </w:tc>
        <w:tc>
          <w:tcPr>
            <w:tcW w:w="7470" w:type="dxa"/>
          </w:tcPr>
          <w:p w14:paraId="40CA5EC0" w14:textId="5BBC008D" w:rsidR="00E273D2" w:rsidRDefault="00D93E64" w:rsidP="00F05E15">
            <w:pPr>
              <w:widowControl/>
              <w:suppressAutoHyphens w:val="0"/>
              <w:autoSpaceDE w:val="0"/>
              <w:autoSpaceDN w:val="0"/>
              <w:spacing w:after="120"/>
              <w:ind w:hanging="14"/>
              <w:rPr>
                <w:ins w:id="798" w:author="Author"/>
              </w:rPr>
            </w:pPr>
            <w:ins w:id="799" w:author="Author">
              <w:r>
                <w:t xml:space="preserve">Executive Order 14028 (2021) </w:t>
              </w:r>
              <w:r w:rsidR="009243C8">
                <w:t>Improving the Nation’s Cybersecurity. (The White House, Washington, DC), DCPD-2021</w:t>
              </w:r>
              <w:r w:rsidR="00E8569B">
                <w:t xml:space="preserve">00401, May 12, 2021. </w:t>
              </w:r>
              <w:r w:rsidR="003161F2">
                <w:fldChar w:fldCharType="begin"/>
              </w:r>
              <w:r w:rsidR="003161F2">
                <w:instrText xml:space="preserve"> HYPERLINK "https://www.govinfo.gov/app/details/DCPD-202100401" </w:instrText>
              </w:r>
              <w:r w:rsidR="003161F2">
                <w:fldChar w:fldCharType="separate"/>
              </w:r>
              <w:r w:rsidR="00E8569B" w:rsidRPr="00F23FD6">
                <w:rPr>
                  <w:rStyle w:val="Hyperlink"/>
                </w:rPr>
                <w:t>https://www.govinfo.gov/app/details/DCPD-202100401</w:t>
              </w:r>
              <w:r w:rsidR="003161F2">
                <w:rPr>
                  <w:rStyle w:val="Hyperlink"/>
                </w:rPr>
                <w:fldChar w:fldCharType="end"/>
              </w:r>
            </w:ins>
          </w:p>
        </w:tc>
      </w:tr>
      <w:tr w:rsidR="004C7E71" w14:paraId="681795E5" w14:textId="77777777" w:rsidTr="002562F1">
        <w:trPr>
          <w:cantSplit/>
        </w:trPr>
        <w:tc>
          <w:tcPr>
            <w:tcW w:w="2070" w:type="dxa"/>
          </w:tcPr>
          <w:p w14:paraId="08AB0888" w14:textId="04160B17" w:rsidR="004C7E71" w:rsidRDefault="004C7E71" w:rsidP="00F05E15">
            <w:pPr>
              <w:snapToGrid w:val="0"/>
              <w:spacing w:after="120"/>
              <w:rPr>
                <w:lang w:eastAsia="ar-SA"/>
              </w:rPr>
            </w:pPr>
            <w:bookmarkStart w:id="800" w:name="Ref_IDASOAR"/>
            <w:r>
              <w:rPr>
                <w:lang w:eastAsia="ar-SA"/>
              </w:rPr>
              <w:t>[</w:t>
            </w:r>
            <w:r w:rsidR="00AD3D7B">
              <w:rPr>
                <w:lang w:eastAsia="ar-SA"/>
              </w:rPr>
              <w:t>IDASOAR</w:t>
            </w:r>
            <w:r>
              <w:rPr>
                <w:lang w:eastAsia="ar-SA"/>
              </w:rPr>
              <w:t>]</w:t>
            </w:r>
            <w:bookmarkEnd w:id="800"/>
          </w:p>
        </w:tc>
        <w:tc>
          <w:tcPr>
            <w:tcW w:w="7470" w:type="dxa"/>
          </w:tcPr>
          <w:p w14:paraId="2472EDC0" w14:textId="566E076C" w:rsidR="004C7E71" w:rsidRDefault="004C7E71" w:rsidP="00F05E15">
            <w:pPr>
              <w:widowControl/>
              <w:suppressAutoHyphens w:val="0"/>
              <w:autoSpaceDE w:val="0"/>
              <w:autoSpaceDN w:val="0"/>
              <w:spacing w:after="120"/>
              <w:ind w:hanging="14"/>
            </w:pPr>
            <w:r>
              <w:t xml:space="preserve">Hong Fong EK, Wheeler D, Henninger A (2016) </w:t>
            </w:r>
            <w:r w:rsidRPr="00C7452D">
              <w:t>State-of-the-Art Resources (SOAR) for Software Vulnerability Detection, Test, and Evaluation 2016</w:t>
            </w:r>
            <w:r w:rsidRPr="00C7705C">
              <w:t>.</w:t>
            </w:r>
            <w:r>
              <w:t xml:space="preserve"> (Institute for Defense Analyses [IDA], Alexandria, VA), </w:t>
            </w:r>
            <w:r w:rsidRPr="00211248">
              <w:t>IDA Paper P-8005</w:t>
            </w:r>
            <w:r>
              <w:t xml:space="preserve">. Available at </w:t>
            </w:r>
            <w:hyperlink r:id="rId19" w:tooltip="Link to IDA paper" w:history="1">
              <w:r w:rsidRPr="005B54AC">
                <w:rPr>
                  <w:rStyle w:val="Hyperlink"/>
                </w:rPr>
                <w:t>https://www.ida.org/research-and-publications/publications/all/s/st/stateoftheart-resources-soar-for-software-vulnerability-detection-test-and-evaluation-2016</w:t>
              </w:r>
            </w:hyperlink>
          </w:p>
        </w:tc>
      </w:tr>
      <w:tr w:rsidR="004C7E71" w14:paraId="2849C0D2" w14:textId="77777777" w:rsidTr="002562F1">
        <w:trPr>
          <w:cantSplit/>
        </w:trPr>
        <w:tc>
          <w:tcPr>
            <w:tcW w:w="2070" w:type="dxa"/>
          </w:tcPr>
          <w:p w14:paraId="6BDE6667" w14:textId="19AFD1CC" w:rsidR="004C7E71" w:rsidRDefault="004C7E71" w:rsidP="00F05E15">
            <w:pPr>
              <w:snapToGrid w:val="0"/>
              <w:spacing w:after="120"/>
              <w:rPr>
                <w:lang w:eastAsia="ar-SA"/>
              </w:rPr>
            </w:pPr>
            <w:bookmarkStart w:id="801" w:name="Ref_IEC62443_4_1"/>
            <w:r>
              <w:rPr>
                <w:lang w:eastAsia="ar-SA"/>
              </w:rPr>
              <w:t>[</w:t>
            </w:r>
            <w:r w:rsidR="00AD3D7B">
              <w:rPr>
                <w:lang w:eastAsia="ar-SA"/>
              </w:rPr>
              <w:t>IEC62443</w:t>
            </w:r>
            <w:r>
              <w:rPr>
                <w:lang w:eastAsia="ar-SA"/>
              </w:rPr>
              <w:t>]</w:t>
            </w:r>
            <w:bookmarkEnd w:id="801"/>
          </w:p>
        </w:tc>
        <w:tc>
          <w:tcPr>
            <w:tcW w:w="7470" w:type="dxa"/>
          </w:tcPr>
          <w:p w14:paraId="4E0B730E" w14:textId="561FB125" w:rsidR="004C7E71" w:rsidRDefault="004C7E71" w:rsidP="00F05E15">
            <w:pPr>
              <w:widowControl/>
              <w:suppressAutoHyphens w:val="0"/>
              <w:autoSpaceDE w:val="0"/>
              <w:autoSpaceDN w:val="0"/>
              <w:spacing w:after="120"/>
              <w:ind w:hanging="14"/>
            </w:pPr>
            <w:r>
              <w:t xml:space="preserve">International Electrotechnical Commission (IEC), Security for industrial automation and control systems – Part 4-1: Secure product development lifecycle requirements, IEC 62443-4-1, 2018. Available at </w:t>
            </w:r>
            <w:hyperlink r:id="rId20" w:history="1">
              <w:r w:rsidRPr="007A48CF">
                <w:rPr>
                  <w:rStyle w:val="Hyperlink"/>
                </w:rPr>
                <w:t>https://webstore.iec.ch/publication/33615</w:t>
              </w:r>
            </w:hyperlink>
          </w:p>
        </w:tc>
      </w:tr>
      <w:tr w:rsidR="00236247" w14:paraId="222DAC55" w14:textId="77777777" w:rsidTr="002562F1">
        <w:trPr>
          <w:cantSplit/>
          <w:ins w:id="802" w:author="Author"/>
        </w:trPr>
        <w:tc>
          <w:tcPr>
            <w:tcW w:w="2070" w:type="dxa"/>
          </w:tcPr>
          <w:p w14:paraId="7A02D715" w14:textId="062209AD" w:rsidR="00236247" w:rsidRDefault="00236247" w:rsidP="00F05E15">
            <w:pPr>
              <w:snapToGrid w:val="0"/>
              <w:spacing w:after="120"/>
              <w:rPr>
                <w:ins w:id="803" w:author="Author"/>
                <w:lang w:eastAsia="ar-SA"/>
              </w:rPr>
            </w:pPr>
            <w:bookmarkStart w:id="804" w:name="Ref_IR7692"/>
            <w:ins w:id="805" w:author="Author">
              <w:r>
                <w:rPr>
                  <w:lang w:eastAsia="ar-SA"/>
                </w:rPr>
                <w:t>[</w:t>
              </w:r>
              <w:r w:rsidRPr="00BF0652">
                <w:t>IR7692</w:t>
              </w:r>
              <w:r>
                <w:t>]</w:t>
              </w:r>
              <w:bookmarkEnd w:id="804"/>
            </w:ins>
          </w:p>
        </w:tc>
        <w:tc>
          <w:tcPr>
            <w:tcW w:w="7470" w:type="dxa"/>
          </w:tcPr>
          <w:p w14:paraId="5A023810" w14:textId="18DBBC66" w:rsidR="00236247" w:rsidRDefault="00BF4BB6" w:rsidP="00F05E15">
            <w:pPr>
              <w:widowControl/>
              <w:suppressAutoHyphens w:val="0"/>
              <w:autoSpaceDE w:val="0"/>
              <w:autoSpaceDN w:val="0"/>
              <w:spacing w:after="120"/>
              <w:ind w:hanging="14"/>
              <w:rPr>
                <w:ins w:id="806" w:author="Author"/>
              </w:rPr>
            </w:pPr>
            <w:proofErr w:type="spellStart"/>
            <w:ins w:id="807" w:author="Author">
              <w:r w:rsidRPr="00BF4BB6">
                <w:t>Waltermire</w:t>
              </w:r>
              <w:proofErr w:type="spellEnd"/>
              <w:r w:rsidRPr="00BF4BB6">
                <w:t xml:space="preserve"> DA, Scarfone KA, </w:t>
              </w:r>
              <w:proofErr w:type="spellStart"/>
              <w:r w:rsidRPr="00BF4BB6">
                <w:t>Casipe</w:t>
              </w:r>
              <w:proofErr w:type="spellEnd"/>
              <w:r w:rsidRPr="00BF4BB6">
                <w:t xml:space="preserve"> M (2011) Specification for the Open Checklist Interactive Language (OCIL) Version 2.0. (National Institute of Standards and Technology, Gaithersburg, MD), NIST Interagency or Internal Report (IR) 7692. </w:t>
              </w:r>
              <w:r w:rsidR="003161F2">
                <w:fldChar w:fldCharType="begin"/>
              </w:r>
              <w:r w:rsidR="003161F2">
                <w:instrText xml:space="preserve"> HYPERLINK "https://doi.org/10.6028/NIST.IR.7692" </w:instrText>
              </w:r>
              <w:r w:rsidR="003161F2">
                <w:fldChar w:fldCharType="separate"/>
              </w:r>
              <w:r w:rsidRPr="002C4821">
                <w:rPr>
                  <w:rStyle w:val="Hyperlink"/>
                </w:rPr>
                <w:t>https://doi.org/10.6028/NIST.IR.7692</w:t>
              </w:r>
              <w:r w:rsidR="003161F2">
                <w:rPr>
                  <w:rStyle w:val="Hyperlink"/>
                </w:rPr>
                <w:fldChar w:fldCharType="end"/>
              </w:r>
            </w:ins>
          </w:p>
        </w:tc>
      </w:tr>
      <w:tr w:rsidR="00625B15" w14:paraId="5AE53035" w14:textId="77777777" w:rsidTr="002562F1">
        <w:trPr>
          <w:cantSplit/>
          <w:ins w:id="808" w:author="Author"/>
        </w:trPr>
        <w:tc>
          <w:tcPr>
            <w:tcW w:w="2070" w:type="dxa"/>
          </w:tcPr>
          <w:p w14:paraId="0A3C00D1" w14:textId="5C061D90" w:rsidR="00625B15" w:rsidRDefault="00625B15" w:rsidP="00F05E15">
            <w:pPr>
              <w:snapToGrid w:val="0"/>
              <w:spacing w:after="120"/>
              <w:rPr>
                <w:ins w:id="809" w:author="Author"/>
                <w:lang w:eastAsia="ar-SA"/>
              </w:rPr>
            </w:pPr>
            <w:bookmarkStart w:id="810" w:name="Ref_IR7864"/>
            <w:ins w:id="811" w:author="Author">
              <w:r>
                <w:t>[IR7864]</w:t>
              </w:r>
              <w:bookmarkEnd w:id="810"/>
            </w:ins>
          </w:p>
        </w:tc>
        <w:tc>
          <w:tcPr>
            <w:tcW w:w="7470" w:type="dxa"/>
          </w:tcPr>
          <w:p w14:paraId="3AF81909" w14:textId="6D0F11AA" w:rsidR="00625B15" w:rsidRDefault="0059479D" w:rsidP="00F05E15">
            <w:pPr>
              <w:widowControl/>
              <w:suppressAutoHyphens w:val="0"/>
              <w:autoSpaceDE w:val="0"/>
              <w:autoSpaceDN w:val="0"/>
              <w:spacing w:after="120"/>
              <w:ind w:hanging="14"/>
              <w:rPr>
                <w:ins w:id="812" w:author="Author"/>
              </w:rPr>
            </w:pPr>
            <w:ins w:id="813" w:author="Author">
              <w:r w:rsidRPr="0059479D">
                <w:t xml:space="preserve">LeMay E, Scarfone KA, Mell PM (2012) The Common Misuse Scoring System (CMSS): Metrics for Software Feature Misuse Vulnerabilities. (National Institute of Standards and Technology, Gaithersburg, MD), NIST Interagency or Internal Report (IR) 7864. </w:t>
              </w:r>
              <w:r w:rsidR="003161F2">
                <w:fldChar w:fldCharType="begin"/>
              </w:r>
              <w:r w:rsidR="003161F2">
                <w:instrText xml:space="preserve"> HYPERLINK "https://doi.org/10.6028/NIST.IR.7864" </w:instrText>
              </w:r>
              <w:r w:rsidR="003161F2">
                <w:fldChar w:fldCharType="separate"/>
              </w:r>
              <w:r w:rsidRPr="002C4821">
                <w:rPr>
                  <w:rStyle w:val="Hyperlink"/>
                </w:rPr>
                <w:t>https://doi.org/10.6028/NIST.IR.7864</w:t>
              </w:r>
              <w:r w:rsidR="003161F2">
                <w:rPr>
                  <w:rStyle w:val="Hyperlink"/>
                </w:rPr>
                <w:fldChar w:fldCharType="end"/>
              </w:r>
            </w:ins>
          </w:p>
        </w:tc>
      </w:tr>
      <w:tr w:rsidR="009F5857" w14:paraId="0669BE54" w14:textId="77777777" w:rsidTr="002562F1">
        <w:trPr>
          <w:cantSplit/>
          <w:ins w:id="814" w:author="Author"/>
        </w:trPr>
        <w:tc>
          <w:tcPr>
            <w:tcW w:w="2070" w:type="dxa"/>
          </w:tcPr>
          <w:p w14:paraId="540EE0E2" w14:textId="137E275F" w:rsidR="009F5857" w:rsidRDefault="009F5857" w:rsidP="00F05E15">
            <w:pPr>
              <w:snapToGrid w:val="0"/>
              <w:spacing w:after="120"/>
              <w:rPr>
                <w:ins w:id="815" w:author="Author"/>
                <w:lang w:eastAsia="ar-SA"/>
              </w:rPr>
            </w:pPr>
            <w:bookmarkStart w:id="816" w:name="Ref_IR8397"/>
            <w:ins w:id="817" w:author="Author">
              <w:r>
                <w:rPr>
                  <w:lang w:eastAsia="ar-SA"/>
                </w:rPr>
                <w:t>[IR8397]</w:t>
              </w:r>
              <w:bookmarkEnd w:id="816"/>
            </w:ins>
          </w:p>
        </w:tc>
        <w:tc>
          <w:tcPr>
            <w:tcW w:w="7470" w:type="dxa"/>
          </w:tcPr>
          <w:p w14:paraId="59D61ED5" w14:textId="7625937A" w:rsidR="009F5857" w:rsidRDefault="009F5857" w:rsidP="00F05E15">
            <w:pPr>
              <w:widowControl/>
              <w:suppressAutoHyphens w:val="0"/>
              <w:autoSpaceDE w:val="0"/>
              <w:autoSpaceDN w:val="0"/>
              <w:spacing w:after="120"/>
              <w:ind w:hanging="14"/>
              <w:rPr>
                <w:ins w:id="818" w:author="Author"/>
                <w:rFonts w:eastAsia="TimesNewRoman" w:cs="TimesNewRoman"/>
                <w:szCs w:val="22"/>
                <w:lang w:eastAsia="ar-SA"/>
              </w:rPr>
            </w:pPr>
            <w:ins w:id="819" w:author="Author">
              <w:r>
                <w:rPr>
                  <w:rFonts w:eastAsia="TimesNewRoman" w:cs="TimesNewRoman"/>
                  <w:szCs w:val="22"/>
                  <w:lang w:eastAsia="ar-SA"/>
                </w:rPr>
                <w:t xml:space="preserve">Black P, Guttman B, Okun V (2021) Guidelines on Minimum Standards for Developer Verification of Software. </w:t>
              </w:r>
              <w:r>
                <w:t>(National Institute of Standards and Technology, Gaithersburg, MD), NIST Interagency or Internal Report (IR) 8397</w:t>
              </w:r>
              <w:r w:rsidDel="00BF3463">
                <w:t>.</w:t>
              </w:r>
              <w:r>
                <w:t xml:space="preserve"> </w:t>
              </w:r>
              <w:r w:rsidR="003161F2">
                <w:fldChar w:fldCharType="begin"/>
              </w:r>
              <w:r w:rsidR="003161F2">
                <w:instrText xml:space="preserve"> HYPERLINK "https://doi.org/10.6028/NIST.IR.8397" </w:instrText>
              </w:r>
              <w:r w:rsidR="003161F2">
                <w:fldChar w:fldCharType="separate"/>
              </w:r>
              <w:r w:rsidRPr="002C4821">
                <w:rPr>
                  <w:rStyle w:val="Hyperlink"/>
                </w:rPr>
                <w:t>https://doi.org/10.6028/NIST.IR.8397</w:t>
              </w:r>
              <w:r w:rsidR="003161F2">
                <w:rPr>
                  <w:rStyle w:val="Hyperlink"/>
                </w:rPr>
                <w:fldChar w:fldCharType="end"/>
              </w:r>
            </w:ins>
          </w:p>
        </w:tc>
      </w:tr>
      <w:tr w:rsidR="004C7E71" w14:paraId="42A2D7E2" w14:textId="77777777" w:rsidTr="002562F1">
        <w:trPr>
          <w:cantSplit/>
        </w:trPr>
        <w:tc>
          <w:tcPr>
            <w:tcW w:w="2070" w:type="dxa"/>
          </w:tcPr>
          <w:p w14:paraId="3076FEDF" w14:textId="302A6EE2" w:rsidR="004C7E71" w:rsidRDefault="004C7E71" w:rsidP="00F05E15">
            <w:pPr>
              <w:snapToGrid w:val="0"/>
              <w:spacing w:after="120"/>
              <w:rPr>
                <w:lang w:eastAsia="ar-SA"/>
              </w:rPr>
            </w:pPr>
            <w:bookmarkStart w:id="820" w:name="Ref_ISO27034"/>
            <w:r>
              <w:rPr>
                <w:lang w:eastAsia="ar-SA"/>
              </w:rPr>
              <w:lastRenderedPageBreak/>
              <w:t>[</w:t>
            </w:r>
            <w:r w:rsidR="00AD3D7B">
              <w:rPr>
                <w:lang w:eastAsia="ar-SA"/>
              </w:rPr>
              <w:t>ISO27034</w:t>
            </w:r>
            <w:r>
              <w:rPr>
                <w:lang w:eastAsia="ar-SA"/>
              </w:rPr>
              <w:t>]</w:t>
            </w:r>
            <w:bookmarkEnd w:id="820"/>
          </w:p>
        </w:tc>
        <w:tc>
          <w:tcPr>
            <w:tcW w:w="7470" w:type="dxa"/>
          </w:tcPr>
          <w:p w14:paraId="601C8EE5" w14:textId="545BE837" w:rsidR="004C7E71" w:rsidRPr="00B50D46" w:rsidRDefault="004C7E71" w:rsidP="00F05E15">
            <w:pPr>
              <w:widowControl/>
              <w:suppressAutoHyphens w:val="0"/>
              <w:autoSpaceDE w:val="0"/>
              <w:autoSpaceDN w:val="0"/>
              <w:spacing w:after="120"/>
              <w:ind w:hanging="14"/>
            </w:pPr>
            <w:r>
              <w:t>International Organization for Standardization (ISO)/</w:t>
            </w:r>
            <w:r w:rsidR="00427EA5">
              <w:t>International Electrotechnical Commission (IEC)</w:t>
            </w:r>
            <w:r>
              <w:t xml:space="preserve">, </w:t>
            </w:r>
            <w:r w:rsidRPr="00B50D46">
              <w:t xml:space="preserve">Information technology – Security techniques – </w:t>
            </w:r>
            <w:r>
              <w:t xml:space="preserve">Application security </w:t>
            </w:r>
            <w:r w:rsidRPr="00211248">
              <w:t>– Part 1: Overview and concepts</w:t>
            </w:r>
            <w:r>
              <w:t xml:space="preserve">, ISO/IEC 27034-1:2011, 2011. Available at </w:t>
            </w:r>
            <w:hyperlink r:id="rId21" w:tooltip="Link to ISO/IEC 27034-1" w:history="1">
              <w:r w:rsidRPr="00063999">
                <w:rPr>
                  <w:rStyle w:val="Hyperlink"/>
                </w:rPr>
                <w:t>https://www.iso.org/standard/44378.html</w:t>
              </w:r>
            </w:hyperlink>
          </w:p>
        </w:tc>
      </w:tr>
      <w:tr w:rsidR="004C7E71" w14:paraId="31ACCEC0" w14:textId="77777777" w:rsidTr="002562F1">
        <w:trPr>
          <w:cantSplit/>
        </w:trPr>
        <w:tc>
          <w:tcPr>
            <w:tcW w:w="2070" w:type="dxa"/>
          </w:tcPr>
          <w:p w14:paraId="7C40DA21" w14:textId="440CCD8F" w:rsidR="004C7E71" w:rsidRDefault="004C7E71" w:rsidP="00F05E15">
            <w:pPr>
              <w:snapToGrid w:val="0"/>
              <w:spacing w:after="120"/>
              <w:rPr>
                <w:lang w:eastAsia="ar-SA"/>
              </w:rPr>
            </w:pPr>
            <w:bookmarkStart w:id="821" w:name="Ref_ISO29147"/>
            <w:r>
              <w:rPr>
                <w:lang w:eastAsia="ar-SA"/>
              </w:rPr>
              <w:t>[</w:t>
            </w:r>
            <w:r w:rsidR="00AD3D7B">
              <w:rPr>
                <w:lang w:eastAsia="ar-SA"/>
              </w:rPr>
              <w:t>ISO29147</w:t>
            </w:r>
            <w:r>
              <w:rPr>
                <w:lang w:eastAsia="ar-SA"/>
              </w:rPr>
              <w:t>]</w:t>
            </w:r>
            <w:bookmarkEnd w:id="821"/>
          </w:p>
        </w:tc>
        <w:tc>
          <w:tcPr>
            <w:tcW w:w="7470" w:type="dxa"/>
          </w:tcPr>
          <w:p w14:paraId="5EFD2CCE" w14:textId="64E87133" w:rsidR="004C7E71" w:rsidRDefault="004C7E71" w:rsidP="00F05E15">
            <w:pPr>
              <w:widowControl/>
              <w:suppressAutoHyphens w:val="0"/>
              <w:autoSpaceDE w:val="0"/>
              <w:autoSpaceDN w:val="0"/>
              <w:spacing w:after="120"/>
              <w:ind w:hanging="14"/>
            </w:pPr>
            <w:r>
              <w:t>International Organization for Standardization (ISO)/</w:t>
            </w:r>
            <w:r w:rsidR="00427EA5">
              <w:t>International Electrotechnical Commission (IEC)</w:t>
            </w:r>
            <w:r>
              <w:t xml:space="preserve">, </w:t>
            </w:r>
            <w:r w:rsidRPr="00B50D46">
              <w:t xml:space="preserve">Information technology – Security techniques – </w:t>
            </w:r>
            <w:r>
              <w:t xml:space="preserve">Vulnerability disclosure, ISO/IEC 29147:2018, 2018. Available at </w:t>
            </w:r>
            <w:hyperlink r:id="rId22" w:history="1">
              <w:r w:rsidRPr="0066666E">
                <w:rPr>
                  <w:rStyle w:val="Hyperlink"/>
                </w:rPr>
                <w:t>https://www.iso.org/standard/72311.html</w:t>
              </w:r>
            </w:hyperlink>
          </w:p>
        </w:tc>
      </w:tr>
      <w:tr w:rsidR="004C7E71" w14:paraId="3E07F18B" w14:textId="77777777" w:rsidTr="002562F1">
        <w:trPr>
          <w:cantSplit/>
        </w:trPr>
        <w:tc>
          <w:tcPr>
            <w:tcW w:w="2070" w:type="dxa"/>
          </w:tcPr>
          <w:p w14:paraId="4D847583" w14:textId="06E66F85" w:rsidR="004C7E71" w:rsidRDefault="004C7E71" w:rsidP="00F05E15">
            <w:pPr>
              <w:snapToGrid w:val="0"/>
              <w:spacing w:after="120"/>
              <w:rPr>
                <w:lang w:eastAsia="ar-SA"/>
              </w:rPr>
            </w:pPr>
            <w:bookmarkStart w:id="822" w:name="Ref_ISO30111"/>
            <w:r>
              <w:rPr>
                <w:lang w:eastAsia="ar-SA"/>
              </w:rPr>
              <w:t>[</w:t>
            </w:r>
            <w:r w:rsidR="00AD3D7B">
              <w:rPr>
                <w:lang w:eastAsia="ar-SA"/>
              </w:rPr>
              <w:t>ISO30111</w:t>
            </w:r>
            <w:r>
              <w:rPr>
                <w:lang w:eastAsia="ar-SA"/>
              </w:rPr>
              <w:t>]</w:t>
            </w:r>
            <w:bookmarkEnd w:id="822"/>
          </w:p>
        </w:tc>
        <w:tc>
          <w:tcPr>
            <w:tcW w:w="7470" w:type="dxa"/>
          </w:tcPr>
          <w:p w14:paraId="6D9D13A7" w14:textId="444BAEF5" w:rsidR="004C7E71" w:rsidRDefault="004C7E71" w:rsidP="00F05E15">
            <w:pPr>
              <w:widowControl/>
              <w:suppressAutoHyphens w:val="0"/>
              <w:autoSpaceDE w:val="0"/>
              <w:autoSpaceDN w:val="0"/>
              <w:spacing w:after="120"/>
              <w:ind w:hanging="14"/>
            </w:pPr>
            <w:r>
              <w:t>International Organization for Standardization (ISO)/</w:t>
            </w:r>
            <w:r w:rsidR="00427EA5">
              <w:t>International Electrotechnical Commission (IEC)</w:t>
            </w:r>
            <w:r>
              <w:t xml:space="preserve">, </w:t>
            </w:r>
            <w:r w:rsidRPr="00B50D46">
              <w:t xml:space="preserve">Information technology – Security techniques – </w:t>
            </w:r>
            <w:r>
              <w:t xml:space="preserve">Vulnerability handling processes, ISO/IEC 30111:2019, 2019. Available at </w:t>
            </w:r>
            <w:hyperlink r:id="rId23" w:history="1">
              <w:r w:rsidRPr="0066666E">
                <w:rPr>
                  <w:rStyle w:val="Hyperlink"/>
                </w:rPr>
                <w:t>https://www.iso.org/standard/69725.html</w:t>
              </w:r>
            </w:hyperlink>
          </w:p>
        </w:tc>
      </w:tr>
      <w:tr w:rsidR="004C7E71" w14:paraId="629372E4" w14:textId="77777777" w:rsidTr="002562F1">
        <w:trPr>
          <w:cantSplit/>
        </w:trPr>
        <w:tc>
          <w:tcPr>
            <w:tcW w:w="2070" w:type="dxa"/>
          </w:tcPr>
          <w:p w14:paraId="51CA2F59" w14:textId="353D2EFE" w:rsidR="004C7E71" w:rsidRDefault="004C7E71" w:rsidP="00F05E15">
            <w:pPr>
              <w:snapToGrid w:val="0"/>
              <w:spacing w:after="120"/>
              <w:rPr>
                <w:lang w:eastAsia="ar-SA"/>
              </w:rPr>
            </w:pPr>
            <w:bookmarkStart w:id="823" w:name="Ref_MSSDL"/>
            <w:r>
              <w:rPr>
                <w:lang w:eastAsia="ar-SA"/>
              </w:rPr>
              <w:t>[</w:t>
            </w:r>
            <w:r w:rsidR="00AD3D7B">
              <w:rPr>
                <w:lang w:eastAsia="ar-SA"/>
              </w:rPr>
              <w:t>MSSDL</w:t>
            </w:r>
            <w:r>
              <w:rPr>
                <w:lang w:eastAsia="ar-SA"/>
              </w:rPr>
              <w:t>]</w:t>
            </w:r>
            <w:bookmarkEnd w:id="823"/>
          </w:p>
        </w:tc>
        <w:tc>
          <w:tcPr>
            <w:tcW w:w="7470" w:type="dxa"/>
          </w:tcPr>
          <w:p w14:paraId="5487389B" w14:textId="77777777" w:rsidR="004C7E71" w:rsidRDefault="004C7E71" w:rsidP="00F05E15">
            <w:pPr>
              <w:widowControl/>
              <w:suppressAutoHyphens w:val="0"/>
              <w:autoSpaceDE w:val="0"/>
              <w:autoSpaceDN w:val="0"/>
              <w:spacing w:after="120"/>
              <w:ind w:hanging="14"/>
            </w:pPr>
            <w:r>
              <w:rPr>
                <w:rFonts w:eastAsia="TimesNewRoman" w:cs="TimesNewRoman"/>
                <w:szCs w:val="22"/>
                <w:lang w:eastAsia="ar-SA"/>
              </w:rPr>
              <w:t xml:space="preserve">Microsoft (2021) </w:t>
            </w:r>
            <w:r>
              <w:rPr>
                <w:rFonts w:eastAsia="TimesNewRoman" w:cs="TimesNewRoman"/>
                <w:i/>
                <w:szCs w:val="22"/>
                <w:lang w:eastAsia="ar-SA"/>
              </w:rPr>
              <w:t>Security Development Lifecycle</w:t>
            </w:r>
            <w:r>
              <w:rPr>
                <w:rFonts w:eastAsia="TimesNewRoman" w:cs="TimesNewRoman"/>
                <w:szCs w:val="22"/>
                <w:lang w:eastAsia="ar-SA"/>
              </w:rPr>
              <w:t xml:space="preserve">. Available at </w:t>
            </w:r>
            <w:hyperlink r:id="rId24" w:history="1">
              <w:r w:rsidRPr="00A6641D">
                <w:rPr>
                  <w:rStyle w:val="Hyperlink"/>
                  <w:rFonts w:eastAsia="TimesNewRoman" w:cs="TimesNewRoman"/>
                  <w:szCs w:val="22"/>
                  <w:lang w:eastAsia="ar-SA"/>
                </w:rPr>
                <w:t>https://www.microsoft.com/en-us/securityengineering/sdl/</w:t>
              </w:r>
            </w:hyperlink>
          </w:p>
        </w:tc>
      </w:tr>
      <w:tr w:rsidR="00AD3D7B" w14:paraId="2C67C876" w14:textId="77777777" w:rsidTr="002562F1">
        <w:trPr>
          <w:cantSplit/>
          <w:trHeight w:val="1143"/>
        </w:trPr>
        <w:tc>
          <w:tcPr>
            <w:tcW w:w="2070" w:type="dxa"/>
          </w:tcPr>
          <w:p w14:paraId="17C11FC8" w14:textId="451D05A3" w:rsidR="00AD3D7B" w:rsidRDefault="00AD3D7B" w:rsidP="00F05E15">
            <w:pPr>
              <w:snapToGrid w:val="0"/>
              <w:spacing w:after="120"/>
              <w:rPr>
                <w:lang w:eastAsia="ar-SA"/>
              </w:rPr>
            </w:pPr>
            <w:bookmarkStart w:id="824" w:name="Ref_CSF"/>
            <w:r>
              <w:rPr>
                <w:lang w:eastAsia="ar-SA"/>
              </w:rPr>
              <w:t>[NISTCSF]</w:t>
            </w:r>
            <w:bookmarkEnd w:id="824"/>
          </w:p>
        </w:tc>
        <w:tc>
          <w:tcPr>
            <w:tcW w:w="7470" w:type="dxa"/>
          </w:tcPr>
          <w:p w14:paraId="66ECFB0B" w14:textId="48E38372" w:rsidR="00AD3D7B" w:rsidRDefault="00AD3D7B" w:rsidP="00F05E15">
            <w:pPr>
              <w:widowControl/>
              <w:suppressAutoHyphens w:val="0"/>
              <w:autoSpaceDE w:val="0"/>
              <w:autoSpaceDN w:val="0"/>
              <w:spacing w:after="120"/>
              <w:ind w:hanging="14"/>
            </w:pPr>
            <w:r>
              <w:t xml:space="preserve">National Institute of Standards and Technology (2018) </w:t>
            </w:r>
            <w:r w:rsidRPr="00C7452D">
              <w:t>Framework for Improving Critical Infrastructure Cybersecurity, Version 1.1</w:t>
            </w:r>
            <w:r w:rsidRPr="000134F5">
              <w:t>.</w:t>
            </w:r>
            <w:r>
              <w:t xml:space="preserve"> (National Institute of Standards and Technology, Gaithersburg, MD). </w:t>
            </w:r>
            <w:hyperlink r:id="rId25" w:tooltip="Link to NIST Cybersecurity Framework v1.1" w:history="1">
              <w:r>
                <w:rPr>
                  <w:rStyle w:val="Hyperlink"/>
                </w:rPr>
                <w:t>https://doi.org/10.6028/NIST.CSWP.04162018</w:t>
              </w:r>
            </w:hyperlink>
          </w:p>
        </w:tc>
      </w:tr>
      <w:tr w:rsidR="00B12BC8" w14:paraId="39AD3E04" w14:textId="77777777" w:rsidTr="002562F1">
        <w:trPr>
          <w:cantSplit/>
          <w:trHeight w:val="1143"/>
        </w:trPr>
        <w:tc>
          <w:tcPr>
            <w:tcW w:w="2070" w:type="dxa"/>
          </w:tcPr>
          <w:p w14:paraId="56FCFCBF" w14:textId="336F5C3D" w:rsidR="00B12BC8" w:rsidRDefault="00B12BC8" w:rsidP="00F05E15">
            <w:pPr>
              <w:snapToGrid w:val="0"/>
              <w:spacing w:after="120"/>
              <w:rPr>
                <w:lang w:eastAsia="ar-SA"/>
              </w:rPr>
            </w:pPr>
            <w:bookmarkStart w:id="825" w:name="Ref_NISTLABEL"/>
            <w:bookmarkStart w:id="826" w:name="Ref_NISTDVS"/>
            <w:r>
              <w:rPr>
                <w:lang w:eastAsia="ar-SA"/>
              </w:rPr>
              <w:t>[</w:t>
            </w:r>
            <w:del w:id="827" w:author="Author">
              <w:r w:rsidR="00AD3D7B">
                <w:rPr>
                  <w:lang w:eastAsia="ar-SA"/>
                </w:rPr>
                <w:delText>NISTDVS</w:delText>
              </w:r>
            </w:del>
            <w:ins w:id="828" w:author="Author">
              <w:r>
                <w:rPr>
                  <w:lang w:eastAsia="ar-SA"/>
                </w:rPr>
                <w:t>NISTLABEL</w:t>
              </w:r>
            </w:ins>
            <w:r>
              <w:rPr>
                <w:lang w:eastAsia="ar-SA"/>
              </w:rPr>
              <w:t>]</w:t>
            </w:r>
            <w:bookmarkEnd w:id="825"/>
            <w:bookmarkEnd w:id="826"/>
          </w:p>
        </w:tc>
        <w:tc>
          <w:tcPr>
            <w:tcW w:w="7470" w:type="dxa"/>
          </w:tcPr>
          <w:p w14:paraId="427911D0" w14:textId="52326A73" w:rsidR="00B12BC8" w:rsidRDefault="004C7E71" w:rsidP="00F05E15">
            <w:pPr>
              <w:widowControl/>
              <w:suppressAutoHyphens w:val="0"/>
              <w:autoSpaceDE w:val="0"/>
              <w:autoSpaceDN w:val="0"/>
              <w:spacing w:after="120"/>
              <w:ind w:hanging="14"/>
            </w:pPr>
            <w:del w:id="829" w:author="Author">
              <w:r>
                <w:rPr>
                  <w:rFonts w:eastAsia="TimesNewRoman" w:cs="TimesNewRoman"/>
                  <w:szCs w:val="22"/>
                  <w:lang w:eastAsia="ar-SA"/>
                </w:rPr>
                <w:delText>Black P, Guttman B, Okun V (2021) Guidelines on Minimum Standards for Developer Verification of</w:delText>
              </w:r>
            </w:del>
            <w:ins w:id="830" w:author="Author">
              <w:r w:rsidR="00197B33">
                <w:t>Ogata M, Haney J, Merkel W, Phelps A (2022) Recommended Criteria for Cybersecurity Labeling of Consumer</w:t>
              </w:r>
            </w:ins>
            <w:r w:rsidR="00197B33">
              <w:t xml:space="preserve"> Software. (National Institute of Standards and Technology, Gaithersburg, MD).</w:t>
            </w:r>
            <w:r w:rsidR="0003073C">
              <w:t xml:space="preserve"> Available at</w:t>
            </w:r>
            <w:r w:rsidR="00611DED">
              <w:t xml:space="preserve"> </w:t>
            </w:r>
            <w:hyperlink r:id="rId26" w:history="1">
              <w:r w:rsidR="00693047" w:rsidRPr="003849AC">
                <w:rPr>
                  <w:rStyle w:val="Hyperlink"/>
                </w:rPr>
                <w:t>https://www.nist.gov/itl/executive-order-improving-nations-cybersecurity</w:t>
              </w:r>
            </w:hyperlink>
          </w:p>
        </w:tc>
      </w:tr>
      <w:tr w:rsidR="004C7E71" w14:paraId="512105DB" w14:textId="77777777" w:rsidTr="002562F1">
        <w:trPr>
          <w:cantSplit/>
        </w:trPr>
        <w:tc>
          <w:tcPr>
            <w:tcW w:w="2070" w:type="dxa"/>
          </w:tcPr>
          <w:p w14:paraId="677E9AEE" w14:textId="465A8CEB" w:rsidR="004C7E71" w:rsidRDefault="004C7E71" w:rsidP="00F05E15">
            <w:pPr>
              <w:snapToGrid w:val="0"/>
              <w:spacing w:after="120"/>
              <w:rPr>
                <w:lang w:eastAsia="ar-SA"/>
              </w:rPr>
            </w:pPr>
            <w:bookmarkStart w:id="831" w:name="Ref_NTIASBOM"/>
            <w:r>
              <w:rPr>
                <w:lang w:eastAsia="ar-SA"/>
              </w:rPr>
              <w:t>[</w:t>
            </w:r>
            <w:r w:rsidR="00AD3D7B">
              <w:rPr>
                <w:lang w:eastAsia="ar-SA"/>
              </w:rPr>
              <w:t>NTIASBOM</w:t>
            </w:r>
            <w:r>
              <w:rPr>
                <w:lang w:eastAsia="ar-SA"/>
              </w:rPr>
              <w:t>]</w:t>
            </w:r>
            <w:bookmarkEnd w:id="831"/>
          </w:p>
        </w:tc>
        <w:tc>
          <w:tcPr>
            <w:tcW w:w="7470" w:type="dxa"/>
          </w:tcPr>
          <w:p w14:paraId="7F0A81C3" w14:textId="581962A5" w:rsidR="004C7E71" w:rsidRPr="00632ABE" w:rsidRDefault="004C7E71" w:rsidP="00F05E15">
            <w:pPr>
              <w:widowControl/>
              <w:suppressAutoHyphens w:val="0"/>
              <w:autoSpaceDE w:val="0"/>
              <w:autoSpaceDN w:val="0"/>
              <w:spacing w:after="120"/>
              <w:ind w:hanging="14"/>
              <w:rPr>
                <w:rFonts w:eastAsia="TimesNewRoman" w:cs="TimesNewRoman"/>
                <w:szCs w:val="22"/>
                <w:lang w:eastAsia="ar-SA"/>
              </w:rPr>
            </w:pPr>
            <w:r>
              <w:t xml:space="preserve">National Telecommunications and Information Administration (NTIA) (2021) </w:t>
            </w:r>
            <w:r>
              <w:rPr>
                <w:i/>
                <w:iCs/>
              </w:rPr>
              <w:t xml:space="preserve">The Minimum Elements </w:t>
            </w:r>
            <w:proofErr w:type="gramStart"/>
            <w:r>
              <w:rPr>
                <w:i/>
                <w:iCs/>
              </w:rPr>
              <w:t>For</w:t>
            </w:r>
            <w:proofErr w:type="gramEnd"/>
            <w:r>
              <w:rPr>
                <w:i/>
                <w:iCs/>
              </w:rPr>
              <w:t xml:space="preserve"> a Software Bill of Materials (SBOM)</w:t>
            </w:r>
            <w:r>
              <w:t xml:space="preserve">. Available at </w:t>
            </w:r>
            <w:hyperlink r:id="rId27" w:history="1">
              <w:r w:rsidRPr="00271460">
                <w:rPr>
                  <w:rStyle w:val="Hyperlink"/>
                </w:rPr>
                <w:t>https://www.ntia.doc.gov/report/2021/minimum-elements-software-bill-materials-sbom</w:t>
              </w:r>
            </w:hyperlink>
          </w:p>
        </w:tc>
      </w:tr>
      <w:tr w:rsidR="004C7E71" w14:paraId="19FF0010" w14:textId="77777777" w:rsidTr="002562F1">
        <w:trPr>
          <w:cantSplit/>
          <w:trHeight w:val="540"/>
        </w:trPr>
        <w:tc>
          <w:tcPr>
            <w:tcW w:w="2070" w:type="dxa"/>
          </w:tcPr>
          <w:p w14:paraId="7AEA91AD" w14:textId="33D35D46" w:rsidR="004C7E71" w:rsidRDefault="004C7E71" w:rsidP="00F05E15">
            <w:pPr>
              <w:snapToGrid w:val="0"/>
              <w:spacing w:after="120"/>
              <w:rPr>
                <w:lang w:eastAsia="ar-SA"/>
              </w:rPr>
            </w:pPr>
            <w:bookmarkStart w:id="832" w:name="Ref_OWASPASVS"/>
            <w:r>
              <w:rPr>
                <w:lang w:eastAsia="ar-SA"/>
              </w:rPr>
              <w:t>[</w:t>
            </w:r>
            <w:r w:rsidR="00AD3D7B">
              <w:rPr>
                <w:lang w:eastAsia="ar-SA"/>
              </w:rPr>
              <w:t>OWASPASVS</w:t>
            </w:r>
            <w:r>
              <w:rPr>
                <w:lang w:eastAsia="ar-SA"/>
              </w:rPr>
              <w:t>]</w:t>
            </w:r>
            <w:bookmarkEnd w:id="832"/>
          </w:p>
        </w:tc>
        <w:tc>
          <w:tcPr>
            <w:tcW w:w="7470" w:type="dxa"/>
          </w:tcPr>
          <w:p w14:paraId="13E38200" w14:textId="43524238" w:rsidR="004C7E71" w:rsidRDefault="004C7E71" w:rsidP="00F05E15">
            <w:pPr>
              <w:widowControl/>
              <w:suppressAutoHyphens w:val="0"/>
              <w:autoSpaceDE w:val="0"/>
              <w:autoSpaceDN w:val="0"/>
              <w:spacing w:after="120"/>
              <w:ind w:hanging="14"/>
            </w:pPr>
            <w:r>
              <w:t>Open Web Application Security Project (</w:t>
            </w:r>
            <w:del w:id="833" w:author="Author">
              <w:r>
                <w:delText>2020</w:delText>
              </w:r>
            </w:del>
            <w:ins w:id="834" w:author="Author">
              <w:r>
                <w:t>202</w:t>
              </w:r>
              <w:r w:rsidR="003142C6">
                <w:t>1</w:t>
              </w:r>
            </w:ins>
            <w:r>
              <w:t xml:space="preserve">) </w:t>
            </w:r>
            <w:r w:rsidRPr="00F57E22">
              <w:rPr>
                <w:i/>
              </w:rPr>
              <w:t xml:space="preserve">OWASP </w:t>
            </w:r>
            <w:r>
              <w:rPr>
                <w:i/>
              </w:rPr>
              <w:t>Application Security Verification Standard 4.0.</w:t>
            </w:r>
            <w:del w:id="835" w:author="Author">
              <w:r>
                <w:rPr>
                  <w:i/>
                </w:rPr>
                <w:delText>2</w:delText>
              </w:r>
            </w:del>
            <w:ins w:id="836" w:author="Author">
              <w:r w:rsidR="00A31EEE">
                <w:rPr>
                  <w:i/>
                </w:rPr>
                <w:t>3</w:t>
              </w:r>
            </w:ins>
            <w:r>
              <w:t xml:space="preserve">. Available at </w:t>
            </w:r>
            <w:hyperlink r:id="rId28" w:tooltip="Link to OWASP Application Security Verification Standard " w:history="1">
              <w:r w:rsidRPr="005B54AC">
                <w:rPr>
                  <w:rStyle w:val="Hyperlink"/>
                </w:rPr>
                <w:t>https://github.com/OWASP/ASVS</w:t>
              </w:r>
            </w:hyperlink>
          </w:p>
        </w:tc>
      </w:tr>
      <w:tr w:rsidR="004C7E71" w14:paraId="272AE145" w14:textId="77777777" w:rsidTr="002562F1">
        <w:trPr>
          <w:cantSplit/>
          <w:trHeight w:val="540"/>
        </w:trPr>
        <w:tc>
          <w:tcPr>
            <w:tcW w:w="2070" w:type="dxa"/>
          </w:tcPr>
          <w:p w14:paraId="66B212EB" w14:textId="02F5F3E2" w:rsidR="004C7E71" w:rsidRDefault="004C7E71" w:rsidP="00F05E15">
            <w:pPr>
              <w:snapToGrid w:val="0"/>
              <w:spacing w:after="120"/>
              <w:rPr>
                <w:lang w:eastAsia="ar-SA"/>
              </w:rPr>
            </w:pPr>
            <w:bookmarkStart w:id="837" w:name="Ref_OWASPMASVS"/>
            <w:r>
              <w:rPr>
                <w:lang w:eastAsia="ar-SA"/>
              </w:rPr>
              <w:t>[</w:t>
            </w:r>
            <w:r w:rsidR="00AD3D7B">
              <w:rPr>
                <w:lang w:eastAsia="ar-SA"/>
              </w:rPr>
              <w:t>OWASPMASVS</w:t>
            </w:r>
            <w:r>
              <w:rPr>
                <w:lang w:eastAsia="ar-SA"/>
              </w:rPr>
              <w:t>]</w:t>
            </w:r>
            <w:bookmarkEnd w:id="837"/>
          </w:p>
        </w:tc>
        <w:tc>
          <w:tcPr>
            <w:tcW w:w="7470" w:type="dxa"/>
          </w:tcPr>
          <w:p w14:paraId="588CA88C" w14:textId="45C32EE4" w:rsidR="004C7E71" w:rsidRPr="00DA5ADB" w:rsidRDefault="004C7E71" w:rsidP="00F05E15">
            <w:pPr>
              <w:widowControl/>
              <w:suppressAutoHyphens w:val="0"/>
              <w:autoSpaceDE w:val="0"/>
              <w:autoSpaceDN w:val="0"/>
              <w:spacing w:after="120"/>
              <w:ind w:hanging="14"/>
              <w:rPr>
                <w:iCs/>
              </w:rPr>
            </w:pPr>
            <w:r>
              <w:t xml:space="preserve">Open Web Application Security Project (2021) </w:t>
            </w:r>
            <w:r>
              <w:rPr>
                <w:i/>
                <w:iCs/>
              </w:rPr>
              <w:t xml:space="preserve">OWASP Mobile </w:t>
            </w:r>
            <w:r>
              <w:rPr>
                <w:i/>
              </w:rPr>
              <w:t>Application Security Verification Standard, Version 1.</w:t>
            </w:r>
            <w:del w:id="838" w:author="Author">
              <w:r>
                <w:rPr>
                  <w:i/>
                </w:rPr>
                <w:delText>3</w:delText>
              </w:r>
            </w:del>
            <w:ins w:id="839" w:author="Author">
              <w:r w:rsidR="00AB6084">
                <w:rPr>
                  <w:i/>
                </w:rPr>
                <w:t>4</w:t>
              </w:r>
              <w:r w:rsidR="005A410F">
                <w:rPr>
                  <w:i/>
                </w:rPr>
                <w:t>.2</w:t>
              </w:r>
            </w:ins>
            <w:r>
              <w:rPr>
                <w:iCs/>
              </w:rPr>
              <w:t xml:space="preserve">. Available at </w:t>
            </w:r>
            <w:hyperlink r:id="rId29" w:history="1">
              <w:r w:rsidRPr="007A48CF">
                <w:rPr>
                  <w:rStyle w:val="Hyperlink"/>
                  <w:iCs/>
                </w:rPr>
                <w:t>https://github.com/OWASP/owasp-masvs/releases</w:t>
              </w:r>
            </w:hyperlink>
          </w:p>
        </w:tc>
      </w:tr>
      <w:tr w:rsidR="004C7E71" w14:paraId="2B277F77" w14:textId="77777777" w:rsidTr="002562F1">
        <w:trPr>
          <w:cantSplit/>
        </w:trPr>
        <w:tc>
          <w:tcPr>
            <w:tcW w:w="2070" w:type="dxa"/>
          </w:tcPr>
          <w:p w14:paraId="3310E8D0" w14:textId="1DA0F13F" w:rsidR="004C7E71" w:rsidRDefault="004C7E71" w:rsidP="00F05E15">
            <w:pPr>
              <w:snapToGrid w:val="0"/>
              <w:spacing w:after="120"/>
              <w:rPr>
                <w:lang w:eastAsia="ar-SA"/>
              </w:rPr>
            </w:pPr>
            <w:bookmarkStart w:id="840" w:name="Ref_OWASPSAMM"/>
            <w:r>
              <w:rPr>
                <w:lang w:eastAsia="ar-SA"/>
              </w:rPr>
              <w:t>[</w:t>
            </w:r>
            <w:r w:rsidR="00AD3D7B">
              <w:rPr>
                <w:lang w:eastAsia="ar-SA"/>
              </w:rPr>
              <w:t>OWASPSAMM</w:t>
            </w:r>
            <w:r>
              <w:rPr>
                <w:lang w:eastAsia="ar-SA"/>
              </w:rPr>
              <w:t>]</w:t>
            </w:r>
            <w:bookmarkEnd w:id="840"/>
          </w:p>
        </w:tc>
        <w:tc>
          <w:tcPr>
            <w:tcW w:w="7470" w:type="dxa"/>
          </w:tcPr>
          <w:p w14:paraId="2AC037C0" w14:textId="121C2CA5" w:rsidR="004C7E71" w:rsidRDefault="004C7E71" w:rsidP="00F05E15">
            <w:pPr>
              <w:widowControl/>
              <w:suppressAutoHyphens w:val="0"/>
              <w:autoSpaceDE w:val="0"/>
              <w:autoSpaceDN w:val="0"/>
              <w:spacing w:after="120"/>
              <w:ind w:hanging="14"/>
            </w:pPr>
            <w:r>
              <w:t xml:space="preserve">Open Web Application Security Project (2017) </w:t>
            </w:r>
            <w:r w:rsidRPr="008740E7">
              <w:rPr>
                <w:i/>
              </w:rPr>
              <w:t>Software Assurance Maturity Model Version 1.5</w:t>
            </w:r>
            <w:r>
              <w:t xml:space="preserve">. Available at </w:t>
            </w:r>
            <w:hyperlink r:id="rId30" w:tooltip="Link to OWASP Software Assurance Maturity Model Version 1.5" w:history="1">
              <w:r w:rsidRPr="008366CB">
                <w:rPr>
                  <w:rStyle w:val="Hyperlink"/>
                </w:rPr>
                <w:t>https://www.owasp.org/index.php/OWASP_SAMM_Project</w:t>
              </w:r>
            </w:hyperlink>
          </w:p>
        </w:tc>
      </w:tr>
      <w:tr w:rsidR="004C7E71" w14:paraId="7344CF25" w14:textId="77777777" w:rsidTr="002562F1">
        <w:trPr>
          <w:cantSplit/>
          <w:trHeight w:val="540"/>
        </w:trPr>
        <w:tc>
          <w:tcPr>
            <w:tcW w:w="2070" w:type="dxa"/>
          </w:tcPr>
          <w:p w14:paraId="2551D358" w14:textId="01E61574" w:rsidR="004C7E71" w:rsidRDefault="004C7E71" w:rsidP="00F05E15">
            <w:pPr>
              <w:snapToGrid w:val="0"/>
              <w:spacing w:after="120"/>
              <w:rPr>
                <w:lang w:eastAsia="ar-SA"/>
              </w:rPr>
            </w:pPr>
            <w:bookmarkStart w:id="841" w:name="Ref_OWASPSCVS"/>
            <w:r>
              <w:rPr>
                <w:lang w:eastAsia="ar-SA"/>
              </w:rPr>
              <w:t>[</w:t>
            </w:r>
            <w:r w:rsidR="00AD3D7B">
              <w:rPr>
                <w:lang w:eastAsia="ar-SA"/>
              </w:rPr>
              <w:t>OWASPSCVS</w:t>
            </w:r>
            <w:r>
              <w:rPr>
                <w:lang w:eastAsia="ar-SA"/>
              </w:rPr>
              <w:t>]</w:t>
            </w:r>
            <w:bookmarkEnd w:id="841"/>
          </w:p>
        </w:tc>
        <w:tc>
          <w:tcPr>
            <w:tcW w:w="7470" w:type="dxa"/>
          </w:tcPr>
          <w:p w14:paraId="4F25AC03" w14:textId="5DE95EC7" w:rsidR="004C7E71" w:rsidRPr="00CB36D4" w:rsidRDefault="004C7E71" w:rsidP="00F05E15">
            <w:pPr>
              <w:widowControl/>
              <w:suppressAutoHyphens w:val="0"/>
              <w:autoSpaceDE w:val="0"/>
              <w:autoSpaceDN w:val="0"/>
              <w:spacing w:after="120"/>
              <w:ind w:hanging="14"/>
              <w:rPr>
                <w:iCs/>
              </w:rPr>
            </w:pPr>
            <w:r>
              <w:t xml:space="preserve">Open Web Application Security Project (2020) </w:t>
            </w:r>
            <w:r>
              <w:rPr>
                <w:i/>
                <w:iCs/>
              </w:rPr>
              <w:t>OWASP Software Component</w:t>
            </w:r>
            <w:r>
              <w:rPr>
                <w:i/>
              </w:rPr>
              <w:t xml:space="preserve"> Verification Standard, Version 1.0</w:t>
            </w:r>
            <w:r>
              <w:rPr>
                <w:iCs/>
              </w:rPr>
              <w:t xml:space="preserve">. Available at </w:t>
            </w:r>
            <w:hyperlink r:id="rId31" w:history="1">
              <w:r w:rsidRPr="007A48CF">
                <w:rPr>
                  <w:rStyle w:val="Hyperlink"/>
                  <w:iCs/>
                </w:rPr>
                <w:t>https://github.com/OWASP/Software-Component-Verification-Standard</w:t>
              </w:r>
            </w:hyperlink>
          </w:p>
        </w:tc>
      </w:tr>
      <w:tr w:rsidR="004C7E71" w14:paraId="2969F8F3" w14:textId="77777777" w:rsidTr="002562F1">
        <w:trPr>
          <w:cantSplit/>
        </w:trPr>
        <w:tc>
          <w:tcPr>
            <w:tcW w:w="2070" w:type="dxa"/>
          </w:tcPr>
          <w:p w14:paraId="31CBB966" w14:textId="6CB7049A" w:rsidR="004C7E71" w:rsidRDefault="004C7E71" w:rsidP="00F05E15">
            <w:pPr>
              <w:snapToGrid w:val="0"/>
              <w:spacing w:after="120"/>
              <w:rPr>
                <w:lang w:eastAsia="ar-SA"/>
              </w:rPr>
            </w:pPr>
            <w:bookmarkStart w:id="842" w:name="Ref_PCISSLC"/>
            <w:r>
              <w:lastRenderedPageBreak/>
              <w:t>[</w:t>
            </w:r>
            <w:r w:rsidR="00AD3D7B">
              <w:t>PCISSLC</w:t>
            </w:r>
            <w:r>
              <w:t>]</w:t>
            </w:r>
            <w:bookmarkEnd w:id="842"/>
          </w:p>
        </w:tc>
        <w:tc>
          <w:tcPr>
            <w:tcW w:w="7470" w:type="dxa"/>
          </w:tcPr>
          <w:p w14:paraId="6F945ABD" w14:textId="5CE5D1E8" w:rsidR="004C7E71" w:rsidRDefault="004C7E71" w:rsidP="00F05E15">
            <w:pPr>
              <w:widowControl/>
              <w:suppressAutoHyphens w:val="0"/>
              <w:autoSpaceDE w:val="0"/>
              <w:autoSpaceDN w:val="0"/>
              <w:spacing w:after="120"/>
              <w:ind w:hanging="14"/>
            </w:pPr>
            <w:r>
              <w:t xml:space="preserve">Payment Card Industry (PCI) Security Standards Council (2021) </w:t>
            </w:r>
            <w:r w:rsidRPr="00392574">
              <w:rPr>
                <w:i/>
              </w:rPr>
              <w:t>Secure Software Lifecycle (Secure SLC) Requirements and Assessment Procedures</w:t>
            </w:r>
            <w:r>
              <w:rPr>
                <w:i/>
              </w:rPr>
              <w:t xml:space="preserve"> Version 1.1</w:t>
            </w:r>
            <w:r>
              <w:t xml:space="preserve">. Available at </w:t>
            </w:r>
            <w:hyperlink r:id="rId32" w:anchor="results" w:tooltip="Link to Secure Software Lifecycle Requirements and Assessment Procedures" w:history="1">
              <w:r w:rsidRPr="00392574">
                <w:rPr>
                  <w:rStyle w:val="Hyperlink"/>
                </w:rPr>
                <w:t>https://www.pcisecuritystandards.org/document_library?category=sware_sec#results</w:t>
              </w:r>
            </w:hyperlink>
          </w:p>
        </w:tc>
      </w:tr>
      <w:tr w:rsidR="004C7E71" w14:paraId="4ACD2BAD" w14:textId="77777777" w:rsidTr="002562F1">
        <w:trPr>
          <w:cantSplit/>
        </w:trPr>
        <w:tc>
          <w:tcPr>
            <w:tcW w:w="2070" w:type="dxa"/>
          </w:tcPr>
          <w:p w14:paraId="61805885" w14:textId="4BED9908" w:rsidR="004C7E71" w:rsidRDefault="004C7E71" w:rsidP="00F05E15">
            <w:pPr>
              <w:snapToGrid w:val="0"/>
              <w:spacing w:after="120"/>
              <w:rPr>
                <w:lang w:eastAsia="ar-SA"/>
              </w:rPr>
            </w:pPr>
            <w:bookmarkStart w:id="843" w:name="Ref_SCAGILE"/>
            <w:r>
              <w:t>[</w:t>
            </w:r>
            <w:r w:rsidR="00AD3D7B">
              <w:t>SCAGILE</w:t>
            </w:r>
            <w:r>
              <w:t>]</w:t>
            </w:r>
            <w:bookmarkEnd w:id="843"/>
          </w:p>
        </w:tc>
        <w:tc>
          <w:tcPr>
            <w:tcW w:w="7470" w:type="dxa"/>
          </w:tcPr>
          <w:p w14:paraId="13D0C2C8" w14:textId="77B29469" w:rsidR="004C7E71" w:rsidRDefault="004C7E71" w:rsidP="00F05E15">
            <w:pPr>
              <w:widowControl/>
              <w:suppressAutoHyphens w:val="0"/>
              <w:autoSpaceDE w:val="0"/>
              <w:autoSpaceDN w:val="0"/>
              <w:spacing w:after="120"/>
              <w:ind w:hanging="14"/>
            </w:pPr>
            <w:r>
              <w:t xml:space="preserve">Software Assurance Forum for Excellence in Code (2012) </w:t>
            </w:r>
            <w:r w:rsidRPr="007F6453">
              <w:rPr>
                <w:i/>
              </w:rPr>
              <w:t>Practical Security Stories and Security Tasks for Agile Development Environments</w:t>
            </w:r>
            <w:r>
              <w:t xml:space="preserve">. Available at </w:t>
            </w:r>
            <w:hyperlink r:id="rId33" w:tooltip="Link to SAFECode's Practical Security Stories and Security Tasks for Agile Development Environments" w:history="1">
              <w:r w:rsidRPr="009F2551">
                <w:rPr>
                  <w:rStyle w:val="Hyperlink"/>
                </w:rPr>
                <w:t>http://www.safecode.org/publication/SAFECode_Agile_Dev_Security0712.pdf</w:t>
              </w:r>
            </w:hyperlink>
          </w:p>
        </w:tc>
      </w:tr>
      <w:tr w:rsidR="004C7E71" w14:paraId="0C0EB946" w14:textId="77777777" w:rsidTr="002562F1">
        <w:trPr>
          <w:cantSplit/>
        </w:trPr>
        <w:tc>
          <w:tcPr>
            <w:tcW w:w="2070" w:type="dxa"/>
          </w:tcPr>
          <w:p w14:paraId="3C116E74" w14:textId="6581098C" w:rsidR="004C7E71" w:rsidRDefault="004C7E71" w:rsidP="00F05E15">
            <w:pPr>
              <w:snapToGrid w:val="0"/>
              <w:spacing w:after="120"/>
              <w:rPr>
                <w:lang w:eastAsia="ar-SA"/>
              </w:rPr>
            </w:pPr>
            <w:bookmarkStart w:id="844" w:name="Ref_SCFPSSD"/>
            <w:r>
              <w:rPr>
                <w:lang w:eastAsia="ar-SA"/>
              </w:rPr>
              <w:t>[</w:t>
            </w:r>
            <w:r w:rsidR="00AD3D7B">
              <w:rPr>
                <w:lang w:eastAsia="ar-SA"/>
              </w:rPr>
              <w:t>SCFPSSD</w:t>
            </w:r>
            <w:r>
              <w:rPr>
                <w:lang w:eastAsia="ar-SA"/>
              </w:rPr>
              <w:t>]</w:t>
            </w:r>
            <w:bookmarkEnd w:id="844"/>
          </w:p>
        </w:tc>
        <w:tc>
          <w:tcPr>
            <w:tcW w:w="7470" w:type="dxa"/>
          </w:tcPr>
          <w:p w14:paraId="03C7337B" w14:textId="18F465E6" w:rsidR="004C7E71" w:rsidRDefault="004C7E71" w:rsidP="00F05E15">
            <w:pPr>
              <w:widowControl/>
              <w:suppressAutoHyphens w:val="0"/>
              <w:autoSpaceDE w:val="0"/>
              <w:autoSpaceDN w:val="0"/>
              <w:spacing w:after="120"/>
              <w:ind w:hanging="14"/>
            </w:pPr>
            <w:r>
              <w:t xml:space="preserve">Software Assurance Forum for Excellence in Code (2018) </w:t>
            </w:r>
            <w:r w:rsidRPr="0015397E">
              <w:rPr>
                <w:i/>
              </w:rPr>
              <w:t>Fundamental Practices for Secure Software Development: Essential Elements of a Secure Development Lifecycle Program, Third Edition</w:t>
            </w:r>
            <w:r>
              <w:t xml:space="preserve">. Available at </w:t>
            </w:r>
            <w:hyperlink r:id="rId34" w:tooltip="Link to SAFECode's Fundamental Practices for Secure Software Development" w:history="1">
              <w:r w:rsidRPr="00063999">
                <w:rPr>
                  <w:rStyle w:val="Hyperlink"/>
                </w:rPr>
                <w:t>https://safecode.org/wp-content/uploads/2018/03/SAFECode_Fundamental_Practices_for_Secure_Software_Development_March_2018.pdf</w:t>
              </w:r>
            </w:hyperlink>
          </w:p>
        </w:tc>
      </w:tr>
      <w:tr w:rsidR="004C7E71" w14:paraId="2480ECFF" w14:textId="77777777" w:rsidTr="002562F1">
        <w:trPr>
          <w:cantSplit/>
        </w:trPr>
        <w:tc>
          <w:tcPr>
            <w:tcW w:w="2070" w:type="dxa"/>
          </w:tcPr>
          <w:p w14:paraId="2BE65FC3" w14:textId="55F8DE66" w:rsidR="004C7E71" w:rsidRDefault="004C7E71" w:rsidP="00F05E15">
            <w:pPr>
              <w:snapToGrid w:val="0"/>
              <w:spacing w:after="120"/>
              <w:rPr>
                <w:lang w:eastAsia="ar-SA"/>
              </w:rPr>
            </w:pPr>
            <w:bookmarkStart w:id="845" w:name="Ref_SCSIC"/>
            <w:r>
              <w:rPr>
                <w:lang w:eastAsia="ar-SA"/>
              </w:rPr>
              <w:t>[</w:t>
            </w:r>
            <w:r w:rsidR="00AD3D7B">
              <w:rPr>
                <w:lang w:eastAsia="ar-SA"/>
              </w:rPr>
              <w:t>SCSIC</w:t>
            </w:r>
            <w:r>
              <w:rPr>
                <w:lang w:eastAsia="ar-SA"/>
              </w:rPr>
              <w:t>]</w:t>
            </w:r>
            <w:bookmarkEnd w:id="845"/>
          </w:p>
        </w:tc>
        <w:tc>
          <w:tcPr>
            <w:tcW w:w="7470" w:type="dxa"/>
          </w:tcPr>
          <w:p w14:paraId="3FF4918F" w14:textId="72F5F5CE" w:rsidR="004C7E71" w:rsidRDefault="004C7E71" w:rsidP="00F05E15">
            <w:pPr>
              <w:widowControl/>
              <w:suppressAutoHyphens w:val="0"/>
              <w:autoSpaceDE w:val="0"/>
              <w:autoSpaceDN w:val="0"/>
              <w:spacing w:after="120"/>
              <w:ind w:hanging="14"/>
            </w:pPr>
            <w:r>
              <w:t xml:space="preserve">Software Assurance Forum for Excellence in Code (2010) </w:t>
            </w:r>
            <w:r w:rsidRPr="00F34B81">
              <w:rPr>
                <w:i/>
              </w:rPr>
              <w:t>Software Integrity Controls: An Assurance-Based Approach to Minimizing Risks in the Software Supply Chain</w:t>
            </w:r>
            <w:r>
              <w:t xml:space="preserve">. Available at </w:t>
            </w:r>
            <w:hyperlink r:id="rId35" w:tooltip="Link to SAFECode's Software Integrity Controls" w:history="1">
              <w:r w:rsidRPr="009F2551">
                <w:rPr>
                  <w:rStyle w:val="Hyperlink"/>
                </w:rPr>
                <w:t>http://www.safecode.org/publication/SAFECode_Software_Integrity_Controls0610.pdf</w:t>
              </w:r>
            </w:hyperlink>
          </w:p>
        </w:tc>
      </w:tr>
      <w:tr w:rsidR="004C7E71" w14:paraId="2F6D3E76" w14:textId="77777777" w:rsidTr="002562F1">
        <w:trPr>
          <w:cantSplit/>
        </w:trPr>
        <w:tc>
          <w:tcPr>
            <w:tcW w:w="2070" w:type="dxa"/>
          </w:tcPr>
          <w:p w14:paraId="0110C882" w14:textId="09D5373A" w:rsidR="004C7E71" w:rsidRDefault="004C7E71" w:rsidP="00F05E15">
            <w:pPr>
              <w:snapToGrid w:val="0"/>
              <w:spacing w:after="120"/>
              <w:rPr>
                <w:lang w:eastAsia="ar-SA"/>
              </w:rPr>
            </w:pPr>
            <w:bookmarkStart w:id="846" w:name="Ref_SCTPC"/>
            <w:r>
              <w:rPr>
                <w:lang w:eastAsia="ar-SA"/>
              </w:rPr>
              <w:t>[</w:t>
            </w:r>
            <w:r w:rsidR="00AD3D7B">
              <w:rPr>
                <w:lang w:eastAsia="ar-SA"/>
              </w:rPr>
              <w:t>SCTPC</w:t>
            </w:r>
            <w:r>
              <w:rPr>
                <w:lang w:eastAsia="ar-SA"/>
              </w:rPr>
              <w:t>]</w:t>
            </w:r>
            <w:bookmarkEnd w:id="846"/>
          </w:p>
        </w:tc>
        <w:tc>
          <w:tcPr>
            <w:tcW w:w="7470" w:type="dxa"/>
          </w:tcPr>
          <w:p w14:paraId="7BE8DCD8" w14:textId="1CE681B2" w:rsidR="004C7E71" w:rsidRDefault="004C7E71" w:rsidP="00F05E15">
            <w:pPr>
              <w:widowControl/>
              <w:suppressAutoHyphens w:val="0"/>
              <w:autoSpaceDE w:val="0"/>
              <w:autoSpaceDN w:val="0"/>
              <w:spacing w:after="120"/>
              <w:ind w:hanging="14"/>
            </w:pPr>
            <w:r>
              <w:t xml:space="preserve">Software Assurance Forum for Excellence in Code (2017) </w:t>
            </w:r>
            <w:r w:rsidRPr="00F34B81">
              <w:rPr>
                <w:i/>
              </w:rPr>
              <w:t>Managing Security Risks Inherent in the Use of Third-Party Components</w:t>
            </w:r>
            <w:r>
              <w:t xml:space="preserve">. Available at </w:t>
            </w:r>
            <w:hyperlink r:id="rId36" w:tooltip="Link to SAFECode's Managing Security Risks Inherent in the Use of Third-Party Components" w:history="1">
              <w:r w:rsidRPr="00B039BC">
                <w:rPr>
                  <w:rStyle w:val="Hyperlink"/>
                </w:rPr>
                <w:t>https://www.safecode.org/wp-content/uploads/2017/05/SAFECode_TPC_Whitepaper.pdf</w:t>
              </w:r>
            </w:hyperlink>
          </w:p>
        </w:tc>
      </w:tr>
      <w:tr w:rsidR="004C7E71" w14:paraId="7E2EB311" w14:textId="77777777" w:rsidTr="002562F1">
        <w:trPr>
          <w:cantSplit/>
        </w:trPr>
        <w:tc>
          <w:tcPr>
            <w:tcW w:w="2070" w:type="dxa"/>
          </w:tcPr>
          <w:p w14:paraId="0D01FAC7" w14:textId="1B4D9F84" w:rsidR="004C7E71" w:rsidRDefault="004C7E71" w:rsidP="00F05E15">
            <w:pPr>
              <w:snapToGrid w:val="0"/>
              <w:spacing w:after="120"/>
              <w:rPr>
                <w:lang w:eastAsia="ar-SA"/>
              </w:rPr>
            </w:pPr>
            <w:bookmarkStart w:id="847" w:name="Ref_SCTTM"/>
            <w:r>
              <w:rPr>
                <w:lang w:eastAsia="ar-SA"/>
              </w:rPr>
              <w:t>[</w:t>
            </w:r>
            <w:r w:rsidR="00AD3D7B">
              <w:rPr>
                <w:lang w:eastAsia="ar-SA"/>
              </w:rPr>
              <w:t>SCTTM</w:t>
            </w:r>
            <w:r>
              <w:rPr>
                <w:lang w:eastAsia="ar-SA"/>
              </w:rPr>
              <w:t>]</w:t>
            </w:r>
            <w:bookmarkEnd w:id="847"/>
          </w:p>
        </w:tc>
        <w:tc>
          <w:tcPr>
            <w:tcW w:w="7470" w:type="dxa"/>
          </w:tcPr>
          <w:p w14:paraId="1FFE69D4" w14:textId="520A4D40" w:rsidR="004C7E71" w:rsidRDefault="004C7E71" w:rsidP="00F05E15">
            <w:pPr>
              <w:widowControl/>
              <w:suppressAutoHyphens w:val="0"/>
              <w:autoSpaceDE w:val="0"/>
              <w:autoSpaceDN w:val="0"/>
              <w:spacing w:after="120"/>
              <w:ind w:hanging="14"/>
            </w:pPr>
            <w:r>
              <w:t xml:space="preserve">Software Assurance Forum for Excellence in Code (2017) </w:t>
            </w:r>
            <w:r w:rsidRPr="00C47025">
              <w:rPr>
                <w:i/>
              </w:rPr>
              <w:t>Tactical Threat Modeling</w:t>
            </w:r>
            <w:r>
              <w:t xml:space="preserve">. Available at </w:t>
            </w:r>
            <w:hyperlink r:id="rId37" w:tooltip="Link to SAFECode's Tactical Threat Modeling" w:history="1">
              <w:r w:rsidRPr="00B039BC">
                <w:rPr>
                  <w:rStyle w:val="Hyperlink"/>
                </w:rPr>
                <w:t>https://www.safecode.org/wp-content/uploads/2017/05/SAFECode_TM_Whitepaper.pdf</w:t>
              </w:r>
            </w:hyperlink>
          </w:p>
        </w:tc>
      </w:tr>
      <w:tr w:rsidR="004C7E71" w14:paraId="24DAB933" w14:textId="77777777" w:rsidTr="002562F1">
        <w:trPr>
          <w:cantSplit/>
          <w:trHeight w:val="1143"/>
        </w:trPr>
        <w:tc>
          <w:tcPr>
            <w:tcW w:w="2070" w:type="dxa"/>
          </w:tcPr>
          <w:p w14:paraId="60989733" w14:textId="1911A52B" w:rsidR="004C7E71" w:rsidRDefault="004C7E71" w:rsidP="00F05E15">
            <w:pPr>
              <w:snapToGrid w:val="0"/>
              <w:spacing w:after="120"/>
              <w:rPr>
                <w:lang w:eastAsia="ar-SA"/>
              </w:rPr>
            </w:pPr>
            <w:bookmarkStart w:id="848" w:name="Ref_SP80053"/>
            <w:r>
              <w:rPr>
                <w:lang w:eastAsia="ar-SA"/>
              </w:rPr>
              <w:t>[</w:t>
            </w:r>
            <w:r w:rsidR="00AD3D7B">
              <w:rPr>
                <w:lang w:eastAsia="ar-SA"/>
              </w:rPr>
              <w:t>SP80053</w:t>
            </w:r>
            <w:r>
              <w:rPr>
                <w:lang w:eastAsia="ar-SA"/>
              </w:rPr>
              <w:t>]</w:t>
            </w:r>
            <w:bookmarkEnd w:id="848"/>
          </w:p>
        </w:tc>
        <w:tc>
          <w:tcPr>
            <w:tcW w:w="7470" w:type="dxa"/>
          </w:tcPr>
          <w:p w14:paraId="58ED5B77" w14:textId="3E0110A2" w:rsidR="004C7E71" w:rsidRDefault="004C7E71" w:rsidP="00F05E15">
            <w:pPr>
              <w:widowControl/>
              <w:suppressAutoHyphens w:val="0"/>
              <w:autoSpaceDE w:val="0"/>
              <w:autoSpaceDN w:val="0"/>
              <w:spacing w:after="120"/>
              <w:ind w:hanging="14"/>
            </w:pPr>
            <w:r w:rsidRPr="004B3B13">
              <w:t xml:space="preserve">Joint Task Force (2020) Security and Privacy Controls for Information Systems and Organizations. (National Institute of Standards and Technology, Gaithersburg, MD), NIST Special Publication (SP) 800-53, Rev. 5. Includes updates as of December 10, 2020. </w:t>
            </w:r>
            <w:hyperlink r:id="rId38" w:history="1">
              <w:r w:rsidRPr="007A48CF">
                <w:rPr>
                  <w:rStyle w:val="Hyperlink"/>
                </w:rPr>
                <w:t>https://doi.org/10.6028/NIST.SP.800-53r5</w:t>
              </w:r>
            </w:hyperlink>
          </w:p>
        </w:tc>
      </w:tr>
      <w:tr w:rsidR="004C7E71" w14:paraId="05CC0A7D" w14:textId="77777777" w:rsidTr="002562F1">
        <w:trPr>
          <w:cantSplit/>
        </w:trPr>
        <w:tc>
          <w:tcPr>
            <w:tcW w:w="2070" w:type="dxa"/>
          </w:tcPr>
          <w:p w14:paraId="75FFB29D" w14:textId="3555DB03" w:rsidR="004C7E71" w:rsidRDefault="004C7E71" w:rsidP="00F05E15">
            <w:pPr>
              <w:snapToGrid w:val="0"/>
              <w:spacing w:after="120"/>
              <w:rPr>
                <w:lang w:eastAsia="ar-SA"/>
              </w:rPr>
            </w:pPr>
            <w:bookmarkStart w:id="849" w:name="Ref_SP800160"/>
            <w:r>
              <w:rPr>
                <w:lang w:eastAsia="ar-SA"/>
              </w:rPr>
              <w:t>[</w:t>
            </w:r>
            <w:r w:rsidR="00AD3D7B">
              <w:rPr>
                <w:lang w:eastAsia="ar-SA"/>
              </w:rPr>
              <w:t>SP800160</w:t>
            </w:r>
            <w:r>
              <w:rPr>
                <w:lang w:eastAsia="ar-SA"/>
              </w:rPr>
              <w:t>]</w:t>
            </w:r>
            <w:bookmarkEnd w:id="849"/>
          </w:p>
        </w:tc>
        <w:tc>
          <w:tcPr>
            <w:tcW w:w="7470" w:type="dxa"/>
          </w:tcPr>
          <w:p w14:paraId="1D66A4C6" w14:textId="2683C964" w:rsidR="004C7E71" w:rsidRDefault="004C7E71" w:rsidP="00F05E15">
            <w:pPr>
              <w:widowControl/>
              <w:suppressAutoHyphens w:val="0"/>
              <w:autoSpaceDE w:val="0"/>
              <w:autoSpaceDN w:val="0"/>
              <w:spacing w:after="120"/>
            </w:pPr>
            <w:r>
              <w:t xml:space="preserve">Ross R, McEvilley M, Oren J (2016) </w:t>
            </w:r>
            <w:r w:rsidRPr="00C7452D">
              <w:rPr>
                <w:bCs/>
              </w:rPr>
              <w:t>Systems Security Engineering: Considerations for a Multidisciplinary Approach in the Engineering of Trustworthy Secure Systems</w:t>
            </w:r>
            <w:r w:rsidRPr="00C7452D">
              <w:t>.</w:t>
            </w:r>
            <w:r>
              <w:rPr>
                <w:i/>
              </w:rPr>
              <w:t xml:space="preserve"> </w:t>
            </w:r>
            <w:r>
              <w:t>(National Institute of Standards and Technology, Gaithersburg, MD), NIST Special Publication (SP) 800-160, Volume 1</w:t>
            </w:r>
            <w:r w:rsidR="00ED3AE7">
              <w:t>.</w:t>
            </w:r>
            <w:r>
              <w:t xml:space="preserve"> Includes updates as of March 21, 2018.</w:t>
            </w:r>
            <w:r w:rsidR="003E2B21">
              <w:t xml:space="preserve"> </w:t>
            </w:r>
            <w:hyperlink r:id="rId39" w:history="1">
              <w:r w:rsidR="003E2B21" w:rsidRPr="003E2B21">
                <w:rPr>
                  <w:rStyle w:val="Hyperlink"/>
                </w:rPr>
                <w:t>https://doi.org/10.6028/NIST.SP.800-160v1</w:t>
              </w:r>
            </w:hyperlink>
          </w:p>
        </w:tc>
      </w:tr>
      <w:tr w:rsidR="008C0BE8" w14:paraId="7B29508B" w14:textId="77777777" w:rsidTr="002562F1">
        <w:trPr>
          <w:cantSplit/>
          <w:ins w:id="850" w:author="Author"/>
        </w:trPr>
        <w:tc>
          <w:tcPr>
            <w:tcW w:w="2070" w:type="dxa"/>
          </w:tcPr>
          <w:p w14:paraId="0115DDBF" w14:textId="37A62E6F" w:rsidR="008C0BE8" w:rsidRDefault="008C0BE8">
            <w:pPr>
              <w:snapToGrid w:val="0"/>
              <w:spacing w:after="120"/>
              <w:rPr>
                <w:ins w:id="851" w:author="Author"/>
                <w:lang w:eastAsia="ar-SA"/>
              </w:rPr>
            </w:pPr>
            <w:bookmarkStart w:id="852" w:name="Ref_SP800161"/>
            <w:ins w:id="853" w:author="Author">
              <w:r>
                <w:rPr>
                  <w:lang w:eastAsia="ar-SA"/>
                </w:rPr>
                <w:lastRenderedPageBreak/>
                <w:t>[SP800161]</w:t>
              </w:r>
              <w:bookmarkEnd w:id="852"/>
            </w:ins>
          </w:p>
        </w:tc>
        <w:tc>
          <w:tcPr>
            <w:tcW w:w="7470" w:type="dxa"/>
          </w:tcPr>
          <w:p w14:paraId="3EE891AC" w14:textId="56173037" w:rsidR="008C0BE8" w:rsidRDefault="009F3D00">
            <w:pPr>
              <w:widowControl/>
              <w:suppressAutoHyphens w:val="0"/>
              <w:autoSpaceDE w:val="0"/>
              <w:autoSpaceDN w:val="0"/>
              <w:spacing w:after="120"/>
              <w:rPr>
                <w:ins w:id="854" w:author="Author"/>
              </w:rPr>
            </w:pPr>
            <w:proofErr w:type="spellStart"/>
            <w:ins w:id="855" w:author="Author">
              <w:r>
                <w:t>Boyens</w:t>
              </w:r>
              <w:proofErr w:type="spellEnd"/>
              <w:r>
                <w:t xml:space="preserve"> J, Smith A, </w:t>
              </w:r>
              <w:proofErr w:type="spellStart"/>
              <w:r>
                <w:t>Bartol</w:t>
              </w:r>
              <w:proofErr w:type="spellEnd"/>
              <w:r>
                <w:t xml:space="preserve"> N, Winkler K, Holbrook A, Fallon M (2021)</w:t>
              </w:r>
              <w:r w:rsidR="005E6F22">
                <w:t xml:space="preserve"> Cybersecurity Supply Chain Risk Management Practices for Systems and Organizations. (National Institute of Standards and Technology, Gaithersburg, MD), NIST Special Publication (SP) 800-161</w:t>
              </w:r>
              <w:r w:rsidR="00B8432A">
                <w:t>,</w:t>
              </w:r>
              <w:r w:rsidR="005F74BC">
                <w:t xml:space="preserve"> Rev</w:t>
              </w:r>
              <w:r w:rsidR="00B8432A">
                <w:t>.</w:t>
              </w:r>
              <w:r w:rsidR="005F74BC">
                <w:t xml:space="preserve"> 1</w:t>
              </w:r>
              <w:r w:rsidR="00C17416">
                <w:t xml:space="preserve"> </w:t>
              </w:r>
              <w:r w:rsidR="009357C0">
                <w:t>(</w:t>
              </w:r>
              <w:r w:rsidR="00C17416">
                <w:t>Second Draft</w:t>
              </w:r>
              <w:r w:rsidR="009357C0">
                <w:t>)</w:t>
              </w:r>
              <w:r w:rsidR="00C17416">
                <w:t>.</w:t>
              </w:r>
              <w:r w:rsidR="00996FC7">
                <w:t xml:space="preserve"> </w:t>
              </w:r>
              <w:r w:rsidR="003161F2">
                <w:fldChar w:fldCharType="begin"/>
              </w:r>
              <w:r w:rsidR="003161F2">
                <w:instrText xml:space="preserve"> HYPERLINK "https://doi.org/10.6028/NIST.SP.800-161r1-draft2" </w:instrText>
              </w:r>
              <w:r w:rsidR="003161F2">
                <w:fldChar w:fldCharType="separate"/>
              </w:r>
              <w:r w:rsidR="00996FC7" w:rsidRPr="00A65386">
                <w:rPr>
                  <w:rStyle w:val="Hyperlink"/>
                </w:rPr>
                <w:t>https://doi.org/10.6028/NIST.SP.800-161r1-draft2</w:t>
              </w:r>
              <w:r w:rsidR="003161F2">
                <w:rPr>
                  <w:rStyle w:val="Hyperlink"/>
                </w:rPr>
                <w:fldChar w:fldCharType="end"/>
              </w:r>
            </w:ins>
          </w:p>
        </w:tc>
      </w:tr>
      <w:tr w:rsidR="00AD3D7B" w14:paraId="13C4D3FD" w14:textId="77777777" w:rsidTr="002562F1">
        <w:trPr>
          <w:cantSplit/>
          <w:trHeight w:val="1143"/>
        </w:trPr>
        <w:tc>
          <w:tcPr>
            <w:tcW w:w="2070" w:type="dxa"/>
          </w:tcPr>
          <w:p w14:paraId="60353A27" w14:textId="00D8E211" w:rsidR="00AD3D7B" w:rsidRDefault="00AD3D7B" w:rsidP="00F05E15">
            <w:pPr>
              <w:snapToGrid w:val="0"/>
              <w:spacing w:after="120"/>
              <w:rPr>
                <w:lang w:eastAsia="ar-SA"/>
              </w:rPr>
            </w:pPr>
            <w:bookmarkStart w:id="856" w:name="Ref_SP800181"/>
            <w:r>
              <w:rPr>
                <w:lang w:eastAsia="ar-SA"/>
              </w:rPr>
              <w:t>[SP800181]</w:t>
            </w:r>
            <w:bookmarkEnd w:id="856"/>
          </w:p>
        </w:tc>
        <w:tc>
          <w:tcPr>
            <w:tcW w:w="7470" w:type="dxa"/>
          </w:tcPr>
          <w:p w14:paraId="573E8017" w14:textId="52A1A1F8" w:rsidR="00AD3D7B" w:rsidRDefault="00AD3D7B" w:rsidP="00F05E15">
            <w:pPr>
              <w:widowControl/>
              <w:suppressAutoHyphens w:val="0"/>
              <w:autoSpaceDE w:val="0"/>
              <w:autoSpaceDN w:val="0"/>
              <w:spacing w:after="120"/>
            </w:pPr>
            <w:r>
              <w:t xml:space="preserve">Newhouse W, Keith S, Scribner B, Witte G (2017) </w:t>
            </w:r>
            <w:r w:rsidRPr="00C7452D">
              <w:rPr>
                <w:bCs/>
              </w:rPr>
              <w:t>National Initiative for Cybersecurity Education (NICE) Cybersecurity Workforce Framework</w:t>
            </w:r>
            <w:r w:rsidRPr="00C7452D">
              <w:t>.</w:t>
            </w:r>
            <w:r>
              <w:rPr>
                <w:i/>
              </w:rPr>
              <w:t xml:space="preserve"> </w:t>
            </w:r>
            <w:r>
              <w:t>(National Institute of Standards and Technology, Gaithersburg, MD), NIST Special Publication (SP) 800-181.</w:t>
            </w:r>
            <w:r w:rsidR="004A63E9">
              <w:t xml:space="preserve"> </w:t>
            </w:r>
            <w:hyperlink r:id="rId40" w:history="1">
              <w:r w:rsidR="003E2B21" w:rsidRPr="003E2B21">
                <w:rPr>
                  <w:rStyle w:val="Hyperlink"/>
                </w:rPr>
                <w:t>https://doi.org/10.6028/NIST.SP.800-181</w:t>
              </w:r>
            </w:hyperlink>
          </w:p>
        </w:tc>
      </w:tr>
      <w:tr w:rsidR="00586D7F" w14:paraId="4B030609" w14:textId="77777777" w:rsidTr="002562F1">
        <w:trPr>
          <w:cantSplit/>
          <w:trHeight w:val="1143"/>
          <w:ins w:id="857" w:author="Author"/>
        </w:trPr>
        <w:tc>
          <w:tcPr>
            <w:tcW w:w="2070" w:type="dxa"/>
          </w:tcPr>
          <w:p w14:paraId="44D279D4" w14:textId="368000A5" w:rsidR="00586D7F" w:rsidRDefault="00586D7F">
            <w:pPr>
              <w:snapToGrid w:val="0"/>
              <w:spacing w:after="120"/>
              <w:rPr>
                <w:ins w:id="858" w:author="Author"/>
                <w:lang w:eastAsia="ar-SA"/>
              </w:rPr>
            </w:pPr>
            <w:bookmarkStart w:id="859" w:name="Ref_SP800216"/>
            <w:ins w:id="860" w:author="Author">
              <w:r>
                <w:rPr>
                  <w:lang w:eastAsia="ar-SA"/>
                </w:rPr>
                <w:t>[SP800216]</w:t>
              </w:r>
              <w:bookmarkEnd w:id="859"/>
            </w:ins>
          </w:p>
        </w:tc>
        <w:tc>
          <w:tcPr>
            <w:tcW w:w="7470" w:type="dxa"/>
          </w:tcPr>
          <w:p w14:paraId="599883BE" w14:textId="3D9A9699" w:rsidR="00586D7F" w:rsidRDefault="00586D7F">
            <w:pPr>
              <w:widowControl/>
              <w:suppressAutoHyphens w:val="0"/>
              <w:autoSpaceDE w:val="0"/>
              <w:autoSpaceDN w:val="0"/>
              <w:spacing w:after="120"/>
              <w:rPr>
                <w:ins w:id="861" w:author="Author"/>
              </w:rPr>
            </w:pPr>
            <w:ins w:id="862" w:author="Author">
              <w:r>
                <w:t xml:space="preserve">Schaffer K, Mell P, Trinh H (2021) Recommendations for Federal Vulnerability Disclosure Guidelines. (National Institute of Standards and Technology, Gaithersburg, MD), NIST Special Publication (SP) 800-216 (Draft). </w:t>
              </w:r>
              <w:r w:rsidR="003161F2">
                <w:fldChar w:fldCharType="begin"/>
              </w:r>
              <w:r w:rsidR="003161F2">
                <w:instrText xml:space="preserve"> HYPERLINK "https://doi.org/10.6028/NIST.SP.800-216-draft" </w:instrText>
              </w:r>
              <w:r w:rsidR="003161F2">
                <w:fldChar w:fldCharType="separate"/>
              </w:r>
              <w:r w:rsidR="00F042F1" w:rsidRPr="00CD0DC4">
                <w:rPr>
                  <w:rStyle w:val="Hyperlink"/>
                </w:rPr>
                <w:t>https://doi.org/10.6028/NIST.SP.800-216-draft</w:t>
              </w:r>
              <w:r w:rsidR="003161F2">
                <w:rPr>
                  <w:rStyle w:val="Hyperlink"/>
                </w:rPr>
                <w:fldChar w:fldCharType="end"/>
              </w:r>
            </w:ins>
          </w:p>
        </w:tc>
      </w:tr>
      <w:bookmarkEnd w:id="787"/>
    </w:tbl>
    <w:p w14:paraId="34FF7F25" w14:textId="77777777" w:rsidR="00B11E2E" w:rsidRDefault="00B11E2E" w:rsidP="00B11E2E">
      <w:pPr>
        <w:suppressLineNumbers/>
        <w:spacing w:after="0"/>
      </w:pPr>
    </w:p>
    <w:p w14:paraId="40B14822" w14:textId="165D1B2E" w:rsidR="00E335B6" w:rsidRPr="00F5267F" w:rsidRDefault="004C7E71" w:rsidP="00045AE0">
      <w:pPr>
        <w:pStyle w:val="Heading6"/>
      </w:pPr>
      <w:bookmarkStart w:id="863" w:name="_Toc173722481"/>
      <w:bookmarkStart w:id="864" w:name="_Toc173722482"/>
      <w:bookmarkStart w:id="865" w:name="_Toc173722484"/>
      <w:bookmarkStart w:id="866" w:name="_Toc173722485"/>
      <w:bookmarkStart w:id="867" w:name="_Toc173722486"/>
      <w:bookmarkStart w:id="868" w:name="_Toc173722489"/>
      <w:bookmarkStart w:id="869" w:name="_Toc173722490"/>
      <w:bookmarkStart w:id="870" w:name="_Toc173722494"/>
      <w:bookmarkStart w:id="871" w:name="_Toc173722495"/>
      <w:bookmarkStart w:id="872" w:name="_Toc173722496"/>
      <w:bookmarkStart w:id="873" w:name="_Toc173722497"/>
      <w:bookmarkStart w:id="874" w:name="_Toc173722500"/>
      <w:bookmarkStart w:id="875" w:name="_Toc173722501"/>
      <w:bookmarkStart w:id="876" w:name="_Toc173722502"/>
      <w:bookmarkStart w:id="877" w:name="_Toc173722503"/>
      <w:bookmarkStart w:id="878" w:name="_Toc173722505"/>
      <w:bookmarkStart w:id="879" w:name="_Toc173722283"/>
      <w:bookmarkStart w:id="880" w:name="_Toc173722357"/>
      <w:bookmarkStart w:id="881" w:name="_Toc173722506"/>
      <w:bookmarkStart w:id="882" w:name="_Toc173722507"/>
      <w:bookmarkStart w:id="883" w:name="_Toc173722509"/>
      <w:bookmarkStart w:id="884" w:name="_Toc173722510"/>
      <w:bookmarkStart w:id="885" w:name="_Toc173722511"/>
      <w:bookmarkStart w:id="886" w:name="_Toc173722512"/>
      <w:bookmarkStart w:id="887" w:name="_Toc173722513"/>
      <w:bookmarkStart w:id="888" w:name="_Toc173722516"/>
      <w:bookmarkStart w:id="889" w:name="_Toc173722517"/>
      <w:bookmarkStart w:id="890" w:name="_Toc173722518"/>
      <w:bookmarkStart w:id="891" w:name="_Toc173722519"/>
      <w:bookmarkStart w:id="892" w:name="_Toc173722520"/>
      <w:bookmarkStart w:id="893" w:name="_Toc173722521"/>
      <w:bookmarkStart w:id="894" w:name="_Toc170129364"/>
      <w:bookmarkStart w:id="895" w:name="_Toc170129365"/>
      <w:bookmarkStart w:id="896" w:name="_Toc173722522"/>
      <w:bookmarkStart w:id="897" w:name="_Toc170129371"/>
      <w:bookmarkStart w:id="898" w:name="_Toc170129372"/>
      <w:bookmarkStart w:id="899" w:name="_Toc82969539"/>
      <w:bookmarkStart w:id="900" w:name="_Toc93479917"/>
      <w:bookmarkStart w:id="901" w:name="_Toc94163492"/>
      <w:bookmarkStart w:id="902" w:name="_Toc83660207"/>
      <w:bookmarkEnd w:id="18"/>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sidRPr="004C7E71">
        <w:t>The SSDF and Executive Order 14028</w:t>
      </w:r>
      <w:bookmarkEnd w:id="899"/>
      <w:bookmarkEnd w:id="900"/>
      <w:bookmarkEnd w:id="901"/>
      <w:bookmarkEnd w:id="902"/>
    </w:p>
    <w:p w14:paraId="6B086A0A" w14:textId="103C2AB9" w:rsidR="004C7E71" w:rsidRDefault="004C7E71" w:rsidP="004C7E71">
      <w:r w:rsidRPr="00BA7F88">
        <w:t>The President’s Executive Order (EO) on “</w:t>
      </w:r>
      <w:r w:rsidRPr="002562F1">
        <w:t>Improving the Nation’s Cybersecurity (14028)</w:t>
      </w:r>
      <w:r w:rsidRPr="00BA7F88">
        <w:t>” issued on May 12, 2021</w:t>
      </w:r>
      <w:r w:rsidR="00A775C0">
        <w:t xml:space="preserve"> </w:t>
      </w:r>
      <w:r w:rsidR="00A775C0" w:rsidRPr="00F87D88">
        <w:t>[EO14028]</w:t>
      </w:r>
      <w:r w:rsidRPr="00BA7F88">
        <w:t>, charge</w:t>
      </w:r>
      <w:r>
        <w:t>d</w:t>
      </w:r>
      <w:r w:rsidRPr="00BA7F88">
        <w:t xml:space="preserve"> multiple agencies</w:t>
      </w:r>
      <w:r w:rsidR="00CA0DDA">
        <w:t xml:space="preserve"> – </w:t>
      </w:r>
      <w:r w:rsidRPr="00BA7F88">
        <w:t>including NIST</w:t>
      </w:r>
      <w:r w:rsidR="00CA0DDA">
        <w:t xml:space="preserve"> – </w:t>
      </w:r>
      <w:r w:rsidRPr="00BA7F88">
        <w:t>with enhancing cybersecurity through a variety of initiatives related to the security and integrity of the software supply chain.</w:t>
      </w:r>
    </w:p>
    <w:p w14:paraId="3CD8F09A" w14:textId="4C809BDF" w:rsidR="004C7E71" w:rsidRDefault="004C7E71" w:rsidP="004C7E71">
      <w:r w:rsidRPr="003E7E1E">
        <w:t>Section 4 of the EO direct</w:t>
      </w:r>
      <w:r>
        <w:t>ed</w:t>
      </w:r>
      <w:r w:rsidRPr="003E7E1E">
        <w:t xml:space="preserve"> NIST to solicit input from the private sector, academia, government agencies, and others and to identify existing or develop new standards, tools, best practices, and other guidelines to enhance software supply chain security.</w:t>
      </w:r>
      <w:r>
        <w:t xml:space="preserve"> </w:t>
      </w:r>
      <w:r>
        <w:fldChar w:fldCharType="begin"/>
      </w:r>
      <w:r>
        <w:instrText xml:space="preserve"> REF _Ref80799982 \h  \* MERGEFORMAT </w:instrText>
      </w:r>
      <w:r>
        <w:fldChar w:fldCharType="separate"/>
      </w:r>
      <w:r w:rsidR="00D052FD">
        <w:t xml:space="preserve">Table </w:t>
      </w:r>
      <w:r w:rsidR="00D052FD">
        <w:rPr>
          <w:noProof/>
        </w:rPr>
        <w:t>2</w:t>
      </w:r>
      <w:r>
        <w:fldChar w:fldCharType="end"/>
      </w:r>
      <w:r>
        <w:t xml:space="preserve"> maps the </w:t>
      </w:r>
      <w:r w:rsidR="00721DA8">
        <w:t>subsections</w:t>
      </w:r>
      <w:r>
        <w:t xml:space="preserve"> </w:t>
      </w:r>
      <w:r w:rsidR="00721DA8">
        <w:t>of</w:t>
      </w:r>
      <w:r>
        <w:t xml:space="preserve"> Section 4</w:t>
      </w:r>
      <w:r w:rsidR="00DB20BB">
        <w:t>e</w:t>
      </w:r>
      <w:r>
        <w:t xml:space="preserve"> of the EO to SSDF practices and tasks that </w:t>
      </w:r>
      <w:ins w:id="903" w:author="Author">
        <w:r w:rsidR="00F36BEF">
          <w:t xml:space="preserve">can </w:t>
        </w:r>
      </w:ins>
      <w:r>
        <w:t xml:space="preserve">help address each </w:t>
      </w:r>
      <w:r w:rsidR="00721DA8">
        <w:t>subsection</w:t>
      </w:r>
      <w:ins w:id="904" w:author="Author">
        <w:r w:rsidR="00F36BEF">
          <w:t xml:space="preserve"> as part of a risk-based approach</w:t>
        </w:r>
      </w:ins>
      <w:r>
        <w:t>.</w:t>
      </w:r>
    </w:p>
    <w:p w14:paraId="032BEEB7" w14:textId="721365AC" w:rsidR="004C7E71" w:rsidRDefault="004C7E71" w:rsidP="004C7E71">
      <w:pPr>
        <w:pStyle w:val="Caption"/>
        <w:keepNext/>
      </w:pPr>
      <w:bookmarkStart w:id="905" w:name="_Ref80799982"/>
      <w:bookmarkStart w:id="906" w:name="_Toc93479921"/>
      <w:bookmarkStart w:id="907" w:name="_Toc94163496"/>
      <w:bookmarkStart w:id="908" w:name="_Toc83660211"/>
      <w:r>
        <w:t xml:space="preserve">Table </w:t>
      </w:r>
      <w:r>
        <w:fldChar w:fldCharType="begin"/>
      </w:r>
      <w:r>
        <w:instrText>SEQ Table \* ARABIC</w:instrText>
      </w:r>
      <w:r>
        <w:fldChar w:fldCharType="separate"/>
      </w:r>
      <w:r w:rsidR="00D052FD">
        <w:rPr>
          <w:noProof/>
        </w:rPr>
        <w:t>2</w:t>
      </w:r>
      <w:r>
        <w:fldChar w:fldCharType="end"/>
      </w:r>
      <w:bookmarkEnd w:id="905"/>
      <w:r>
        <w:t xml:space="preserve">: SSDF Practices Corresponding to EO 14028 </w:t>
      </w:r>
      <w:bookmarkEnd w:id="906"/>
      <w:bookmarkEnd w:id="907"/>
      <w:bookmarkEnd w:id="908"/>
      <w:r w:rsidR="00721DA8">
        <w:t>Subsections</w:t>
      </w:r>
    </w:p>
    <w:tbl>
      <w:tblPr>
        <w:tblStyle w:val="TableGrid"/>
        <w:tblW w:w="0" w:type="auto"/>
        <w:tblLayout w:type="fixed"/>
        <w:tblLook w:val="04A0" w:firstRow="1" w:lastRow="0" w:firstColumn="1" w:lastColumn="0" w:noHBand="0" w:noVBand="1"/>
      </w:tblPr>
      <w:tblGrid>
        <w:gridCol w:w="1345"/>
        <w:gridCol w:w="8005"/>
      </w:tblGrid>
      <w:tr w:rsidR="004C7E71" w14:paraId="2991E777" w14:textId="77777777" w:rsidTr="00721DA8">
        <w:trPr>
          <w:tblHeader/>
        </w:trPr>
        <w:tc>
          <w:tcPr>
            <w:tcW w:w="1345" w:type="dxa"/>
            <w:shd w:val="clear" w:color="auto" w:fill="0070C0"/>
          </w:tcPr>
          <w:p w14:paraId="47719A9A" w14:textId="5C14C4A1" w:rsidR="004C7E71" w:rsidRPr="00C451B4" w:rsidRDefault="004C7E71" w:rsidP="00D44C04">
            <w:pPr>
              <w:pStyle w:val="TableColHeading"/>
              <w:rPr>
                <w:color w:val="FFFFFF" w:themeColor="background1"/>
              </w:rPr>
            </w:pPr>
            <w:r w:rsidRPr="00C451B4">
              <w:rPr>
                <w:color w:val="FFFFFF" w:themeColor="background1"/>
              </w:rPr>
              <w:t xml:space="preserve">EO 14028 </w:t>
            </w:r>
            <w:r w:rsidR="00717622">
              <w:rPr>
                <w:color w:val="FFFFFF" w:themeColor="background1"/>
              </w:rPr>
              <w:t>Subsection</w:t>
            </w:r>
          </w:p>
        </w:tc>
        <w:tc>
          <w:tcPr>
            <w:tcW w:w="8005" w:type="dxa"/>
            <w:shd w:val="clear" w:color="auto" w:fill="0070C0"/>
          </w:tcPr>
          <w:p w14:paraId="6C44E1A8" w14:textId="77777777" w:rsidR="004C7E71" w:rsidRPr="00C451B4" w:rsidRDefault="004C7E71" w:rsidP="00D44C04">
            <w:pPr>
              <w:pStyle w:val="TableColHeading"/>
              <w:rPr>
                <w:color w:val="FFFFFF" w:themeColor="background1"/>
              </w:rPr>
            </w:pPr>
            <w:r w:rsidRPr="00C451B4">
              <w:rPr>
                <w:color w:val="FFFFFF" w:themeColor="background1"/>
              </w:rPr>
              <w:t>SSDF Practices</w:t>
            </w:r>
            <w:r>
              <w:rPr>
                <w:color w:val="FFFFFF" w:themeColor="background1"/>
              </w:rPr>
              <w:t xml:space="preserve"> and Tasks</w:t>
            </w:r>
          </w:p>
        </w:tc>
      </w:tr>
      <w:tr w:rsidR="004C7E71" w14:paraId="4BFBB108" w14:textId="77777777" w:rsidTr="00D44C04">
        <w:trPr>
          <w:del w:id="909" w:author="Author"/>
        </w:trPr>
        <w:tc>
          <w:tcPr>
            <w:tcW w:w="1345" w:type="dxa"/>
          </w:tcPr>
          <w:p w14:paraId="1AD63F0A" w14:textId="77777777" w:rsidR="004C7E71" w:rsidRDefault="003161F2" w:rsidP="00D44C04">
            <w:pPr>
              <w:pStyle w:val="TableText"/>
              <w:rPr>
                <w:del w:id="910" w:author="Author"/>
              </w:rPr>
            </w:pPr>
            <w:del w:id="911" w:author="Author">
              <w:r>
                <w:fldChar w:fldCharType="begin"/>
              </w:r>
              <w:r>
                <w:delInstrText xml:space="preserve"> HYPERLINK "https://www.federalregister.gov/d/2021-10460/p-56" </w:delInstrText>
              </w:r>
              <w:r>
                <w:fldChar w:fldCharType="separate"/>
              </w:r>
              <w:r w:rsidR="004C7E71" w:rsidRPr="006824B9">
                <w:rPr>
                  <w:rStyle w:val="Hyperlink"/>
                </w:rPr>
                <w:delText>4(c)</w:delText>
              </w:r>
              <w:r>
                <w:rPr>
                  <w:rStyle w:val="Hyperlink"/>
                </w:rPr>
                <w:fldChar w:fldCharType="end"/>
              </w:r>
            </w:del>
          </w:p>
        </w:tc>
        <w:tc>
          <w:tcPr>
            <w:tcW w:w="8005" w:type="dxa"/>
          </w:tcPr>
          <w:p w14:paraId="283D1FDA" w14:textId="77777777" w:rsidR="004C7E71" w:rsidRDefault="004C7E71" w:rsidP="00D44C04">
            <w:pPr>
              <w:pStyle w:val="TableText"/>
              <w:rPr>
                <w:del w:id="912" w:author="Author"/>
              </w:rPr>
            </w:pPr>
            <w:del w:id="913" w:author="Author">
              <w:r>
                <w:delText>All practices and tasks</w:delText>
              </w:r>
            </w:del>
          </w:p>
        </w:tc>
      </w:tr>
      <w:tr w:rsidR="004C7E71" w14:paraId="115C6835" w14:textId="77777777" w:rsidTr="00F05E15">
        <w:tc>
          <w:tcPr>
            <w:tcW w:w="1345" w:type="dxa"/>
          </w:tcPr>
          <w:p w14:paraId="5C8C2D6F" w14:textId="4C7A1BA5" w:rsidR="004C7E71" w:rsidRDefault="00FC059B" w:rsidP="00D44C04">
            <w:pPr>
              <w:pStyle w:val="TableText"/>
            </w:pPr>
            <w:hyperlink r:id="rId41" w:history="1">
              <w:r w:rsidR="004C7E71" w:rsidRPr="006824B9">
                <w:rPr>
                  <w:rStyle w:val="Hyperlink"/>
                </w:rPr>
                <w:t>4e(</w:t>
              </w:r>
              <w:proofErr w:type="spellStart"/>
              <w:r w:rsidR="004C7E71" w:rsidRPr="006824B9">
                <w:rPr>
                  <w:rStyle w:val="Hyperlink"/>
                </w:rPr>
                <w:t>i</w:t>
              </w:r>
              <w:proofErr w:type="spellEnd"/>
              <w:r w:rsidR="004C7E71" w:rsidRPr="006824B9">
                <w:rPr>
                  <w:rStyle w:val="Hyperlink"/>
                </w:rPr>
                <w:t>)(A)</w:t>
              </w:r>
            </w:hyperlink>
          </w:p>
        </w:tc>
        <w:tc>
          <w:tcPr>
            <w:tcW w:w="8005" w:type="dxa"/>
          </w:tcPr>
          <w:p w14:paraId="08B7E1C1" w14:textId="767B074D" w:rsidR="004C7E71" w:rsidRDefault="004C7E71" w:rsidP="00D44C04">
            <w:pPr>
              <w:pStyle w:val="TableText"/>
            </w:pPr>
            <w:r>
              <w:t>PO.5.1</w:t>
            </w:r>
          </w:p>
        </w:tc>
      </w:tr>
      <w:tr w:rsidR="004C7E71" w14:paraId="38FA91FB" w14:textId="77777777" w:rsidTr="00F05E15">
        <w:tc>
          <w:tcPr>
            <w:tcW w:w="1345" w:type="dxa"/>
          </w:tcPr>
          <w:p w14:paraId="21166A7C" w14:textId="68D68BE4" w:rsidR="004C7E71" w:rsidRDefault="00FC059B" w:rsidP="00D44C04">
            <w:pPr>
              <w:pStyle w:val="TableText"/>
            </w:pPr>
            <w:hyperlink r:id="rId42" w:history="1">
              <w:r w:rsidR="004C7E71" w:rsidRPr="006824B9">
                <w:rPr>
                  <w:rStyle w:val="Hyperlink"/>
                </w:rPr>
                <w:t>4e(</w:t>
              </w:r>
              <w:proofErr w:type="spellStart"/>
              <w:r w:rsidR="004C7E71" w:rsidRPr="006824B9">
                <w:rPr>
                  <w:rStyle w:val="Hyperlink"/>
                </w:rPr>
                <w:t>i</w:t>
              </w:r>
              <w:proofErr w:type="spellEnd"/>
              <w:r w:rsidR="004C7E71" w:rsidRPr="006824B9">
                <w:rPr>
                  <w:rStyle w:val="Hyperlink"/>
                </w:rPr>
                <w:t>)(B)</w:t>
              </w:r>
            </w:hyperlink>
          </w:p>
        </w:tc>
        <w:tc>
          <w:tcPr>
            <w:tcW w:w="8005" w:type="dxa"/>
          </w:tcPr>
          <w:p w14:paraId="73FFD77B" w14:textId="77777777" w:rsidR="004C7E71" w:rsidRDefault="004C7E71" w:rsidP="00D44C04">
            <w:pPr>
              <w:pStyle w:val="TableText"/>
            </w:pPr>
            <w:r>
              <w:t>PO.5.1</w:t>
            </w:r>
          </w:p>
        </w:tc>
      </w:tr>
      <w:tr w:rsidR="004C7E71" w14:paraId="4B5C84F9" w14:textId="77777777" w:rsidTr="00F05E15">
        <w:tc>
          <w:tcPr>
            <w:tcW w:w="1345" w:type="dxa"/>
          </w:tcPr>
          <w:p w14:paraId="7FBF0D3E" w14:textId="09C18E63" w:rsidR="004C7E71" w:rsidRDefault="00FC059B" w:rsidP="00D44C04">
            <w:pPr>
              <w:pStyle w:val="TableText"/>
            </w:pPr>
            <w:hyperlink r:id="rId43" w:history="1">
              <w:r w:rsidR="004C7E71" w:rsidRPr="006824B9">
                <w:rPr>
                  <w:rStyle w:val="Hyperlink"/>
                </w:rPr>
                <w:t>4e(</w:t>
              </w:r>
              <w:proofErr w:type="spellStart"/>
              <w:r w:rsidR="004C7E71" w:rsidRPr="006824B9">
                <w:rPr>
                  <w:rStyle w:val="Hyperlink"/>
                </w:rPr>
                <w:t>i</w:t>
              </w:r>
              <w:proofErr w:type="spellEnd"/>
              <w:r w:rsidR="004C7E71" w:rsidRPr="006824B9">
                <w:rPr>
                  <w:rStyle w:val="Hyperlink"/>
                </w:rPr>
                <w:t>)(C)</w:t>
              </w:r>
            </w:hyperlink>
          </w:p>
        </w:tc>
        <w:tc>
          <w:tcPr>
            <w:tcW w:w="8005" w:type="dxa"/>
          </w:tcPr>
          <w:p w14:paraId="5F6BF32A" w14:textId="6977498E" w:rsidR="004C7E71" w:rsidRDefault="00C911EC" w:rsidP="00D44C04">
            <w:pPr>
              <w:pStyle w:val="TableText"/>
            </w:pPr>
            <w:ins w:id="914" w:author="Author">
              <w:r>
                <w:t xml:space="preserve">PO.5.1, </w:t>
              </w:r>
            </w:ins>
            <w:r w:rsidR="004C7E71">
              <w:t>PO.5.2</w:t>
            </w:r>
          </w:p>
        </w:tc>
      </w:tr>
      <w:tr w:rsidR="004C7E71" w14:paraId="0F01E369" w14:textId="77777777" w:rsidTr="00F05E15">
        <w:tc>
          <w:tcPr>
            <w:tcW w:w="1345" w:type="dxa"/>
          </w:tcPr>
          <w:p w14:paraId="376621D2" w14:textId="6180164C" w:rsidR="004C7E71" w:rsidRDefault="00FC059B" w:rsidP="00D44C04">
            <w:pPr>
              <w:pStyle w:val="TableText"/>
            </w:pPr>
            <w:hyperlink r:id="rId44" w:history="1">
              <w:r w:rsidR="004C7E71" w:rsidRPr="006824B9">
                <w:rPr>
                  <w:rStyle w:val="Hyperlink"/>
                </w:rPr>
                <w:t>4e(</w:t>
              </w:r>
              <w:proofErr w:type="spellStart"/>
              <w:r w:rsidR="004C7E71" w:rsidRPr="006824B9">
                <w:rPr>
                  <w:rStyle w:val="Hyperlink"/>
                </w:rPr>
                <w:t>i</w:t>
              </w:r>
              <w:proofErr w:type="spellEnd"/>
              <w:r w:rsidR="004C7E71" w:rsidRPr="006824B9">
                <w:rPr>
                  <w:rStyle w:val="Hyperlink"/>
                </w:rPr>
                <w:t>)(D)</w:t>
              </w:r>
            </w:hyperlink>
          </w:p>
        </w:tc>
        <w:tc>
          <w:tcPr>
            <w:tcW w:w="8005" w:type="dxa"/>
          </w:tcPr>
          <w:p w14:paraId="642C3533" w14:textId="59A4CCCF" w:rsidR="004C7E71" w:rsidRDefault="004C7E71" w:rsidP="00D44C04">
            <w:pPr>
              <w:pStyle w:val="TableText"/>
            </w:pPr>
            <w:r>
              <w:t>PO.5.1</w:t>
            </w:r>
          </w:p>
        </w:tc>
      </w:tr>
      <w:tr w:rsidR="004C7E71" w14:paraId="539419F7" w14:textId="77777777" w:rsidTr="00F05E15">
        <w:tc>
          <w:tcPr>
            <w:tcW w:w="1345" w:type="dxa"/>
          </w:tcPr>
          <w:p w14:paraId="567DEC9D" w14:textId="09E45381" w:rsidR="004C7E71" w:rsidRDefault="00FC059B" w:rsidP="00D44C04">
            <w:pPr>
              <w:pStyle w:val="TableText"/>
            </w:pPr>
            <w:hyperlink r:id="rId45" w:history="1">
              <w:r w:rsidR="004C7E71" w:rsidRPr="006824B9">
                <w:rPr>
                  <w:rStyle w:val="Hyperlink"/>
                </w:rPr>
                <w:t>4e(</w:t>
              </w:r>
              <w:proofErr w:type="spellStart"/>
              <w:r w:rsidR="004C7E71" w:rsidRPr="006824B9">
                <w:rPr>
                  <w:rStyle w:val="Hyperlink"/>
                </w:rPr>
                <w:t>i</w:t>
              </w:r>
              <w:proofErr w:type="spellEnd"/>
              <w:r w:rsidR="004C7E71" w:rsidRPr="006824B9">
                <w:rPr>
                  <w:rStyle w:val="Hyperlink"/>
                </w:rPr>
                <w:t>)(E)</w:t>
              </w:r>
            </w:hyperlink>
          </w:p>
        </w:tc>
        <w:tc>
          <w:tcPr>
            <w:tcW w:w="8005" w:type="dxa"/>
          </w:tcPr>
          <w:p w14:paraId="37EB2917" w14:textId="77777777" w:rsidR="004C7E71" w:rsidRDefault="004C7E71" w:rsidP="00D44C04">
            <w:pPr>
              <w:pStyle w:val="TableText"/>
            </w:pPr>
            <w:r>
              <w:t>PO.5.2</w:t>
            </w:r>
          </w:p>
        </w:tc>
      </w:tr>
      <w:tr w:rsidR="004C7E71" w14:paraId="244E22CC" w14:textId="77777777" w:rsidTr="00F05E15">
        <w:tc>
          <w:tcPr>
            <w:tcW w:w="1345" w:type="dxa"/>
          </w:tcPr>
          <w:p w14:paraId="73B504ED" w14:textId="176432F0" w:rsidR="004C7E71" w:rsidRDefault="00FC059B" w:rsidP="00D44C04">
            <w:pPr>
              <w:pStyle w:val="TableText"/>
            </w:pPr>
            <w:hyperlink r:id="rId46" w:history="1">
              <w:r w:rsidR="004C7E71" w:rsidRPr="006824B9">
                <w:rPr>
                  <w:rStyle w:val="Hyperlink"/>
                </w:rPr>
                <w:t>4e(</w:t>
              </w:r>
              <w:proofErr w:type="spellStart"/>
              <w:r w:rsidR="004C7E71" w:rsidRPr="006824B9">
                <w:rPr>
                  <w:rStyle w:val="Hyperlink"/>
                </w:rPr>
                <w:t>i</w:t>
              </w:r>
              <w:proofErr w:type="spellEnd"/>
              <w:r w:rsidR="004C7E71" w:rsidRPr="006824B9">
                <w:rPr>
                  <w:rStyle w:val="Hyperlink"/>
                </w:rPr>
                <w:t>)(F)</w:t>
              </w:r>
            </w:hyperlink>
          </w:p>
        </w:tc>
        <w:tc>
          <w:tcPr>
            <w:tcW w:w="8005" w:type="dxa"/>
          </w:tcPr>
          <w:p w14:paraId="028ADD08" w14:textId="77777777" w:rsidR="004C7E71" w:rsidRDefault="004C7E71" w:rsidP="00D44C04">
            <w:pPr>
              <w:pStyle w:val="TableText"/>
            </w:pPr>
            <w:r>
              <w:t>PO.3.2, PO.3.3, PO.5.1, PO.5.2</w:t>
            </w:r>
          </w:p>
        </w:tc>
      </w:tr>
      <w:tr w:rsidR="004C7E71" w14:paraId="1FDC8EC0" w14:textId="77777777" w:rsidTr="00F05E15">
        <w:tc>
          <w:tcPr>
            <w:tcW w:w="1345" w:type="dxa"/>
          </w:tcPr>
          <w:p w14:paraId="6499AA00" w14:textId="7A02E811" w:rsidR="004C7E71" w:rsidRDefault="00FC059B" w:rsidP="00D44C04">
            <w:pPr>
              <w:pStyle w:val="TableText"/>
            </w:pPr>
            <w:hyperlink r:id="rId47" w:history="1">
              <w:r w:rsidR="004C7E71" w:rsidRPr="006824B9">
                <w:rPr>
                  <w:rStyle w:val="Hyperlink"/>
                </w:rPr>
                <w:t>4e(ii)</w:t>
              </w:r>
            </w:hyperlink>
          </w:p>
        </w:tc>
        <w:tc>
          <w:tcPr>
            <w:tcW w:w="8005" w:type="dxa"/>
          </w:tcPr>
          <w:p w14:paraId="761BB430" w14:textId="77777777" w:rsidR="004C7E71" w:rsidRDefault="004C7E71" w:rsidP="00D44C04">
            <w:pPr>
              <w:pStyle w:val="TableText"/>
            </w:pPr>
            <w:r>
              <w:t>PO.3.2, PO.3.3, PO.5.1, PO.5.2</w:t>
            </w:r>
          </w:p>
        </w:tc>
      </w:tr>
      <w:tr w:rsidR="004C7E71" w14:paraId="0F69DF31" w14:textId="77777777" w:rsidTr="00F05E15">
        <w:tc>
          <w:tcPr>
            <w:tcW w:w="1345" w:type="dxa"/>
          </w:tcPr>
          <w:p w14:paraId="6B5D1238" w14:textId="5C8DCDEF" w:rsidR="004C7E71" w:rsidRDefault="00FC059B" w:rsidP="00D44C04">
            <w:pPr>
              <w:pStyle w:val="TableText"/>
            </w:pPr>
            <w:hyperlink r:id="rId48" w:history="1">
              <w:r w:rsidR="004C7E71" w:rsidRPr="006824B9">
                <w:rPr>
                  <w:rStyle w:val="Hyperlink"/>
                </w:rPr>
                <w:t>4e(iii)</w:t>
              </w:r>
            </w:hyperlink>
          </w:p>
        </w:tc>
        <w:tc>
          <w:tcPr>
            <w:tcW w:w="8005" w:type="dxa"/>
          </w:tcPr>
          <w:p w14:paraId="6C90F091" w14:textId="11C35AA6" w:rsidR="004C7E71" w:rsidRDefault="004C7E71" w:rsidP="00D44C04">
            <w:pPr>
              <w:pStyle w:val="TableText"/>
            </w:pPr>
            <w:r>
              <w:t>PO.3.1, PO.3.2, PO.5.1, PO.5.2, PS.1.1, PS.2.1, PS.3.1, PW.4.</w:t>
            </w:r>
            <w:del w:id="915" w:author="Author">
              <w:r>
                <w:delText>5</w:delText>
              </w:r>
            </w:del>
            <w:ins w:id="916" w:author="Author">
              <w:r w:rsidR="00BD38A4">
                <w:t xml:space="preserve">1, </w:t>
              </w:r>
              <w:r>
                <w:t>PW.4.</w:t>
              </w:r>
              <w:r w:rsidR="00C47E54">
                <w:t>4</w:t>
              </w:r>
            </w:ins>
          </w:p>
        </w:tc>
      </w:tr>
      <w:tr w:rsidR="004C7E71" w14:paraId="71F72467" w14:textId="77777777" w:rsidTr="00F05E15">
        <w:tc>
          <w:tcPr>
            <w:tcW w:w="1345" w:type="dxa"/>
          </w:tcPr>
          <w:p w14:paraId="6BA41FA8" w14:textId="47222A1B" w:rsidR="004C7E71" w:rsidRDefault="00FC059B" w:rsidP="00D44C04">
            <w:pPr>
              <w:pStyle w:val="TableText"/>
            </w:pPr>
            <w:hyperlink r:id="rId49" w:history="1">
              <w:r w:rsidR="004C7E71" w:rsidRPr="006824B9">
                <w:rPr>
                  <w:rStyle w:val="Hyperlink"/>
                </w:rPr>
                <w:t>4e(iv)</w:t>
              </w:r>
            </w:hyperlink>
          </w:p>
        </w:tc>
        <w:tc>
          <w:tcPr>
            <w:tcW w:w="8005" w:type="dxa"/>
          </w:tcPr>
          <w:p w14:paraId="125F6D77" w14:textId="77777777" w:rsidR="004C7E71" w:rsidRDefault="004C7E71" w:rsidP="00D44C04">
            <w:pPr>
              <w:pStyle w:val="TableText"/>
            </w:pPr>
            <w:r>
              <w:t>PO.4.1, PO.4.2, PS.1.1, PW.2.1, PW.4.4, PW.5.1, PW.6.1, PW.6.2, PW.7.1, PW.7.2, PW.8.2, PW.9.1, PW.9.2, RV.1.1, RV.1.2, RV.2.1, RV.2.2, RV.3.3</w:t>
            </w:r>
          </w:p>
        </w:tc>
      </w:tr>
      <w:tr w:rsidR="004C7E71" w14:paraId="5D46532D" w14:textId="77777777" w:rsidTr="00F05E15">
        <w:tc>
          <w:tcPr>
            <w:tcW w:w="1345" w:type="dxa"/>
          </w:tcPr>
          <w:p w14:paraId="313C69C5" w14:textId="04B63750" w:rsidR="004C7E71" w:rsidRDefault="00FC059B" w:rsidP="00D44C04">
            <w:pPr>
              <w:pStyle w:val="TableText"/>
            </w:pPr>
            <w:hyperlink r:id="rId50" w:history="1">
              <w:r w:rsidR="004C7E71" w:rsidRPr="006824B9">
                <w:rPr>
                  <w:rStyle w:val="Hyperlink"/>
                </w:rPr>
                <w:t>4e(v)</w:t>
              </w:r>
            </w:hyperlink>
          </w:p>
        </w:tc>
        <w:tc>
          <w:tcPr>
            <w:tcW w:w="8005" w:type="dxa"/>
          </w:tcPr>
          <w:p w14:paraId="75B28933" w14:textId="27A01A80" w:rsidR="004C7E71" w:rsidRDefault="004C7E71" w:rsidP="00D44C04">
            <w:pPr>
              <w:pStyle w:val="TableText"/>
            </w:pPr>
            <w:r>
              <w:t>PO.3.2, PO.3.3, PO.4.1, PO.</w:t>
            </w:r>
            <w:ins w:id="917" w:author="Author">
              <w:r w:rsidR="00F9556D">
                <w:t xml:space="preserve">4.2, </w:t>
              </w:r>
              <w:r>
                <w:t>PO.</w:t>
              </w:r>
            </w:ins>
            <w:r>
              <w:t>5.1, PO.5.2, PW.1.2, PW.2.1, PW.7.2, PW.8.2, RV.2.2</w:t>
            </w:r>
          </w:p>
        </w:tc>
      </w:tr>
      <w:tr w:rsidR="004C7E71" w14:paraId="101AEB27" w14:textId="77777777" w:rsidTr="00F05E15">
        <w:tc>
          <w:tcPr>
            <w:tcW w:w="1345" w:type="dxa"/>
          </w:tcPr>
          <w:p w14:paraId="6DF1C3AE" w14:textId="5D74A1F2" w:rsidR="004C7E71" w:rsidRDefault="00FC059B" w:rsidP="00D44C04">
            <w:pPr>
              <w:pStyle w:val="TableText"/>
            </w:pPr>
            <w:hyperlink r:id="rId51" w:history="1">
              <w:r w:rsidR="004C7E71" w:rsidRPr="006824B9">
                <w:rPr>
                  <w:rStyle w:val="Hyperlink"/>
                </w:rPr>
                <w:t>4e(vi)</w:t>
              </w:r>
            </w:hyperlink>
          </w:p>
        </w:tc>
        <w:tc>
          <w:tcPr>
            <w:tcW w:w="8005" w:type="dxa"/>
          </w:tcPr>
          <w:p w14:paraId="6EECDE59" w14:textId="0E794483" w:rsidR="004C7E71" w:rsidRDefault="004C7E71" w:rsidP="00D44C04">
            <w:pPr>
              <w:pStyle w:val="TableText"/>
            </w:pPr>
            <w:r>
              <w:t xml:space="preserve">PO.1.3, PO.3.2, PO.5.1, </w:t>
            </w:r>
            <w:ins w:id="918" w:author="Author">
              <w:r w:rsidR="00152C23">
                <w:t xml:space="preserve">PO.5.2, </w:t>
              </w:r>
            </w:ins>
            <w:r>
              <w:t>PS.3.1, PS.3.2, PW.4.1, PW.4.</w:t>
            </w:r>
            <w:del w:id="919" w:author="Author">
              <w:r>
                <w:delText>5</w:delText>
              </w:r>
            </w:del>
            <w:ins w:id="920" w:author="Author">
              <w:r w:rsidR="00C47E54">
                <w:t>4</w:t>
              </w:r>
              <w:r>
                <w:t>, RV.1.</w:t>
              </w:r>
              <w:r w:rsidR="00F961C4">
                <w:t>1</w:t>
              </w:r>
            </w:ins>
            <w:r w:rsidR="00F961C4">
              <w:t xml:space="preserve">, </w:t>
            </w:r>
            <w:r>
              <w:t>RV.1.2</w:t>
            </w:r>
          </w:p>
        </w:tc>
      </w:tr>
      <w:tr w:rsidR="004C7E71" w14:paraId="3E07ED46" w14:textId="77777777" w:rsidTr="00F05E15">
        <w:tc>
          <w:tcPr>
            <w:tcW w:w="1345" w:type="dxa"/>
          </w:tcPr>
          <w:p w14:paraId="73BC0384" w14:textId="5E75AF5B" w:rsidR="004C7E71" w:rsidRDefault="00FC059B" w:rsidP="00D44C04">
            <w:pPr>
              <w:pStyle w:val="TableText"/>
            </w:pPr>
            <w:hyperlink r:id="rId52" w:history="1">
              <w:r w:rsidR="004C7E71" w:rsidRPr="006824B9">
                <w:rPr>
                  <w:rStyle w:val="Hyperlink"/>
                </w:rPr>
                <w:t>4e(vii)</w:t>
              </w:r>
            </w:hyperlink>
          </w:p>
        </w:tc>
        <w:tc>
          <w:tcPr>
            <w:tcW w:w="8005" w:type="dxa"/>
          </w:tcPr>
          <w:p w14:paraId="0EDFE2AE" w14:textId="2251FBCA" w:rsidR="004C7E71" w:rsidRDefault="004C7E71" w:rsidP="00D44C04">
            <w:pPr>
              <w:pStyle w:val="TableText"/>
            </w:pPr>
            <w:r>
              <w:t>PS.3.2</w:t>
            </w:r>
          </w:p>
        </w:tc>
      </w:tr>
      <w:tr w:rsidR="004C7E71" w14:paraId="4F02C11A" w14:textId="77777777" w:rsidTr="00F05E15">
        <w:tc>
          <w:tcPr>
            <w:tcW w:w="1345" w:type="dxa"/>
          </w:tcPr>
          <w:p w14:paraId="51267BE2" w14:textId="63D52C38" w:rsidR="004C7E71" w:rsidRDefault="00FC059B" w:rsidP="00D44C04">
            <w:pPr>
              <w:pStyle w:val="TableText"/>
            </w:pPr>
            <w:hyperlink r:id="rId53" w:history="1">
              <w:r w:rsidR="004C7E71" w:rsidRPr="006824B9">
                <w:rPr>
                  <w:rStyle w:val="Hyperlink"/>
                </w:rPr>
                <w:t>4e(viii)</w:t>
              </w:r>
            </w:hyperlink>
          </w:p>
        </w:tc>
        <w:tc>
          <w:tcPr>
            <w:tcW w:w="8005" w:type="dxa"/>
          </w:tcPr>
          <w:p w14:paraId="4C6B64B1" w14:textId="77777777" w:rsidR="004C7E71" w:rsidRDefault="004C7E71" w:rsidP="00D44C04">
            <w:pPr>
              <w:pStyle w:val="TableText"/>
            </w:pPr>
            <w:r>
              <w:t>RV.1.1, RV.1.2, RV.1.3, RV.2.1, RV.2.2, RV.3.3</w:t>
            </w:r>
          </w:p>
        </w:tc>
      </w:tr>
      <w:tr w:rsidR="004C7E71" w14:paraId="62351361" w14:textId="77777777" w:rsidTr="00F05E15">
        <w:tc>
          <w:tcPr>
            <w:tcW w:w="1345" w:type="dxa"/>
          </w:tcPr>
          <w:p w14:paraId="37B6E461" w14:textId="040E4B58" w:rsidR="004C7E71" w:rsidRDefault="00FC059B" w:rsidP="00D44C04">
            <w:pPr>
              <w:pStyle w:val="TableText"/>
            </w:pPr>
            <w:hyperlink r:id="rId54" w:history="1">
              <w:r w:rsidR="004C7E71" w:rsidRPr="006824B9">
                <w:rPr>
                  <w:rStyle w:val="Hyperlink"/>
                </w:rPr>
                <w:t>4e(ix)</w:t>
              </w:r>
            </w:hyperlink>
          </w:p>
        </w:tc>
        <w:tc>
          <w:tcPr>
            <w:tcW w:w="8005" w:type="dxa"/>
          </w:tcPr>
          <w:p w14:paraId="7E642038" w14:textId="798A0D39" w:rsidR="004C7E71" w:rsidRDefault="004C7E71" w:rsidP="00D44C04">
            <w:pPr>
              <w:pStyle w:val="TableText"/>
            </w:pPr>
            <w:r>
              <w:t>All practices and tasks</w:t>
            </w:r>
            <w:ins w:id="921" w:author="Author">
              <w:r w:rsidR="005D74CB">
                <w:t xml:space="preserve"> consistent with a risk-based approach</w:t>
              </w:r>
            </w:ins>
          </w:p>
        </w:tc>
      </w:tr>
      <w:tr w:rsidR="004C7E71" w14:paraId="7774245F" w14:textId="77777777" w:rsidTr="00F05E15">
        <w:tc>
          <w:tcPr>
            <w:tcW w:w="1345" w:type="dxa"/>
          </w:tcPr>
          <w:p w14:paraId="29356700" w14:textId="336D3122" w:rsidR="004C7E71" w:rsidRDefault="00FC059B" w:rsidP="00D44C04">
            <w:pPr>
              <w:pStyle w:val="TableText"/>
            </w:pPr>
            <w:hyperlink r:id="rId55" w:history="1">
              <w:r w:rsidR="004C7E71" w:rsidRPr="006824B9">
                <w:rPr>
                  <w:rStyle w:val="Hyperlink"/>
                </w:rPr>
                <w:t>4e(x)</w:t>
              </w:r>
            </w:hyperlink>
          </w:p>
        </w:tc>
        <w:tc>
          <w:tcPr>
            <w:tcW w:w="8005" w:type="dxa"/>
          </w:tcPr>
          <w:p w14:paraId="00BD4106" w14:textId="611BF6C3" w:rsidR="004C7E71" w:rsidRDefault="004C7E71" w:rsidP="00D44C04">
            <w:pPr>
              <w:pStyle w:val="TableText"/>
            </w:pPr>
            <w:del w:id="922" w:author="Author">
              <w:r>
                <w:delText>PO</w:delText>
              </w:r>
            </w:del>
            <w:ins w:id="923" w:author="Author">
              <w:r w:rsidR="00CE7317">
                <w:t>PS.2</w:t>
              </w:r>
            </w:ins>
            <w:r w:rsidR="00CE7317">
              <w:t>.1</w:t>
            </w:r>
            <w:ins w:id="924" w:author="Author">
              <w:r w:rsidR="00CE7317">
                <w:t xml:space="preserve">, </w:t>
              </w:r>
              <w:r w:rsidR="00907A96">
                <w:t>PS</w:t>
              </w:r>
            </w:ins>
            <w:r w:rsidR="00907A96">
              <w:t>.3</w:t>
            </w:r>
            <w:ins w:id="925" w:author="Author">
              <w:r w:rsidR="00907A96">
                <w:t>.1</w:t>
              </w:r>
            </w:ins>
            <w:r w:rsidR="00907A96">
              <w:t xml:space="preserve">, </w:t>
            </w:r>
            <w:r>
              <w:t>PS.3.2, PW.4.1, PW.4.4</w:t>
            </w:r>
            <w:del w:id="926" w:author="Author">
              <w:r>
                <w:delText>, PW.4.5</w:delText>
              </w:r>
            </w:del>
          </w:p>
        </w:tc>
      </w:tr>
    </w:tbl>
    <w:p w14:paraId="3DA43C43" w14:textId="784F9006" w:rsidR="004C7E71" w:rsidRDefault="004C7E71" w:rsidP="004C7E71">
      <w:pPr>
        <w:suppressLineNumbers/>
      </w:pPr>
    </w:p>
    <w:p w14:paraId="1F551BDC" w14:textId="68D406C9" w:rsidR="005B7128" w:rsidRDefault="00D823FC" w:rsidP="004C7E71">
      <w:pPr>
        <w:suppressLineNumbers/>
        <w:rPr>
          <w:ins w:id="927" w:author="Author"/>
        </w:rPr>
      </w:pPr>
      <w:ins w:id="928" w:author="Author">
        <w:r>
          <w:t>T</w:t>
        </w:r>
        <w:r w:rsidR="005B7128">
          <w:t xml:space="preserve">o coincide with the release of this document, NIST has </w:t>
        </w:r>
        <w:r>
          <w:t xml:space="preserve">also </w:t>
        </w:r>
      </w:ins>
      <w:hyperlink r:id="rId56" w:history="1">
        <w:r w:rsidR="005B7128" w:rsidRPr="009338C3">
          <w:rPr>
            <w:rStyle w:val="Hyperlink"/>
          </w:rPr>
          <w:t>published guidance</w:t>
        </w:r>
      </w:hyperlink>
      <w:ins w:id="929" w:author="Author">
        <w:r w:rsidR="005B7128">
          <w:t xml:space="preserve"> on how software producers and </w:t>
        </w:r>
        <w:r w:rsidR="00750F42">
          <w:t xml:space="preserve">acquirers </w:t>
        </w:r>
        <w:r w:rsidR="005B7128">
          <w:t>can communicate with each other regarding attestation of conformance with</w:t>
        </w:r>
        <w:r w:rsidR="00CF7BD4">
          <w:t xml:space="preserve"> EO 14028 Section 4e.</w:t>
        </w:r>
      </w:ins>
    </w:p>
    <w:p w14:paraId="79ACB042" w14:textId="1821BD6D" w:rsidR="004C7E71" w:rsidRPr="0040121C" w:rsidRDefault="004C7E71" w:rsidP="00DF470F">
      <w:pPr>
        <w:pStyle w:val="BodyText"/>
        <w:suppressLineNumbers/>
        <w:rPr>
          <w:rFonts w:ascii="MLBIOB+TimesNewRoman" w:hAnsi="MLBIOB+TimesNewRoman" w:cs="MLBIOB+TimesNewRoman"/>
        </w:rPr>
      </w:pPr>
    </w:p>
    <w:sectPr w:rsidR="004C7E71" w:rsidRPr="0040121C" w:rsidSect="00F05E15">
      <w:headerReference w:type="default" r:id="rId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A152" w14:textId="77777777" w:rsidR="00FC059B" w:rsidRDefault="00FC059B">
      <w:r>
        <w:separator/>
      </w:r>
    </w:p>
  </w:endnote>
  <w:endnote w:type="continuationSeparator" w:id="0">
    <w:p w14:paraId="70DB5CD2" w14:textId="77777777" w:rsidR="00FC059B" w:rsidRDefault="00FC059B">
      <w:r>
        <w:continuationSeparator/>
      </w:r>
    </w:p>
  </w:endnote>
  <w:endnote w:type="continuationNotice" w:id="1">
    <w:p w14:paraId="4302D85A" w14:textId="77777777" w:rsidR="00FC059B" w:rsidRDefault="00FC05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ommonBullets">
    <w:altName w:val="Symbol"/>
    <w:panose1 w:val="020B0604020202020204"/>
    <w:charset w:val="02"/>
    <w:family w:val="swiss"/>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LBIOB+TimesNewRoman">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4254384"/>
      <w:docPartObj>
        <w:docPartGallery w:val="Page Numbers (Bottom of Page)"/>
        <w:docPartUnique/>
      </w:docPartObj>
    </w:sdtPr>
    <w:sdtEndPr>
      <w:rPr>
        <w:rStyle w:val="PageNumber"/>
      </w:rPr>
    </w:sdtEndPr>
    <w:sdtContent>
      <w:p w14:paraId="5880841D" w14:textId="5AA8C572" w:rsidR="00B11E2E" w:rsidRDefault="00B11E2E" w:rsidP="003849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7DBFC1" w14:textId="77777777" w:rsidR="00B11E2E" w:rsidRDefault="00B11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6460648"/>
      <w:docPartObj>
        <w:docPartGallery w:val="Page Numbers (Bottom of Page)"/>
        <w:docPartUnique/>
      </w:docPartObj>
    </w:sdtPr>
    <w:sdtEndPr>
      <w:rPr>
        <w:rStyle w:val="PageNumber"/>
      </w:rPr>
    </w:sdtEndPr>
    <w:sdtContent>
      <w:p w14:paraId="7BEA8D18" w14:textId="64AF8A2A" w:rsidR="00B11E2E" w:rsidRDefault="00B11E2E" w:rsidP="003849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03D9B4" w14:textId="77777777" w:rsidR="00B11E2E" w:rsidRDefault="00B11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947D" w14:textId="77777777" w:rsidR="00FC059B" w:rsidRDefault="00FC059B">
      <w:r>
        <w:separator/>
      </w:r>
    </w:p>
  </w:footnote>
  <w:footnote w:type="continuationSeparator" w:id="0">
    <w:p w14:paraId="0B91B598" w14:textId="77777777" w:rsidR="00FC059B" w:rsidRDefault="00FC059B">
      <w:r>
        <w:continuationSeparator/>
      </w:r>
    </w:p>
  </w:footnote>
  <w:footnote w:type="continuationNotice" w:id="1">
    <w:p w14:paraId="6C26A4BE" w14:textId="77777777" w:rsidR="00FC059B" w:rsidRDefault="00FC059B">
      <w:pPr>
        <w:spacing w:after="0"/>
      </w:pPr>
    </w:p>
  </w:footnote>
  <w:footnote w:id="2">
    <w:p w14:paraId="7063CABA" w14:textId="5C9C94AB" w:rsidR="00364722" w:rsidRDefault="00364722" w:rsidP="001E6409">
      <w:pPr>
        <w:pStyle w:val="FootnoteText"/>
        <w:spacing w:after="0"/>
      </w:pPr>
      <w:r>
        <w:rPr>
          <w:rStyle w:val="FootnoteReference"/>
        </w:rPr>
        <w:footnoteRef/>
      </w:r>
      <w:r>
        <w:t xml:space="preserve"> </w:t>
      </w:r>
      <w:r>
        <w:tab/>
        <w:t>Note that SDLC is also widely used for “system development life cycle.” All usage of “SDLC” in this document is referencing software, not systems.</w:t>
      </w:r>
    </w:p>
  </w:footnote>
  <w:footnote w:id="3">
    <w:p w14:paraId="3F652740" w14:textId="77777777" w:rsidR="00364722" w:rsidRDefault="00364722" w:rsidP="001E6409">
      <w:pPr>
        <w:pStyle w:val="FootnoteText"/>
        <w:spacing w:after="0"/>
      </w:pPr>
      <w:r>
        <w:rPr>
          <w:rStyle w:val="FootnoteReference"/>
        </w:rPr>
        <w:footnoteRef/>
      </w:r>
      <w:r>
        <w:t xml:space="preserve"> </w:t>
      </w:r>
      <w:r>
        <w:tab/>
        <w:t>The SSDF practices may help support the NIST Cybersecurity Framework Functions, Categories, and Subcategories, but the SSDF practices do not map to them and are typically the responsibility of different parties. Developers can adopt SSDF practices, and the outcomes of their work could help organizations with their operational security in support of the Cybersecurity Framework.</w:t>
      </w:r>
    </w:p>
  </w:footnote>
  <w:footnote w:id="4">
    <w:p w14:paraId="269F8876" w14:textId="72CAA66A" w:rsidR="00364722" w:rsidRDefault="00364722" w:rsidP="001E6409">
      <w:pPr>
        <w:pStyle w:val="FootnoteText"/>
        <w:spacing w:after="0"/>
      </w:pPr>
      <w:r>
        <w:rPr>
          <w:rStyle w:val="FootnoteReference"/>
        </w:rPr>
        <w:footnoteRef/>
      </w:r>
      <w:r>
        <w:t xml:space="preserve"> </w:t>
      </w:r>
      <w:r>
        <w:tab/>
        <w:t xml:space="preserve">Future work may provide more practical guidance for software </w:t>
      </w:r>
      <w:r w:rsidR="00750F42">
        <w:t xml:space="preserve">acquirers </w:t>
      </w:r>
      <w:r>
        <w:t>on how they can leverage the SSDF in specific use cases.</w:t>
      </w:r>
    </w:p>
  </w:footnote>
  <w:footnote w:id="5">
    <w:p w14:paraId="5142D1E9" w14:textId="4828DD12" w:rsidR="00364722" w:rsidRDefault="00364722" w:rsidP="001E6409">
      <w:pPr>
        <w:pStyle w:val="FootnoteText"/>
        <w:spacing w:after="0"/>
      </w:pPr>
      <w:r>
        <w:rPr>
          <w:rStyle w:val="FootnoteReference"/>
        </w:rPr>
        <w:footnoteRef/>
      </w:r>
      <w:r>
        <w:t xml:space="preserve"> </w:t>
      </w:r>
      <w:r>
        <w:tab/>
        <w:t xml:space="preserve">Organizations seeking guidance on how to get started with secure software development can consult many publicly available references, such as “SDL That Won’t Break the Bank” by Steve </w:t>
      </w:r>
      <w:proofErr w:type="spellStart"/>
      <w:r>
        <w:t>Lipner</w:t>
      </w:r>
      <w:proofErr w:type="spellEnd"/>
      <w:r>
        <w:t xml:space="preserve"> from </w:t>
      </w:r>
      <w:proofErr w:type="spellStart"/>
      <w:r>
        <w:t>SAFECode</w:t>
      </w:r>
      <w:proofErr w:type="spellEnd"/>
      <w:r>
        <w:t xml:space="preserve"> (</w:t>
      </w:r>
      <w:hyperlink r:id="rId1" w:tooltip="Article link" w:history="1">
        <w:r w:rsidRPr="00890CC5">
          <w:rPr>
            <w:rStyle w:val="Hyperlink"/>
          </w:rPr>
          <w:t>https://i.blackhat.com/us-18/Thu-August-9/us-18-Lipner-SDL-For-The-Rest-Of-Us.pdf</w:t>
        </w:r>
      </w:hyperlink>
      <w:r>
        <w:t>)</w:t>
      </w:r>
      <w:r w:rsidR="00F64475">
        <w:t xml:space="preserve">, </w:t>
      </w:r>
      <w:ins w:id="52" w:author="Author">
        <w:r w:rsidR="00F64475">
          <w:t>“</w:t>
        </w:r>
        <w:r w:rsidR="00995765">
          <w:t xml:space="preserve">Application Software Security and the CIS Controls: A Reference Paper” by Steve </w:t>
        </w:r>
        <w:proofErr w:type="spellStart"/>
        <w:r w:rsidR="00995765">
          <w:t>Lipner</w:t>
        </w:r>
        <w:proofErr w:type="spellEnd"/>
        <w:r w:rsidR="00995765">
          <w:t xml:space="preserve"> and Stacy Simpson from </w:t>
        </w:r>
        <w:proofErr w:type="spellStart"/>
        <w:r w:rsidR="00995765">
          <w:t>SAFECode</w:t>
        </w:r>
        <w:proofErr w:type="spellEnd"/>
        <w:r w:rsidR="00995765">
          <w:t xml:space="preserve"> (</w:t>
        </w:r>
        <w:r w:rsidR="003161F2">
          <w:fldChar w:fldCharType="begin"/>
        </w:r>
        <w:r w:rsidR="003161F2">
          <w:instrText xml:space="preserve"> HYPERLINK "https://safecode.org/resource-publications/cis-controls/" </w:instrText>
        </w:r>
        <w:r w:rsidR="003161F2">
          <w:fldChar w:fldCharType="separate"/>
        </w:r>
        <w:r w:rsidR="007E1236" w:rsidRPr="00B03DED">
          <w:rPr>
            <w:rStyle w:val="Hyperlink"/>
          </w:rPr>
          <w:t>https://safecode.org/resource-publications/cis-controls/</w:t>
        </w:r>
        <w:r w:rsidR="003161F2">
          <w:rPr>
            <w:rStyle w:val="Hyperlink"/>
          </w:rPr>
          <w:fldChar w:fldCharType="end"/>
        </w:r>
        <w:r w:rsidR="00995765">
          <w:t>),</w:t>
        </w:r>
        <w:r>
          <w:t xml:space="preserve"> </w:t>
        </w:r>
      </w:ins>
      <w:r>
        <w:t>and “Simplified Implementation of the Microsoft SDL” by Microsoft (</w:t>
      </w:r>
      <w:hyperlink r:id="rId2" w:tooltip="Article link" w:history="1">
        <w:r w:rsidRPr="00890CC5">
          <w:rPr>
            <w:rStyle w:val="Hyperlink"/>
          </w:rPr>
          <w:t>https://www.microsoft.com/en-us/download/details.aspx?id=12379</w:t>
        </w:r>
      </w:hyperlink>
      <w:r>
        <w:t xml:space="preserve">).  </w:t>
      </w:r>
    </w:p>
  </w:footnote>
  <w:footnote w:id="6">
    <w:p w14:paraId="5C5741D7" w14:textId="1F739511" w:rsidR="000B3950" w:rsidRDefault="000B3950" w:rsidP="00F05E15">
      <w:pPr>
        <w:pStyle w:val="FootnoteText"/>
        <w:spacing w:after="0"/>
      </w:pPr>
      <w:ins w:id="128" w:author="Author">
        <w:r>
          <w:rPr>
            <w:rStyle w:val="FootnoteReference"/>
          </w:rPr>
          <w:footnoteRef/>
        </w:r>
        <w:r>
          <w:t xml:space="preserve"> </w:t>
        </w:r>
        <w:r w:rsidR="001C2A3D">
          <w:tab/>
        </w:r>
        <w:r w:rsidR="00215328" w:rsidRPr="00F05E15">
          <w:rPr>
            <w:i/>
          </w:rPr>
          <w:t>Provenance</w:t>
        </w:r>
        <w:r w:rsidR="00215328">
          <w:t xml:space="preserve"> is “the chronology of the origin, development, ownership, location, and changes to a system or system component and associated data. It may also include personnel and processes used to interact with or make modifications to the system, component, or associated data” </w:t>
        </w:r>
        <w:r w:rsidR="00215328" w:rsidRPr="00A072C2">
          <w:t>[SP80053]</w:t>
        </w:r>
        <w:r w:rsidR="006975AC">
          <w:t>.</w:t>
        </w:r>
      </w:ins>
    </w:p>
  </w:footnote>
  <w:footnote w:id="7">
    <w:p w14:paraId="52D972D1" w14:textId="1C883801" w:rsidR="0016744F" w:rsidRDefault="0016744F" w:rsidP="00F05E15">
      <w:pPr>
        <w:pStyle w:val="FootnoteText"/>
        <w:spacing w:after="0"/>
      </w:pPr>
      <w:ins w:id="199" w:author="Author">
        <w:r>
          <w:rPr>
            <w:rStyle w:val="FootnoteReference"/>
          </w:rPr>
          <w:footnoteRef/>
        </w:r>
        <w:r>
          <w:t xml:space="preserve"> </w:t>
        </w:r>
        <w:r>
          <w:tab/>
        </w:r>
        <w:r w:rsidR="00BF0652" w:rsidRPr="00BF0652">
          <w:t xml:space="preserve">An </w:t>
        </w:r>
        <w:r w:rsidR="00BF0652" w:rsidRPr="00F05E15">
          <w:rPr>
            <w:i/>
          </w:rPr>
          <w:t>artifact</w:t>
        </w:r>
        <w:r w:rsidR="00BF0652" w:rsidRPr="00BF0652">
          <w:t xml:space="preserve"> is “a piece of evidence” [adapted from </w:t>
        </w:r>
        <w:r w:rsidR="00BF0652" w:rsidRPr="00A072C2">
          <w:t>IR7692</w:t>
        </w:r>
        <w:r w:rsidR="00BF0652" w:rsidRPr="00BF0652">
          <w:t>]</w:t>
        </w:r>
        <w:r w:rsidR="004178E1">
          <w:t>.</w:t>
        </w:r>
        <w:r w:rsidR="00BF0652" w:rsidRPr="00BF0652">
          <w:t xml:space="preserve"> </w:t>
        </w:r>
        <w:r w:rsidR="00BF0652" w:rsidRPr="00F05E15">
          <w:rPr>
            <w:i/>
          </w:rPr>
          <w:t>Evidence</w:t>
        </w:r>
        <w:r w:rsidR="00BF0652" w:rsidRPr="00BF0652">
          <w:t xml:space="preserve"> is “grounds for belief or disbelief; data on which to base proof or to establish truth or falsehood” </w:t>
        </w:r>
        <w:r w:rsidR="00BF0652" w:rsidRPr="00A072C2">
          <w:t>[SP800160]</w:t>
        </w:r>
        <w:r w:rsidR="00E06F71" w:rsidRPr="00BF0652">
          <w:t>.</w:t>
        </w:r>
        <w:r w:rsidR="00BF0652" w:rsidRPr="00BF0652">
          <w:t xml:space="preserve"> Artifacts provide records of secure software development practices.</w:t>
        </w:r>
      </w:ins>
    </w:p>
  </w:footnote>
  <w:footnote w:id="8">
    <w:p w14:paraId="09D49FD3" w14:textId="0BA72A77" w:rsidR="00184D3E" w:rsidRPr="004952A3" w:rsidRDefault="00184D3E" w:rsidP="008768C8">
      <w:pPr>
        <w:pStyle w:val="FootnoteText"/>
        <w:spacing w:after="0"/>
      </w:pPr>
      <w:ins w:id="247" w:author="Author">
        <w:r>
          <w:rPr>
            <w:rStyle w:val="FootnoteReference"/>
          </w:rPr>
          <w:footnoteRef/>
        </w:r>
        <w:r>
          <w:t xml:space="preserve"> </w:t>
        </w:r>
        <w:r w:rsidR="004952A3">
          <w:tab/>
          <w:t xml:space="preserve">See NIST SP 800-207, </w:t>
        </w:r>
        <w:r w:rsidR="004952A3">
          <w:rPr>
            <w:i/>
            <w:iCs/>
          </w:rPr>
          <w:t>Zero Trust Architecture</w:t>
        </w:r>
        <w:r w:rsidR="004952A3">
          <w:t xml:space="preserve">, for additional information </w:t>
        </w:r>
        <w:r w:rsidR="003713BB">
          <w:t>(</w:t>
        </w:r>
        <w:r w:rsidR="003161F2">
          <w:fldChar w:fldCharType="begin"/>
        </w:r>
        <w:r w:rsidR="003161F2">
          <w:instrText xml:space="preserve"> HYPERLINK "https://doi.org/10.6028/NIST.SP.800-207" </w:instrText>
        </w:r>
        <w:r w:rsidR="003161F2">
          <w:fldChar w:fldCharType="separate"/>
        </w:r>
        <w:r w:rsidR="003713BB" w:rsidRPr="00851AC7">
          <w:rPr>
            <w:rStyle w:val="Hyperlink"/>
          </w:rPr>
          <w:t>https://doi.org/10.6028/NIST.SP.800-207</w:t>
        </w:r>
        <w:r w:rsidR="003161F2">
          <w:rPr>
            <w:rStyle w:val="Hyperlink"/>
          </w:rPr>
          <w:fldChar w:fldCharType="end"/>
        </w:r>
        <w:r w:rsidR="003713BB">
          <w:t>).</w:t>
        </w:r>
      </w:ins>
    </w:p>
  </w:footnote>
  <w:footnote w:id="9">
    <w:p w14:paraId="64DECC43" w14:textId="62AC6B8F" w:rsidR="004B3780" w:rsidRDefault="004B3780" w:rsidP="00801EDB">
      <w:pPr>
        <w:pStyle w:val="FootnoteText"/>
        <w:spacing w:after="0"/>
      </w:pPr>
      <w:ins w:id="281" w:author="Author">
        <w:r>
          <w:rPr>
            <w:rStyle w:val="FootnoteReference"/>
          </w:rPr>
          <w:footnoteRef/>
        </w:r>
        <w:r>
          <w:t xml:space="preserve"> </w:t>
        </w:r>
        <w:r w:rsidR="00C97F46">
          <w:tab/>
          <w:t xml:space="preserve">For more information on code signing, see NIST </w:t>
        </w:r>
        <w:r w:rsidR="005C6A68">
          <w:t>Cybersecurity W</w:t>
        </w:r>
        <w:r w:rsidR="00C97F46">
          <w:t xml:space="preserve">hite </w:t>
        </w:r>
        <w:r w:rsidR="005C6A68">
          <w:t>Paper</w:t>
        </w:r>
        <w:r w:rsidR="00C97F46">
          <w:t xml:space="preserve">, </w:t>
        </w:r>
        <w:r w:rsidR="008D572C" w:rsidRPr="008768C8">
          <w:rPr>
            <w:i/>
          </w:rPr>
          <w:t xml:space="preserve">Security </w:t>
        </w:r>
        <w:r w:rsidR="00C97F46" w:rsidRPr="008768C8">
          <w:rPr>
            <w:i/>
          </w:rPr>
          <w:t>Considerations for Code Signing</w:t>
        </w:r>
        <w:r w:rsidR="008D572C">
          <w:t xml:space="preserve"> (</w:t>
        </w:r>
        <w:r w:rsidR="003161F2">
          <w:fldChar w:fldCharType="begin"/>
        </w:r>
        <w:r w:rsidR="003161F2">
          <w:instrText xml:space="preserve"> HYPERLINK "https://doi.org/10.6028/NIST.CSWP.01262018" </w:instrText>
        </w:r>
        <w:r w:rsidR="003161F2">
          <w:fldChar w:fldCharType="separate"/>
        </w:r>
        <w:r w:rsidR="008D572C" w:rsidRPr="007643B5">
          <w:rPr>
            <w:rStyle w:val="Hyperlink"/>
          </w:rPr>
          <w:t>https://doi.org/10.6028/NIST.CSWP.01262018</w:t>
        </w:r>
        <w:r w:rsidR="003161F2">
          <w:rPr>
            <w:rStyle w:val="Hyperlink"/>
          </w:rPr>
          <w:fldChar w:fldCharType="end"/>
        </w:r>
        <w:r w:rsidR="008D572C">
          <w:t>).</w:t>
        </w:r>
      </w:ins>
    </w:p>
  </w:footnote>
  <w:footnote w:id="10">
    <w:p w14:paraId="36DCBFA8" w14:textId="5C176C32" w:rsidR="006B15C1" w:rsidRDefault="006B15C1" w:rsidP="0016102A">
      <w:pPr>
        <w:pStyle w:val="FootnoteText"/>
        <w:spacing w:after="0"/>
      </w:pPr>
      <w:ins w:id="634" w:author="Author">
        <w:r>
          <w:rPr>
            <w:rStyle w:val="FootnoteReference"/>
          </w:rPr>
          <w:footnoteRef/>
        </w:r>
        <w:r>
          <w:t xml:space="preserve"> </w:t>
        </w:r>
        <w:r w:rsidR="005371B5">
          <w:tab/>
          <w:t>An example is the National Vulnerability Database (NVD)</w:t>
        </w:r>
        <w:r w:rsidR="003A1BA9">
          <w:t xml:space="preserve"> (</w:t>
        </w:r>
        <w:r w:rsidR="003161F2">
          <w:fldChar w:fldCharType="begin"/>
        </w:r>
        <w:r w:rsidR="003161F2">
          <w:instrText xml:space="preserve"> HYPERLINK "https://nvd.nist.gov/" </w:instrText>
        </w:r>
        <w:r w:rsidR="003161F2">
          <w:fldChar w:fldCharType="separate"/>
        </w:r>
        <w:r w:rsidR="003A1BA9" w:rsidRPr="00132986">
          <w:rPr>
            <w:rStyle w:val="Hyperlink"/>
          </w:rPr>
          <w:t>https://nvd.nist.gov/</w:t>
        </w:r>
        <w:r w:rsidR="003161F2">
          <w:rPr>
            <w:rStyle w:val="Hyperlink"/>
          </w:rPr>
          <w:fldChar w:fldCharType="end"/>
        </w:r>
        <w:r w:rsidR="003A1BA9">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3267" w14:textId="5A19F90C" w:rsidR="00364722" w:rsidRPr="00484103" w:rsidRDefault="00484103" w:rsidP="00484103">
    <w:pPr>
      <w:pStyle w:val="Header"/>
      <w:tabs>
        <w:tab w:val="clear" w:pos="8640"/>
        <w:tab w:val="right" w:pos="9360"/>
      </w:tabs>
    </w:pPr>
    <w:r w:rsidRPr="00B727A3">
      <w:rPr>
        <w:rFonts w:ascii="Arial" w:hAnsi="Arial" w:cs="Arial"/>
        <w:smallCaps/>
        <w:noProof/>
        <w:sz w:val="20"/>
        <w:szCs w:val="20"/>
      </w:rPr>
      <mc:AlternateContent>
        <mc:Choice Requires="wps">
          <w:drawing>
            <wp:anchor distT="0" distB="0" distL="114300" distR="114300" simplePos="0" relativeHeight="251658245" behindDoc="0" locked="0" layoutInCell="1" allowOverlap="1" wp14:anchorId="2700F8E2" wp14:editId="6B58B749">
              <wp:simplePos x="0" y="0"/>
              <wp:positionH relativeFrom="column">
                <wp:posOffset>-415925</wp:posOffset>
              </wp:positionH>
              <wp:positionV relativeFrom="paragraph">
                <wp:posOffset>307340</wp:posOffset>
              </wp:positionV>
              <wp:extent cx="0" cy="80010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800100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rto="http://schemas.microsoft.com/office/word/2006/arto" xmlns:a="http://schemas.openxmlformats.org/drawingml/2006/main">
          <w:pict w14:anchorId="5EB8CC99">
            <v:line id="Straight Connector 3"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d8d8d8 [2732]" from="-32.75pt,24.2pt" to="-32.75pt,654.2pt" w14:anchorId="5B590C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"/>
          </w:pict>
        </mc:Fallback>
      </mc:AlternateContent>
    </w:r>
    <w:r>
      <w:tab/>
    </w:r>
    <w:r>
      <w:tab/>
    </w:r>
    <w:r>
      <w:rPr>
        <w:rFonts w:ascii="Arial" w:hAnsi="Arial" w:cs="Arial"/>
        <w:smallCaps/>
        <w:sz w:val="20"/>
        <w:szCs w:val="20"/>
      </w:rPr>
      <w:fldChar w:fldCharType="begin"/>
    </w:r>
    <w:r>
      <w:rPr>
        <w:rFonts w:ascii="Arial" w:hAnsi="Arial" w:cs="Arial"/>
        <w:smallCaps/>
        <w:sz w:val="20"/>
        <w:szCs w:val="20"/>
      </w:rPr>
      <w:instrText xml:space="preserve"> DOCPROPERTY  ShortTitleLine2  \* MERGEFORMAT </w:instrText>
    </w:r>
    <w:r>
      <w:rPr>
        <w:rFonts w:ascii="Arial" w:hAnsi="Arial" w:cs="Arial"/>
        <w:smallCaps/>
        <w:sz w:val="20"/>
        <w:szCs w:val="20"/>
      </w:rPr>
      <w:fldChar w:fldCharType="separate"/>
    </w:r>
    <w:r>
      <w:rPr>
        <w:rFonts w:ascii="Arial" w:hAnsi="Arial" w:cs="Arial"/>
        <w:smallCaps/>
        <w:sz w:val="20"/>
        <w:szCs w:val="20"/>
      </w:rPr>
      <w:t xml:space="preserve"> </w:t>
    </w:r>
    <w:r>
      <w:rPr>
        <w:rFonts w:ascii="Arial" w:hAnsi="Arial" w:cs="Arial"/>
        <w:smallCap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C2DD" w14:textId="1399FA59" w:rsidR="00364722" w:rsidRPr="00196781" w:rsidRDefault="00364722" w:rsidP="003A410E">
    <w:pPr>
      <w:pStyle w:val="Header"/>
      <w:tabs>
        <w:tab w:val="clear" w:pos="8640"/>
        <w:tab w:val="right" w:pos="9360"/>
      </w:tabs>
    </w:pPr>
    <w:r>
      <w:tab/>
    </w:r>
    <w:r>
      <w:tab/>
    </w:r>
    <w:r>
      <w:rPr>
        <w:rFonts w:ascii="Arial" w:hAnsi="Arial" w:cs="Arial"/>
        <w:smallCaps/>
        <w:sz w:val="20"/>
        <w:szCs w:val="20"/>
      </w:rPr>
      <w:fldChar w:fldCharType="begin"/>
    </w:r>
    <w:r>
      <w:rPr>
        <w:rFonts w:ascii="Arial" w:hAnsi="Arial" w:cs="Arial"/>
        <w:smallCaps/>
        <w:sz w:val="20"/>
        <w:szCs w:val="20"/>
      </w:rPr>
      <w:instrText xml:space="preserve"> DOCPROPERTY  ShortTitleLine2  \* MERGEFORMAT </w:instrText>
    </w:r>
    <w:r>
      <w:rPr>
        <w:rFonts w:ascii="Arial" w:hAnsi="Arial" w:cs="Arial"/>
        <w:smallCaps/>
        <w:sz w:val="20"/>
        <w:szCs w:val="20"/>
      </w:rPr>
      <w:fldChar w:fldCharType="separate"/>
    </w:r>
    <w:r w:rsidR="00D052FD">
      <w:rPr>
        <w:rFonts w:ascii="Arial" w:hAnsi="Arial" w:cs="Arial"/>
        <w:smallCaps/>
        <w:sz w:val="20"/>
        <w:szCs w:val="20"/>
      </w:rPr>
      <w:t xml:space="preserve"> </w:t>
    </w:r>
    <w:r>
      <w:rPr>
        <w:rFonts w:ascii="Arial" w:hAnsi="Arial" w:cs="Arial"/>
        <w:smallCaps/>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30DC" w14:textId="31742730" w:rsidR="00E27A63" w:rsidRDefault="00CB7F6B" w:rsidP="008768C8">
    <w:pPr>
      <w:pStyle w:val="Header"/>
    </w:pPr>
    <w:r w:rsidRPr="00CB7F6B">
      <w:rPr>
        <w:rFonts w:ascii="Arial" w:hAnsi="Arial" w:cs="Arial"/>
        <w:smallCaps/>
        <w:noProof/>
        <w:sz w:val="20"/>
        <w:szCs w:val="20"/>
      </w:rPr>
      <mc:AlternateContent>
        <mc:Choice Requires="wps">
          <w:drawing>
            <wp:anchor distT="0" distB="0" distL="114300" distR="114300" simplePos="0" relativeHeight="251658243" behindDoc="0" locked="0" layoutInCell="1" allowOverlap="1" wp14:anchorId="0C99BD35" wp14:editId="50103082">
              <wp:simplePos x="0" y="0"/>
              <wp:positionH relativeFrom="column">
                <wp:posOffset>-415925</wp:posOffset>
              </wp:positionH>
              <wp:positionV relativeFrom="paragraph">
                <wp:posOffset>313055</wp:posOffset>
              </wp:positionV>
              <wp:extent cx="0" cy="8001000"/>
              <wp:effectExtent l="0" t="0" r="38100" b="19050"/>
              <wp:wrapNone/>
              <wp:docPr id="13" name="Straight Connector 13"/>
              <wp:cNvGraphicFramePr/>
              <a:graphic xmlns:a="http://schemas.openxmlformats.org/drawingml/2006/main">
                <a:graphicData uri="http://schemas.microsoft.com/office/word/2010/wordprocessingShape">
                  <wps:wsp>
                    <wps:cNvCnPr/>
                    <wps:spPr>
                      <a:xfrm>
                        <a:off x="0" y="0"/>
                        <a:ext cx="0" cy="800100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6A00B3" id="Straight Connector 13" o:spid="_x0000_s1026" style="position:absolute;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5pt,24.65pt" to="-32.75pt,65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" strokecolor="#d8d8d8 [2732]"/>
          </w:pict>
        </mc:Fallback>
      </mc:AlternateContent>
    </w:r>
    <w:r>
      <w:tab/>
    </w:r>
    <w:r>
      <w:tab/>
    </w:r>
    <w:r>
      <w:rPr>
        <w:rFonts w:ascii="Arial" w:hAnsi="Arial" w:cs="Arial"/>
        <w:smallCaps/>
        <w:sz w:val="20"/>
        <w:szCs w:val="20"/>
      </w:rPr>
      <w:fldChar w:fldCharType="begin"/>
    </w:r>
    <w:r>
      <w:rPr>
        <w:rFonts w:ascii="Arial" w:hAnsi="Arial" w:cs="Arial"/>
        <w:smallCaps/>
        <w:sz w:val="20"/>
        <w:szCs w:val="20"/>
      </w:rPr>
      <w:instrText xml:space="preserve"> DOCPROPERTY  ShortTitleLine2  \* MERGEFORMAT </w:instrText>
    </w:r>
    <w:r>
      <w:rPr>
        <w:rFonts w:ascii="Arial" w:hAnsi="Arial" w:cs="Arial"/>
        <w:smallCaps/>
        <w:sz w:val="20"/>
        <w:szCs w:val="20"/>
      </w:rPr>
      <w:fldChar w:fldCharType="separate"/>
    </w:r>
    <w:r>
      <w:rPr>
        <w:rFonts w:ascii="Arial" w:hAnsi="Arial" w:cs="Arial"/>
        <w:smallCaps/>
        <w:sz w:val="20"/>
        <w:szCs w:val="20"/>
      </w:rPr>
      <w:t xml:space="preserve"> </w:t>
    </w:r>
    <w:r>
      <w:rPr>
        <w:rFonts w:ascii="Arial" w:hAnsi="Arial" w:cs="Arial"/>
        <w:smallCap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B6E26DC4"/>
    <w:name w:val="WW8Num9"/>
    <w:lvl w:ilvl="0">
      <w:start w:val="1"/>
      <w:numFmt w:val="decimal"/>
      <w:lvlText w:val="(%1)"/>
      <w:lvlJc w:val="left"/>
      <w:pPr>
        <w:tabs>
          <w:tab w:val="num" w:pos="720"/>
        </w:tabs>
        <w:ind w:left="720" w:hanging="360"/>
      </w:pPr>
      <w:rPr>
        <w:b w:val="0"/>
        <w:i w:val="0"/>
        <w:color w:val="000000"/>
        <w:sz w:val="24"/>
      </w:rPr>
    </w:lvl>
  </w:abstractNum>
  <w:abstractNum w:abstractNumId="1"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sz w:val="20"/>
        <w:szCs w:val="20"/>
      </w:rPr>
    </w:lvl>
  </w:abstractNum>
  <w:abstractNum w:abstractNumId="2" w15:restartNumberingAfterBreak="0">
    <w:nsid w:val="00000007"/>
    <w:multiLevelType w:val="singleLevel"/>
    <w:tmpl w:val="00000007"/>
    <w:name w:val="WW8Num11"/>
    <w:lvl w:ilvl="0">
      <w:start w:val="1"/>
      <w:numFmt w:val="decimal"/>
      <w:lvlText w:val="(%1)"/>
      <w:lvlJc w:val="left"/>
      <w:pPr>
        <w:tabs>
          <w:tab w:val="num" w:pos="360"/>
        </w:tabs>
        <w:ind w:left="360" w:hanging="360"/>
      </w:pPr>
    </w:lvl>
  </w:abstractNum>
  <w:abstractNum w:abstractNumId="3" w15:restartNumberingAfterBreak="0">
    <w:nsid w:val="00000008"/>
    <w:multiLevelType w:val="singleLevel"/>
    <w:tmpl w:val="00000008"/>
    <w:name w:val="WW8Num12"/>
    <w:lvl w:ilvl="0">
      <w:start w:val="1"/>
      <w:numFmt w:val="bullet"/>
      <w:lvlText w:val=""/>
      <w:lvlJc w:val="left"/>
      <w:pPr>
        <w:tabs>
          <w:tab w:val="num" w:pos="720"/>
        </w:tabs>
        <w:ind w:left="720" w:hanging="360"/>
      </w:pPr>
      <w:rPr>
        <w:rFonts w:ascii="Symbol" w:hAnsi="Symbol"/>
        <w:color w:val="000000"/>
        <w:sz w:val="20"/>
        <w:szCs w:val="20"/>
      </w:rPr>
    </w:lvl>
  </w:abstractNum>
  <w:abstractNum w:abstractNumId="4" w15:restartNumberingAfterBreak="0">
    <w:nsid w:val="0000000B"/>
    <w:multiLevelType w:val="singleLevel"/>
    <w:tmpl w:val="0000000B"/>
    <w:name w:val="WW8Num15"/>
    <w:lvl w:ilvl="0">
      <w:start w:val="1"/>
      <w:numFmt w:val="bullet"/>
      <w:lvlText w:val=""/>
      <w:lvlJc w:val="left"/>
      <w:pPr>
        <w:tabs>
          <w:tab w:val="num" w:pos="720"/>
        </w:tabs>
        <w:ind w:left="720" w:hanging="360"/>
      </w:pPr>
      <w:rPr>
        <w:rFonts w:ascii="Symbol" w:hAnsi="Symbol"/>
        <w:sz w:val="20"/>
        <w:szCs w:val="20"/>
      </w:rPr>
    </w:lvl>
  </w:abstractNum>
  <w:abstractNum w:abstractNumId="5" w15:restartNumberingAfterBreak="0">
    <w:nsid w:val="0000000C"/>
    <w:multiLevelType w:val="singleLevel"/>
    <w:tmpl w:val="0000000C"/>
    <w:name w:val="WW8Num17"/>
    <w:lvl w:ilvl="0">
      <w:start w:val="1"/>
      <w:numFmt w:val="bullet"/>
      <w:lvlText w:val=""/>
      <w:lvlJc w:val="left"/>
      <w:pPr>
        <w:tabs>
          <w:tab w:val="num" w:pos="720"/>
        </w:tabs>
        <w:ind w:left="720" w:hanging="360"/>
      </w:pPr>
      <w:rPr>
        <w:rFonts w:ascii="Symbol" w:hAnsi="Symbol"/>
        <w:sz w:val="20"/>
        <w:szCs w:val="20"/>
      </w:rPr>
    </w:lvl>
  </w:abstractNum>
  <w:abstractNum w:abstractNumId="6" w15:restartNumberingAfterBreak="0">
    <w:nsid w:val="0000000D"/>
    <w:multiLevelType w:val="singleLevel"/>
    <w:tmpl w:val="0000000D"/>
    <w:name w:val="WW8Num21"/>
    <w:lvl w:ilvl="0">
      <w:start w:val="1"/>
      <w:numFmt w:val="bullet"/>
      <w:lvlText w:val="·"/>
      <w:lvlJc w:val="left"/>
      <w:pPr>
        <w:tabs>
          <w:tab w:val="num" w:pos="360"/>
        </w:tabs>
        <w:ind w:left="360" w:firstLine="0"/>
      </w:pPr>
      <w:rPr>
        <w:rFonts w:ascii="Symbol" w:hAnsi="Symbol"/>
        <w:color w:val="339966"/>
      </w:rPr>
    </w:lvl>
  </w:abstractNum>
  <w:abstractNum w:abstractNumId="7" w15:restartNumberingAfterBreak="0">
    <w:nsid w:val="0000000E"/>
    <w:multiLevelType w:val="singleLevel"/>
    <w:tmpl w:val="0000000E"/>
    <w:name w:val="WW8Num22"/>
    <w:lvl w:ilvl="0">
      <w:start w:val="1"/>
      <w:numFmt w:val="bullet"/>
      <w:lvlText w:val=""/>
      <w:lvlJc w:val="left"/>
      <w:pPr>
        <w:tabs>
          <w:tab w:val="num" w:pos="720"/>
        </w:tabs>
        <w:ind w:left="720" w:hanging="360"/>
      </w:pPr>
      <w:rPr>
        <w:rFonts w:ascii="Symbol" w:hAnsi="Symbol"/>
        <w:color w:val="000000"/>
        <w:sz w:val="20"/>
        <w:szCs w:val="20"/>
      </w:rPr>
    </w:lvl>
  </w:abstractNum>
  <w:abstractNum w:abstractNumId="8" w15:restartNumberingAfterBreak="0">
    <w:nsid w:val="0000000F"/>
    <w:multiLevelType w:val="singleLevel"/>
    <w:tmpl w:val="0000000F"/>
    <w:name w:val="WW8Num23"/>
    <w:lvl w:ilvl="0">
      <w:start w:val="1"/>
      <w:numFmt w:val="bullet"/>
      <w:lvlText w:val=""/>
      <w:lvlJc w:val="left"/>
      <w:pPr>
        <w:tabs>
          <w:tab w:val="num" w:pos="720"/>
        </w:tabs>
        <w:ind w:left="720" w:hanging="360"/>
      </w:pPr>
      <w:rPr>
        <w:rFonts w:ascii="Symbol" w:hAnsi="Symbol"/>
        <w:sz w:val="20"/>
        <w:szCs w:val="20"/>
      </w:rPr>
    </w:lvl>
  </w:abstractNum>
  <w:abstractNum w:abstractNumId="9" w15:restartNumberingAfterBreak="0">
    <w:nsid w:val="00000010"/>
    <w:multiLevelType w:val="singleLevel"/>
    <w:tmpl w:val="00000010"/>
    <w:name w:val="WW8Num24"/>
    <w:lvl w:ilvl="0">
      <w:start w:val="1"/>
      <w:numFmt w:val="bullet"/>
      <w:lvlText w:val=""/>
      <w:lvlJc w:val="left"/>
      <w:pPr>
        <w:tabs>
          <w:tab w:val="num" w:pos="720"/>
        </w:tabs>
        <w:ind w:left="720" w:hanging="360"/>
      </w:pPr>
      <w:rPr>
        <w:rFonts w:ascii="Symbol" w:hAnsi="Symbol"/>
        <w:sz w:val="20"/>
        <w:szCs w:val="20"/>
      </w:rPr>
    </w:lvl>
  </w:abstractNum>
  <w:abstractNum w:abstractNumId="10" w15:restartNumberingAfterBreak="0">
    <w:nsid w:val="00000011"/>
    <w:multiLevelType w:val="singleLevel"/>
    <w:tmpl w:val="00000011"/>
    <w:name w:val="WW8Num25"/>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12"/>
    <w:multiLevelType w:val="multilevel"/>
    <w:tmpl w:val="00000012"/>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13"/>
    <w:multiLevelType w:val="singleLevel"/>
    <w:tmpl w:val="00000013"/>
    <w:name w:val="WW8Num27"/>
    <w:lvl w:ilvl="0">
      <w:start w:val="1"/>
      <w:numFmt w:val="bullet"/>
      <w:lvlText w:val=""/>
      <w:lvlJc w:val="left"/>
      <w:pPr>
        <w:tabs>
          <w:tab w:val="num" w:pos="720"/>
        </w:tabs>
        <w:ind w:left="720" w:hanging="360"/>
      </w:pPr>
      <w:rPr>
        <w:rFonts w:ascii="Symbol" w:hAnsi="Symbol"/>
        <w:color w:val="000000"/>
        <w:sz w:val="20"/>
        <w:szCs w:val="20"/>
      </w:rPr>
    </w:lvl>
  </w:abstractNum>
  <w:abstractNum w:abstractNumId="13" w15:restartNumberingAfterBreak="0">
    <w:nsid w:val="00000014"/>
    <w:multiLevelType w:val="singleLevel"/>
    <w:tmpl w:val="00000014"/>
    <w:name w:val="WW8Num28"/>
    <w:lvl w:ilvl="0">
      <w:start w:val="1"/>
      <w:numFmt w:val="bullet"/>
      <w:lvlText w:val="·"/>
      <w:lvlJc w:val="left"/>
      <w:pPr>
        <w:tabs>
          <w:tab w:val="num" w:pos="720"/>
        </w:tabs>
        <w:ind w:left="720" w:firstLine="0"/>
      </w:pPr>
      <w:rPr>
        <w:rFonts w:ascii="Symbol" w:hAnsi="Symbol"/>
        <w:color w:val="339966"/>
      </w:rPr>
    </w:lvl>
  </w:abstractNum>
  <w:abstractNum w:abstractNumId="14" w15:restartNumberingAfterBreak="0">
    <w:nsid w:val="00000015"/>
    <w:multiLevelType w:val="singleLevel"/>
    <w:tmpl w:val="00000015"/>
    <w:name w:val="WW8Num29"/>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6"/>
    <w:multiLevelType w:val="singleLevel"/>
    <w:tmpl w:val="00000016"/>
    <w:name w:val="WW8Num30"/>
    <w:lvl w:ilvl="0">
      <w:start w:val="1"/>
      <w:numFmt w:val="bullet"/>
      <w:lvlText w:val=""/>
      <w:lvlJc w:val="left"/>
      <w:pPr>
        <w:tabs>
          <w:tab w:val="num" w:pos="1080"/>
        </w:tabs>
        <w:ind w:left="1080" w:hanging="360"/>
      </w:pPr>
      <w:rPr>
        <w:rFonts w:ascii="Symbol" w:hAnsi="Symbol"/>
        <w:color w:val="000000"/>
        <w:sz w:val="20"/>
        <w:szCs w:val="20"/>
      </w:rPr>
    </w:lvl>
  </w:abstractNum>
  <w:abstractNum w:abstractNumId="16" w15:restartNumberingAfterBreak="0">
    <w:nsid w:val="00000017"/>
    <w:multiLevelType w:val="singleLevel"/>
    <w:tmpl w:val="00000017"/>
    <w:name w:val="WW8Num31"/>
    <w:lvl w:ilvl="0">
      <w:start w:val="1"/>
      <w:numFmt w:val="bullet"/>
      <w:lvlText w:val=""/>
      <w:lvlJc w:val="left"/>
      <w:pPr>
        <w:tabs>
          <w:tab w:val="num" w:pos="720"/>
        </w:tabs>
        <w:ind w:left="720" w:hanging="360"/>
      </w:pPr>
      <w:rPr>
        <w:rFonts w:ascii="Symbol" w:hAnsi="Symbol"/>
        <w:sz w:val="20"/>
        <w:szCs w:val="20"/>
      </w:rPr>
    </w:lvl>
  </w:abstractNum>
  <w:abstractNum w:abstractNumId="17" w15:restartNumberingAfterBreak="0">
    <w:nsid w:val="00000018"/>
    <w:multiLevelType w:val="singleLevel"/>
    <w:tmpl w:val="00000018"/>
    <w:name w:val="WW8Num32"/>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9"/>
    <w:multiLevelType w:val="singleLevel"/>
    <w:tmpl w:val="00000019"/>
    <w:name w:val="WW8Num34"/>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A"/>
    <w:multiLevelType w:val="singleLevel"/>
    <w:tmpl w:val="0000001A"/>
    <w:name w:val="WW8Num38"/>
    <w:lvl w:ilvl="0">
      <w:start w:val="1"/>
      <w:numFmt w:val="bullet"/>
      <w:lvlText w:val=""/>
      <w:lvlJc w:val="left"/>
      <w:pPr>
        <w:tabs>
          <w:tab w:val="num" w:pos="720"/>
        </w:tabs>
        <w:ind w:left="720" w:hanging="360"/>
      </w:pPr>
      <w:rPr>
        <w:rFonts w:ascii="Symbol" w:hAnsi="Symbol"/>
        <w:sz w:val="20"/>
        <w:szCs w:val="20"/>
      </w:rPr>
    </w:lvl>
  </w:abstractNum>
  <w:abstractNum w:abstractNumId="20" w15:restartNumberingAfterBreak="0">
    <w:nsid w:val="0000001B"/>
    <w:multiLevelType w:val="singleLevel"/>
    <w:tmpl w:val="0000001B"/>
    <w:name w:val="WW8Num39"/>
    <w:lvl w:ilvl="0">
      <w:start w:val="1"/>
      <w:numFmt w:val="bullet"/>
      <w:lvlText w:val=""/>
      <w:lvlJc w:val="left"/>
      <w:pPr>
        <w:tabs>
          <w:tab w:val="num" w:pos="1080"/>
        </w:tabs>
        <w:ind w:left="1080" w:hanging="360"/>
      </w:pPr>
      <w:rPr>
        <w:rFonts w:ascii="Symbol" w:hAnsi="Symbol"/>
        <w:sz w:val="20"/>
        <w:szCs w:val="20"/>
      </w:rPr>
    </w:lvl>
  </w:abstractNum>
  <w:abstractNum w:abstractNumId="21" w15:restartNumberingAfterBreak="0">
    <w:nsid w:val="0000001C"/>
    <w:multiLevelType w:val="singleLevel"/>
    <w:tmpl w:val="0000001C"/>
    <w:name w:val="WW8Num41"/>
    <w:lvl w:ilvl="0">
      <w:start w:val="1"/>
      <w:numFmt w:val="bullet"/>
      <w:lvlText w:val=""/>
      <w:lvlJc w:val="left"/>
      <w:pPr>
        <w:tabs>
          <w:tab w:val="num" w:pos="720"/>
        </w:tabs>
        <w:ind w:left="720" w:hanging="360"/>
      </w:pPr>
      <w:rPr>
        <w:rFonts w:ascii="Symbol" w:hAnsi="Symbol"/>
        <w:color w:val="000000"/>
        <w:sz w:val="20"/>
        <w:szCs w:val="20"/>
      </w:rPr>
    </w:lvl>
  </w:abstractNum>
  <w:abstractNum w:abstractNumId="22" w15:restartNumberingAfterBreak="0">
    <w:nsid w:val="0000001D"/>
    <w:multiLevelType w:val="singleLevel"/>
    <w:tmpl w:val="0000001D"/>
    <w:name w:val="WW8Num42"/>
    <w:lvl w:ilvl="0">
      <w:start w:val="1"/>
      <w:numFmt w:val="bullet"/>
      <w:lvlText w:val="·"/>
      <w:lvlJc w:val="left"/>
      <w:pPr>
        <w:tabs>
          <w:tab w:val="num" w:pos="720"/>
        </w:tabs>
        <w:ind w:left="720" w:firstLine="0"/>
      </w:pPr>
      <w:rPr>
        <w:rFonts w:ascii="Symbol" w:hAnsi="Symbol"/>
        <w:b w:val="0"/>
        <w:i w:val="0"/>
        <w:color w:val="339966"/>
        <w:sz w:val="20"/>
        <w:szCs w:val="20"/>
      </w:rPr>
    </w:lvl>
  </w:abstractNum>
  <w:abstractNum w:abstractNumId="23" w15:restartNumberingAfterBreak="0">
    <w:nsid w:val="0000001E"/>
    <w:multiLevelType w:val="singleLevel"/>
    <w:tmpl w:val="0000001E"/>
    <w:name w:val="WW8Num45"/>
    <w:lvl w:ilvl="0">
      <w:start w:val="1"/>
      <w:numFmt w:val="bullet"/>
      <w:lvlText w:val=""/>
      <w:lvlJc w:val="left"/>
      <w:pPr>
        <w:tabs>
          <w:tab w:val="num" w:pos="720"/>
        </w:tabs>
        <w:ind w:left="720" w:hanging="360"/>
      </w:pPr>
      <w:rPr>
        <w:rFonts w:ascii="Symbol" w:hAnsi="Symbol"/>
        <w:sz w:val="20"/>
        <w:szCs w:val="20"/>
      </w:rPr>
    </w:lvl>
  </w:abstractNum>
  <w:abstractNum w:abstractNumId="24" w15:restartNumberingAfterBreak="0">
    <w:nsid w:val="0000001F"/>
    <w:multiLevelType w:val="singleLevel"/>
    <w:tmpl w:val="0000001F"/>
    <w:name w:val="WW8Num46"/>
    <w:lvl w:ilvl="0">
      <w:start w:val="1"/>
      <w:numFmt w:val="bullet"/>
      <w:lvlText w:val=""/>
      <w:lvlJc w:val="left"/>
      <w:pPr>
        <w:tabs>
          <w:tab w:val="num" w:pos="720"/>
        </w:tabs>
        <w:ind w:left="720" w:hanging="360"/>
      </w:pPr>
      <w:rPr>
        <w:rFonts w:ascii="Symbol" w:hAnsi="Symbol"/>
        <w:sz w:val="16"/>
      </w:rPr>
    </w:lvl>
  </w:abstractNum>
  <w:abstractNum w:abstractNumId="25" w15:restartNumberingAfterBreak="0">
    <w:nsid w:val="00000020"/>
    <w:multiLevelType w:val="singleLevel"/>
    <w:tmpl w:val="00000020"/>
    <w:name w:val="WW8Num47"/>
    <w:lvl w:ilvl="0">
      <w:start w:val="1"/>
      <w:numFmt w:val="bullet"/>
      <w:lvlText w:val=""/>
      <w:lvlJc w:val="left"/>
      <w:pPr>
        <w:tabs>
          <w:tab w:val="num" w:pos="720"/>
        </w:tabs>
        <w:ind w:left="720" w:hanging="360"/>
      </w:pPr>
      <w:rPr>
        <w:rFonts w:ascii="Symbol" w:hAnsi="Symbol"/>
        <w:sz w:val="20"/>
        <w:szCs w:val="20"/>
      </w:rPr>
    </w:lvl>
  </w:abstractNum>
  <w:abstractNum w:abstractNumId="26" w15:restartNumberingAfterBreak="0">
    <w:nsid w:val="00000022"/>
    <w:multiLevelType w:val="singleLevel"/>
    <w:tmpl w:val="00000022"/>
    <w:name w:val="WW8Num49"/>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23"/>
    <w:multiLevelType w:val="singleLevel"/>
    <w:tmpl w:val="00000023"/>
    <w:name w:val="WW8Num50"/>
    <w:lvl w:ilvl="0">
      <w:start w:val="1"/>
      <w:numFmt w:val="bullet"/>
      <w:lvlText w:val="o"/>
      <w:lvlJc w:val="left"/>
      <w:pPr>
        <w:tabs>
          <w:tab w:val="num" w:pos="720"/>
        </w:tabs>
        <w:ind w:left="720" w:hanging="360"/>
      </w:pPr>
      <w:rPr>
        <w:rFonts w:ascii="Courier New" w:hAnsi="Courier New"/>
      </w:rPr>
    </w:lvl>
  </w:abstractNum>
  <w:abstractNum w:abstractNumId="28" w15:restartNumberingAfterBreak="0">
    <w:nsid w:val="00000024"/>
    <w:multiLevelType w:val="singleLevel"/>
    <w:tmpl w:val="27344E1C"/>
    <w:lvl w:ilvl="0">
      <w:start w:val="1"/>
      <w:numFmt w:val="bullet"/>
      <w:pStyle w:val="BulletDouble"/>
      <w:lvlText w:val=""/>
      <w:lvlJc w:val="left"/>
      <w:pPr>
        <w:tabs>
          <w:tab w:val="num" w:pos="1080"/>
        </w:tabs>
        <w:ind w:left="1080" w:hanging="360"/>
      </w:pPr>
      <w:rPr>
        <w:rFonts w:ascii="Symbol" w:hAnsi="Symbol"/>
        <w:sz w:val="20"/>
        <w:szCs w:val="20"/>
      </w:rPr>
    </w:lvl>
  </w:abstractNum>
  <w:abstractNum w:abstractNumId="29" w15:restartNumberingAfterBreak="0">
    <w:nsid w:val="00000025"/>
    <w:multiLevelType w:val="singleLevel"/>
    <w:tmpl w:val="00000025"/>
    <w:name w:val="WW8Num52"/>
    <w:lvl w:ilvl="0">
      <w:start w:val="1"/>
      <w:numFmt w:val="bullet"/>
      <w:lvlText w:val=""/>
      <w:lvlJc w:val="left"/>
      <w:pPr>
        <w:tabs>
          <w:tab w:val="num" w:pos="1080"/>
        </w:tabs>
        <w:ind w:left="1080" w:hanging="360"/>
      </w:pPr>
      <w:rPr>
        <w:rFonts w:ascii="Symbol" w:hAnsi="Symbol"/>
        <w:sz w:val="20"/>
        <w:szCs w:val="20"/>
      </w:rPr>
    </w:lvl>
  </w:abstractNum>
  <w:abstractNum w:abstractNumId="30" w15:restartNumberingAfterBreak="0">
    <w:nsid w:val="00000026"/>
    <w:multiLevelType w:val="singleLevel"/>
    <w:tmpl w:val="00000026"/>
    <w:name w:val="WW8Num53"/>
    <w:lvl w:ilvl="0">
      <w:start w:val="1"/>
      <w:numFmt w:val="bullet"/>
      <w:lvlText w:val="o"/>
      <w:lvlJc w:val="left"/>
      <w:pPr>
        <w:tabs>
          <w:tab w:val="num" w:pos="1440"/>
        </w:tabs>
        <w:ind w:left="1440" w:hanging="360"/>
      </w:pPr>
      <w:rPr>
        <w:rFonts w:ascii="Courier New" w:hAnsi="Courier New"/>
      </w:rPr>
    </w:lvl>
  </w:abstractNum>
  <w:abstractNum w:abstractNumId="31" w15:restartNumberingAfterBreak="0">
    <w:nsid w:val="00000028"/>
    <w:multiLevelType w:val="singleLevel"/>
    <w:tmpl w:val="00000028"/>
    <w:name w:val="WW8Num57"/>
    <w:lvl w:ilvl="0">
      <w:start w:val="1"/>
      <w:numFmt w:val="bullet"/>
      <w:lvlText w:val="·"/>
      <w:lvlJc w:val="left"/>
      <w:pPr>
        <w:tabs>
          <w:tab w:val="num" w:pos="720"/>
        </w:tabs>
        <w:ind w:left="720" w:firstLine="0"/>
      </w:pPr>
      <w:rPr>
        <w:rFonts w:ascii="Symbol" w:hAnsi="Symbol"/>
        <w:color w:val="339966"/>
        <w:sz w:val="20"/>
        <w:szCs w:val="20"/>
      </w:rPr>
    </w:lvl>
  </w:abstractNum>
  <w:abstractNum w:abstractNumId="32" w15:restartNumberingAfterBreak="0">
    <w:nsid w:val="00000029"/>
    <w:multiLevelType w:val="singleLevel"/>
    <w:tmpl w:val="00000029"/>
    <w:name w:val="WW8Num58"/>
    <w:lvl w:ilvl="0">
      <w:start w:val="1"/>
      <w:numFmt w:val="bullet"/>
      <w:lvlText w:val=""/>
      <w:lvlJc w:val="left"/>
      <w:pPr>
        <w:tabs>
          <w:tab w:val="num" w:pos="720"/>
        </w:tabs>
        <w:ind w:left="720" w:hanging="360"/>
      </w:pPr>
      <w:rPr>
        <w:rFonts w:ascii="Symbol" w:hAnsi="Symbol"/>
        <w:sz w:val="20"/>
        <w:szCs w:val="20"/>
      </w:rPr>
    </w:lvl>
  </w:abstractNum>
  <w:abstractNum w:abstractNumId="33" w15:restartNumberingAfterBreak="0">
    <w:nsid w:val="0000002A"/>
    <w:multiLevelType w:val="singleLevel"/>
    <w:tmpl w:val="0000002A"/>
    <w:name w:val="WW8Num59"/>
    <w:lvl w:ilvl="0">
      <w:start w:val="1"/>
      <w:numFmt w:val="bullet"/>
      <w:lvlText w:val=""/>
      <w:lvlJc w:val="left"/>
      <w:pPr>
        <w:tabs>
          <w:tab w:val="num" w:pos="720"/>
        </w:tabs>
        <w:ind w:left="720" w:hanging="360"/>
      </w:pPr>
      <w:rPr>
        <w:rFonts w:ascii="Symbol" w:hAnsi="Symbol"/>
        <w:color w:val="000000"/>
        <w:sz w:val="20"/>
        <w:szCs w:val="20"/>
      </w:rPr>
    </w:lvl>
  </w:abstractNum>
  <w:abstractNum w:abstractNumId="34" w15:restartNumberingAfterBreak="0">
    <w:nsid w:val="02CA1E61"/>
    <w:multiLevelType w:val="hybridMultilevel"/>
    <w:tmpl w:val="3450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6FB0ADE"/>
    <w:multiLevelType w:val="hybridMultilevel"/>
    <w:tmpl w:val="957E88E4"/>
    <w:lvl w:ilvl="0" w:tplc="7068A4D0">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820661F"/>
    <w:multiLevelType w:val="hybridMultilevel"/>
    <w:tmpl w:val="25208564"/>
    <w:lvl w:ilvl="0" w:tplc="D414A840">
      <w:start w:val="1"/>
      <w:numFmt w:val="bullet"/>
      <w:pStyle w:val="ListBullet"/>
      <w:lvlText w:val=""/>
      <w:lvlJc w:val="left"/>
      <w:pPr>
        <w:tabs>
          <w:tab w:val="num" w:pos="360"/>
        </w:tabs>
        <w:ind w:left="360" w:hanging="360"/>
      </w:pPr>
      <w:rPr>
        <w:rFonts w:ascii="Webdings" w:hAnsi="Webdings" w:hint="default"/>
        <w:b w:val="0"/>
        <w:i w:val="0"/>
        <w:sz w:val="22"/>
      </w:rPr>
    </w:lvl>
    <w:lvl w:ilvl="1" w:tplc="04090003">
      <w:start w:val="1"/>
      <w:numFmt w:val="bullet"/>
      <w:lvlText w:val="o"/>
      <w:lvlJc w:val="left"/>
      <w:pPr>
        <w:tabs>
          <w:tab w:val="num" w:pos="1440"/>
        </w:tabs>
        <w:ind w:left="1440" w:hanging="360"/>
      </w:pPr>
      <w:rPr>
        <w:rFonts w:ascii="Courier New" w:hAnsi="Courier New" w:cs="CommonBulle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monBullet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monBulle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9A060E2"/>
    <w:multiLevelType w:val="hybridMultilevel"/>
    <w:tmpl w:val="3450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A4B0B2D"/>
    <w:multiLevelType w:val="hybridMultilevel"/>
    <w:tmpl w:val="2618F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2B30EC6"/>
    <w:multiLevelType w:val="hybridMultilevel"/>
    <w:tmpl w:val="D3AE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4011777"/>
    <w:multiLevelType w:val="multilevel"/>
    <w:tmpl w:val="C53A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4453EBC"/>
    <w:multiLevelType w:val="hybridMultilevel"/>
    <w:tmpl w:val="3450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146E0E"/>
    <w:multiLevelType w:val="hybridMultilevel"/>
    <w:tmpl w:val="2F0C31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520A2F"/>
    <w:multiLevelType w:val="hybridMultilevel"/>
    <w:tmpl w:val="DBB8BA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2C6BE9"/>
    <w:multiLevelType w:val="hybridMultilevel"/>
    <w:tmpl w:val="550C13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5E50004"/>
    <w:multiLevelType w:val="hybridMultilevel"/>
    <w:tmpl w:val="3450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C6018E"/>
    <w:multiLevelType w:val="hybridMultilevel"/>
    <w:tmpl w:val="3450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2C01D6"/>
    <w:multiLevelType w:val="hybridMultilevel"/>
    <w:tmpl w:val="A8E83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D9720F"/>
    <w:multiLevelType w:val="hybridMultilevel"/>
    <w:tmpl w:val="07BE5D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DA588D"/>
    <w:multiLevelType w:val="singleLevel"/>
    <w:tmpl w:val="56A0C72A"/>
    <w:lvl w:ilvl="0">
      <w:numFmt w:val="bullet"/>
      <w:pStyle w:val="Dash"/>
      <w:lvlText w:val="–"/>
      <w:lvlJc w:val="left"/>
      <w:pPr>
        <w:tabs>
          <w:tab w:val="num" w:pos="720"/>
        </w:tabs>
        <w:ind w:left="720" w:hanging="360"/>
      </w:pPr>
      <w:rPr>
        <w:rFonts w:ascii="Times New Roman" w:hAnsi="Times New Roman" w:hint="default"/>
        <w:b w:val="0"/>
        <w:i w:val="0"/>
        <w:sz w:val="24"/>
      </w:rPr>
    </w:lvl>
  </w:abstractNum>
  <w:abstractNum w:abstractNumId="50" w15:restartNumberingAfterBreak="0">
    <w:nsid w:val="2FE944E4"/>
    <w:multiLevelType w:val="hybridMultilevel"/>
    <w:tmpl w:val="64EC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252889"/>
    <w:multiLevelType w:val="hybridMultilevel"/>
    <w:tmpl w:val="945E3F90"/>
    <w:lvl w:ilvl="0" w:tplc="D170378A">
      <w:start w:val="1"/>
      <w:numFmt w:val="bullet"/>
      <w:lvlText w:val="•"/>
      <w:lvlJc w:val="left"/>
      <w:pPr>
        <w:tabs>
          <w:tab w:val="num" w:pos="720"/>
        </w:tabs>
        <w:ind w:left="720" w:hanging="360"/>
      </w:pPr>
      <w:rPr>
        <w:rFonts w:ascii="Arial" w:hAnsi="Arial" w:hint="default"/>
      </w:rPr>
    </w:lvl>
    <w:lvl w:ilvl="1" w:tplc="299A50C0">
      <w:numFmt w:val="bullet"/>
      <w:lvlText w:val="–"/>
      <w:lvlJc w:val="left"/>
      <w:pPr>
        <w:tabs>
          <w:tab w:val="num" w:pos="1440"/>
        </w:tabs>
        <w:ind w:left="1440" w:hanging="360"/>
      </w:pPr>
      <w:rPr>
        <w:rFonts w:ascii="Arial" w:hAnsi="Arial" w:hint="default"/>
      </w:rPr>
    </w:lvl>
    <w:lvl w:ilvl="2" w:tplc="30B26CDC" w:tentative="1">
      <w:start w:val="1"/>
      <w:numFmt w:val="bullet"/>
      <w:lvlText w:val="•"/>
      <w:lvlJc w:val="left"/>
      <w:pPr>
        <w:tabs>
          <w:tab w:val="num" w:pos="2160"/>
        </w:tabs>
        <w:ind w:left="2160" w:hanging="360"/>
      </w:pPr>
      <w:rPr>
        <w:rFonts w:ascii="Arial" w:hAnsi="Arial" w:hint="default"/>
      </w:rPr>
    </w:lvl>
    <w:lvl w:ilvl="3" w:tplc="D21C3474" w:tentative="1">
      <w:start w:val="1"/>
      <w:numFmt w:val="bullet"/>
      <w:lvlText w:val="•"/>
      <w:lvlJc w:val="left"/>
      <w:pPr>
        <w:tabs>
          <w:tab w:val="num" w:pos="2880"/>
        </w:tabs>
        <w:ind w:left="2880" w:hanging="360"/>
      </w:pPr>
      <w:rPr>
        <w:rFonts w:ascii="Arial" w:hAnsi="Arial" w:hint="default"/>
      </w:rPr>
    </w:lvl>
    <w:lvl w:ilvl="4" w:tplc="D27201F8" w:tentative="1">
      <w:start w:val="1"/>
      <w:numFmt w:val="bullet"/>
      <w:lvlText w:val="•"/>
      <w:lvlJc w:val="left"/>
      <w:pPr>
        <w:tabs>
          <w:tab w:val="num" w:pos="3600"/>
        </w:tabs>
        <w:ind w:left="3600" w:hanging="360"/>
      </w:pPr>
      <w:rPr>
        <w:rFonts w:ascii="Arial" w:hAnsi="Arial" w:hint="default"/>
      </w:rPr>
    </w:lvl>
    <w:lvl w:ilvl="5" w:tplc="C9EA8A3A" w:tentative="1">
      <w:start w:val="1"/>
      <w:numFmt w:val="bullet"/>
      <w:lvlText w:val="•"/>
      <w:lvlJc w:val="left"/>
      <w:pPr>
        <w:tabs>
          <w:tab w:val="num" w:pos="4320"/>
        </w:tabs>
        <w:ind w:left="4320" w:hanging="360"/>
      </w:pPr>
      <w:rPr>
        <w:rFonts w:ascii="Arial" w:hAnsi="Arial" w:hint="default"/>
      </w:rPr>
    </w:lvl>
    <w:lvl w:ilvl="6" w:tplc="3C945EDA" w:tentative="1">
      <w:start w:val="1"/>
      <w:numFmt w:val="bullet"/>
      <w:lvlText w:val="•"/>
      <w:lvlJc w:val="left"/>
      <w:pPr>
        <w:tabs>
          <w:tab w:val="num" w:pos="5040"/>
        </w:tabs>
        <w:ind w:left="5040" w:hanging="360"/>
      </w:pPr>
      <w:rPr>
        <w:rFonts w:ascii="Arial" w:hAnsi="Arial" w:hint="default"/>
      </w:rPr>
    </w:lvl>
    <w:lvl w:ilvl="7" w:tplc="2E2C9588" w:tentative="1">
      <w:start w:val="1"/>
      <w:numFmt w:val="bullet"/>
      <w:lvlText w:val="•"/>
      <w:lvlJc w:val="left"/>
      <w:pPr>
        <w:tabs>
          <w:tab w:val="num" w:pos="5760"/>
        </w:tabs>
        <w:ind w:left="5760" w:hanging="360"/>
      </w:pPr>
      <w:rPr>
        <w:rFonts w:ascii="Arial" w:hAnsi="Arial" w:hint="default"/>
      </w:rPr>
    </w:lvl>
    <w:lvl w:ilvl="8" w:tplc="2544F60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AA04A3E"/>
    <w:multiLevelType w:val="hybridMultilevel"/>
    <w:tmpl w:val="F00C9FA0"/>
    <w:lvl w:ilvl="0" w:tplc="673CD25C">
      <w:start w:val="1"/>
      <w:numFmt w:val="decimal"/>
      <w:lvlText w:val="%1."/>
      <w:lvlJc w:val="left"/>
      <w:pPr>
        <w:tabs>
          <w:tab w:val="num" w:pos="720"/>
        </w:tabs>
        <w:ind w:left="720" w:hanging="360"/>
      </w:pPr>
    </w:lvl>
    <w:lvl w:ilvl="1" w:tplc="C82616C8" w:tentative="1">
      <w:start w:val="1"/>
      <w:numFmt w:val="decimal"/>
      <w:lvlText w:val="%2."/>
      <w:lvlJc w:val="left"/>
      <w:pPr>
        <w:tabs>
          <w:tab w:val="num" w:pos="1440"/>
        </w:tabs>
        <w:ind w:left="1440" w:hanging="360"/>
      </w:pPr>
    </w:lvl>
    <w:lvl w:ilvl="2" w:tplc="718A595E" w:tentative="1">
      <w:start w:val="1"/>
      <w:numFmt w:val="decimal"/>
      <w:lvlText w:val="%3."/>
      <w:lvlJc w:val="left"/>
      <w:pPr>
        <w:tabs>
          <w:tab w:val="num" w:pos="2160"/>
        </w:tabs>
        <w:ind w:left="2160" w:hanging="360"/>
      </w:pPr>
    </w:lvl>
    <w:lvl w:ilvl="3" w:tplc="CFDA7F88" w:tentative="1">
      <w:start w:val="1"/>
      <w:numFmt w:val="decimal"/>
      <w:lvlText w:val="%4."/>
      <w:lvlJc w:val="left"/>
      <w:pPr>
        <w:tabs>
          <w:tab w:val="num" w:pos="2880"/>
        </w:tabs>
        <w:ind w:left="2880" w:hanging="360"/>
      </w:pPr>
    </w:lvl>
    <w:lvl w:ilvl="4" w:tplc="2506B9C6" w:tentative="1">
      <w:start w:val="1"/>
      <w:numFmt w:val="decimal"/>
      <w:lvlText w:val="%5."/>
      <w:lvlJc w:val="left"/>
      <w:pPr>
        <w:tabs>
          <w:tab w:val="num" w:pos="3600"/>
        </w:tabs>
        <w:ind w:left="3600" w:hanging="360"/>
      </w:pPr>
    </w:lvl>
    <w:lvl w:ilvl="5" w:tplc="5B728CCC" w:tentative="1">
      <w:start w:val="1"/>
      <w:numFmt w:val="decimal"/>
      <w:lvlText w:val="%6."/>
      <w:lvlJc w:val="left"/>
      <w:pPr>
        <w:tabs>
          <w:tab w:val="num" w:pos="4320"/>
        </w:tabs>
        <w:ind w:left="4320" w:hanging="360"/>
      </w:pPr>
    </w:lvl>
    <w:lvl w:ilvl="6" w:tplc="FF8C67D0" w:tentative="1">
      <w:start w:val="1"/>
      <w:numFmt w:val="decimal"/>
      <w:lvlText w:val="%7."/>
      <w:lvlJc w:val="left"/>
      <w:pPr>
        <w:tabs>
          <w:tab w:val="num" w:pos="5040"/>
        </w:tabs>
        <w:ind w:left="5040" w:hanging="360"/>
      </w:pPr>
    </w:lvl>
    <w:lvl w:ilvl="7" w:tplc="007E46C2" w:tentative="1">
      <w:start w:val="1"/>
      <w:numFmt w:val="decimal"/>
      <w:lvlText w:val="%8."/>
      <w:lvlJc w:val="left"/>
      <w:pPr>
        <w:tabs>
          <w:tab w:val="num" w:pos="5760"/>
        </w:tabs>
        <w:ind w:left="5760" w:hanging="360"/>
      </w:pPr>
    </w:lvl>
    <w:lvl w:ilvl="8" w:tplc="F45888AE" w:tentative="1">
      <w:start w:val="1"/>
      <w:numFmt w:val="decimal"/>
      <w:lvlText w:val="%9."/>
      <w:lvlJc w:val="left"/>
      <w:pPr>
        <w:tabs>
          <w:tab w:val="num" w:pos="6480"/>
        </w:tabs>
        <w:ind w:left="6480" w:hanging="360"/>
      </w:pPr>
    </w:lvl>
  </w:abstractNum>
  <w:abstractNum w:abstractNumId="53" w15:restartNumberingAfterBreak="0">
    <w:nsid w:val="3CD45E2C"/>
    <w:multiLevelType w:val="multilevel"/>
    <w:tmpl w:val="FE8C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F07228D"/>
    <w:multiLevelType w:val="hybridMultilevel"/>
    <w:tmpl w:val="5016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6A7E14"/>
    <w:multiLevelType w:val="hybridMultilevel"/>
    <w:tmpl w:val="3450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FB5698"/>
    <w:multiLevelType w:val="hybridMultilevel"/>
    <w:tmpl w:val="378691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B26422"/>
    <w:multiLevelType w:val="hybridMultilevel"/>
    <w:tmpl w:val="726E851C"/>
    <w:lvl w:ilvl="0" w:tplc="04A4855C">
      <w:start w:val="1"/>
      <w:numFmt w:val="bullet"/>
      <w:lvlText w:val="•"/>
      <w:lvlJc w:val="left"/>
      <w:pPr>
        <w:tabs>
          <w:tab w:val="num" w:pos="720"/>
        </w:tabs>
        <w:ind w:left="720" w:hanging="360"/>
      </w:pPr>
      <w:rPr>
        <w:rFonts w:ascii="Arial" w:hAnsi="Arial" w:hint="default"/>
      </w:rPr>
    </w:lvl>
    <w:lvl w:ilvl="1" w:tplc="861C5B58">
      <w:numFmt w:val="bullet"/>
      <w:lvlText w:val="–"/>
      <w:lvlJc w:val="left"/>
      <w:pPr>
        <w:tabs>
          <w:tab w:val="num" w:pos="1440"/>
        </w:tabs>
        <w:ind w:left="1440" w:hanging="360"/>
      </w:pPr>
      <w:rPr>
        <w:rFonts w:ascii="Arial" w:hAnsi="Arial" w:hint="default"/>
      </w:rPr>
    </w:lvl>
    <w:lvl w:ilvl="2" w:tplc="A8A075DC" w:tentative="1">
      <w:start w:val="1"/>
      <w:numFmt w:val="bullet"/>
      <w:lvlText w:val="•"/>
      <w:lvlJc w:val="left"/>
      <w:pPr>
        <w:tabs>
          <w:tab w:val="num" w:pos="2160"/>
        </w:tabs>
        <w:ind w:left="2160" w:hanging="360"/>
      </w:pPr>
      <w:rPr>
        <w:rFonts w:ascii="Arial" w:hAnsi="Arial" w:hint="default"/>
      </w:rPr>
    </w:lvl>
    <w:lvl w:ilvl="3" w:tplc="1924D482" w:tentative="1">
      <w:start w:val="1"/>
      <w:numFmt w:val="bullet"/>
      <w:lvlText w:val="•"/>
      <w:lvlJc w:val="left"/>
      <w:pPr>
        <w:tabs>
          <w:tab w:val="num" w:pos="2880"/>
        </w:tabs>
        <w:ind w:left="2880" w:hanging="360"/>
      </w:pPr>
      <w:rPr>
        <w:rFonts w:ascii="Arial" w:hAnsi="Arial" w:hint="default"/>
      </w:rPr>
    </w:lvl>
    <w:lvl w:ilvl="4" w:tplc="1CFC6150" w:tentative="1">
      <w:start w:val="1"/>
      <w:numFmt w:val="bullet"/>
      <w:lvlText w:val="•"/>
      <w:lvlJc w:val="left"/>
      <w:pPr>
        <w:tabs>
          <w:tab w:val="num" w:pos="3600"/>
        </w:tabs>
        <w:ind w:left="3600" w:hanging="360"/>
      </w:pPr>
      <w:rPr>
        <w:rFonts w:ascii="Arial" w:hAnsi="Arial" w:hint="default"/>
      </w:rPr>
    </w:lvl>
    <w:lvl w:ilvl="5" w:tplc="D130AB26" w:tentative="1">
      <w:start w:val="1"/>
      <w:numFmt w:val="bullet"/>
      <w:lvlText w:val="•"/>
      <w:lvlJc w:val="left"/>
      <w:pPr>
        <w:tabs>
          <w:tab w:val="num" w:pos="4320"/>
        </w:tabs>
        <w:ind w:left="4320" w:hanging="360"/>
      </w:pPr>
      <w:rPr>
        <w:rFonts w:ascii="Arial" w:hAnsi="Arial" w:hint="default"/>
      </w:rPr>
    </w:lvl>
    <w:lvl w:ilvl="6" w:tplc="42A4FDFA" w:tentative="1">
      <w:start w:val="1"/>
      <w:numFmt w:val="bullet"/>
      <w:lvlText w:val="•"/>
      <w:lvlJc w:val="left"/>
      <w:pPr>
        <w:tabs>
          <w:tab w:val="num" w:pos="5040"/>
        </w:tabs>
        <w:ind w:left="5040" w:hanging="360"/>
      </w:pPr>
      <w:rPr>
        <w:rFonts w:ascii="Arial" w:hAnsi="Arial" w:hint="default"/>
      </w:rPr>
    </w:lvl>
    <w:lvl w:ilvl="7" w:tplc="FCCE1790" w:tentative="1">
      <w:start w:val="1"/>
      <w:numFmt w:val="bullet"/>
      <w:lvlText w:val="•"/>
      <w:lvlJc w:val="left"/>
      <w:pPr>
        <w:tabs>
          <w:tab w:val="num" w:pos="5760"/>
        </w:tabs>
        <w:ind w:left="5760" w:hanging="360"/>
      </w:pPr>
      <w:rPr>
        <w:rFonts w:ascii="Arial" w:hAnsi="Arial" w:hint="default"/>
      </w:rPr>
    </w:lvl>
    <w:lvl w:ilvl="8" w:tplc="76E8000C"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46FF57A8"/>
    <w:multiLevelType w:val="hybridMultilevel"/>
    <w:tmpl w:val="490C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E63EA6"/>
    <w:multiLevelType w:val="hybridMultilevel"/>
    <w:tmpl w:val="F7EA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954169"/>
    <w:multiLevelType w:val="multilevel"/>
    <w:tmpl w:val="75B62890"/>
    <w:lvl w:ilvl="0">
      <w:start w:val="1"/>
      <w:numFmt w:val="decimal"/>
      <w:lvlText w:val="%1"/>
      <w:lvlJc w:val="left"/>
      <w:pPr>
        <w:tabs>
          <w:tab w:val="num" w:pos="576"/>
        </w:tabs>
        <w:ind w:left="576" w:hanging="576"/>
      </w:pPr>
      <w:rPr>
        <w:rFonts w:ascii="Arial" w:hAnsi="Arial" w:hint="default"/>
        <w:b/>
        <w:i w:val="0"/>
        <w:sz w:val="24"/>
        <w:u w:val="none"/>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i w:val="0"/>
        <w:sz w:val="22"/>
        <w:u w:val="none"/>
      </w:rPr>
    </w:lvl>
    <w:lvl w:ilvl="3">
      <w:start w:val="1"/>
      <w:numFmt w:val="decimal"/>
      <w:lvlText w:val="%1.%2.%3.%4"/>
      <w:lvlJc w:val="left"/>
      <w:pPr>
        <w:tabs>
          <w:tab w:val="num" w:pos="864"/>
        </w:tabs>
        <w:ind w:left="864" w:hanging="864"/>
      </w:pPr>
      <w:rPr>
        <w:rFonts w:ascii="Arial Bold" w:hAnsi="Arial Bold" w:hint="default"/>
        <w:b/>
        <w:i w:val="0"/>
        <w:sz w:val="22"/>
      </w:rPr>
    </w:lvl>
    <w:lvl w:ilvl="4">
      <w:start w:val="1"/>
      <w:numFmt w:val="decimal"/>
      <w:lvlText w:val="%1.%2.%3.%4.%5"/>
      <w:lvlJc w:val="left"/>
      <w:pPr>
        <w:tabs>
          <w:tab w:val="num" w:pos="1008"/>
        </w:tabs>
        <w:ind w:left="1008" w:hanging="1008"/>
      </w:pPr>
      <w:rPr>
        <w:rFonts w:ascii="Arial" w:hAnsi="Arial" w:hint="default"/>
        <w:b/>
        <w:i w:val="0"/>
        <w:sz w:val="20"/>
      </w:rPr>
    </w:lvl>
    <w:lvl w:ilvl="5">
      <w:start w:val="1"/>
      <w:numFmt w:val="upperLetter"/>
      <w:lvlRestart w:val="0"/>
      <w:suff w:val="nothing"/>
      <w:lvlText w:val="Appendix %6—"/>
      <w:lvlJc w:val="left"/>
      <w:pPr>
        <w:ind w:left="1242" w:hanging="1242"/>
      </w:pPr>
      <w:rPr>
        <w:rFonts w:ascii="Arial" w:hAnsi="Arial" w:hint="default"/>
        <w:b/>
        <w:i w:val="0"/>
        <w:sz w:val="24"/>
        <w:u w:val="none"/>
      </w:rPr>
    </w:lvl>
    <w:lvl w:ilvl="6">
      <w:start w:val="1"/>
      <w:numFmt w:val="decimal"/>
      <w:lvlRestart w:val="0"/>
      <w:lvlText w:val="%6.%7"/>
      <w:lvlJc w:val="left"/>
      <w:pPr>
        <w:tabs>
          <w:tab w:val="num" w:pos="1296"/>
        </w:tabs>
        <w:ind w:left="1296" w:hanging="1296"/>
      </w:pPr>
      <w:rPr>
        <w:rFonts w:ascii="Arial" w:hAnsi="Arial" w:hint="default"/>
        <w:b/>
        <w:i w:val="0"/>
        <w:sz w:val="22"/>
        <w:u w:val="none"/>
      </w:rPr>
    </w:lvl>
    <w:lvl w:ilvl="7">
      <w:start w:val="1"/>
      <w:numFmt w:val="decimal"/>
      <w:lvlRestart w:val="0"/>
      <w:lvlText w:val="%6.%7.%8"/>
      <w:lvlJc w:val="left"/>
      <w:pPr>
        <w:tabs>
          <w:tab w:val="num" w:pos="1440"/>
        </w:tabs>
        <w:ind w:left="1440" w:hanging="1440"/>
      </w:pPr>
      <w:rPr>
        <w:rFonts w:ascii="Arial" w:hAnsi="Arial" w:hint="default"/>
        <w:b/>
        <w:i w:val="0"/>
        <w:sz w:val="22"/>
        <w:u w:val="none"/>
      </w:rPr>
    </w:lvl>
    <w:lvl w:ilvl="8">
      <w:start w:val="1"/>
      <w:numFmt w:val="decimal"/>
      <w:lvlRestart w:val="0"/>
      <w:lvlText w:val="%6.%7.%8.%9"/>
      <w:lvlJc w:val="left"/>
      <w:pPr>
        <w:tabs>
          <w:tab w:val="num" w:pos="1584"/>
        </w:tabs>
        <w:ind w:left="1584" w:hanging="1584"/>
      </w:pPr>
      <w:rPr>
        <w:rFonts w:ascii="Arial Bold" w:hAnsi="Arial Bold" w:hint="default"/>
        <w:b/>
        <w:i w:val="0"/>
        <w:sz w:val="22"/>
      </w:rPr>
    </w:lvl>
  </w:abstractNum>
  <w:abstractNum w:abstractNumId="61" w15:restartNumberingAfterBreak="0">
    <w:nsid w:val="50790824"/>
    <w:multiLevelType w:val="hybridMultilevel"/>
    <w:tmpl w:val="084C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633F5F"/>
    <w:multiLevelType w:val="hybridMultilevel"/>
    <w:tmpl w:val="A98E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A05568"/>
    <w:multiLevelType w:val="multilevel"/>
    <w:tmpl w:val="80E0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7437AD4"/>
    <w:multiLevelType w:val="hybridMultilevel"/>
    <w:tmpl w:val="C6B24446"/>
    <w:lvl w:ilvl="0" w:tplc="8C96FAF0">
      <w:start w:val="1"/>
      <w:numFmt w:val="bullet"/>
      <w:lvlText w:val="•"/>
      <w:lvlJc w:val="left"/>
      <w:pPr>
        <w:tabs>
          <w:tab w:val="num" w:pos="720"/>
        </w:tabs>
        <w:ind w:left="720" w:hanging="360"/>
      </w:pPr>
      <w:rPr>
        <w:rFonts w:ascii="Arial" w:hAnsi="Arial" w:hint="default"/>
      </w:rPr>
    </w:lvl>
    <w:lvl w:ilvl="1" w:tplc="8DF681D2">
      <w:numFmt w:val="bullet"/>
      <w:lvlText w:val="–"/>
      <w:lvlJc w:val="left"/>
      <w:pPr>
        <w:tabs>
          <w:tab w:val="num" w:pos="1440"/>
        </w:tabs>
        <w:ind w:left="1440" w:hanging="360"/>
      </w:pPr>
      <w:rPr>
        <w:rFonts w:ascii="Arial" w:hAnsi="Arial" w:hint="default"/>
      </w:rPr>
    </w:lvl>
    <w:lvl w:ilvl="2" w:tplc="E4764210" w:tentative="1">
      <w:start w:val="1"/>
      <w:numFmt w:val="bullet"/>
      <w:lvlText w:val="•"/>
      <w:lvlJc w:val="left"/>
      <w:pPr>
        <w:tabs>
          <w:tab w:val="num" w:pos="2160"/>
        </w:tabs>
        <w:ind w:left="2160" w:hanging="360"/>
      </w:pPr>
      <w:rPr>
        <w:rFonts w:ascii="Arial" w:hAnsi="Arial" w:hint="default"/>
      </w:rPr>
    </w:lvl>
    <w:lvl w:ilvl="3" w:tplc="E8DAAE22" w:tentative="1">
      <w:start w:val="1"/>
      <w:numFmt w:val="bullet"/>
      <w:lvlText w:val="•"/>
      <w:lvlJc w:val="left"/>
      <w:pPr>
        <w:tabs>
          <w:tab w:val="num" w:pos="2880"/>
        </w:tabs>
        <w:ind w:left="2880" w:hanging="360"/>
      </w:pPr>
      <w:rPr>
        <w:rFonts w:ascii="Arial" w:hAnsi="Arial" w:hint="default"/>
      </w:rPr>
    </w:lvl>
    <w:lvl w:ilvl="4" w:tplc="BACA6704" w:tentative="1">
      <w:start w:val="1"/>
      <w:numFmt w:val="bullet"/>
      <w:lvlText w:val="•"/>
      <w:lvlJc w:val="left"/>
      <w:pPr>
        <w:tabs>
          <w:tab w:val="num" w:pos="3600"/>
        </w:tabs>
        <w:ind w:left="3600" w:hanging="360"/>
      </w:pPr>
      <w:rPr>
        <w:rFonts w:ascii="Arial" w:hAnsi="Arial" w:hint="default"/>
      </w:rPr>
    </w:lvl>
    <w:lvl w:ilvl="5" w:tplc="9E629F00" w:tentative="1">
      <w:start w:val="1"/>
      <w:numFmt w:val="bullet"/>
      <w:lvlText w:val="•"/>
      <w:lvlJc w:val="left"/>
      <w:pPr>
        <w:tabs>
          <w:tab w:val="num" w:pos="4320"/>
        </w:tabs>
        <w:ind w:left="4320" w:hanging="360"/>
      </w:pPr>
      <w:rPr>
        <w:rFonts w:ascii="Arial" w:hAnsi="Arial" w:hint="default"/>
      </w:rPr>
    </w:lvl>
    <w:lvl w:ilvl="6" w:tplc="306649D2" w:tentative="1">
      <w:start w:val="1"/>
      <w:numFmt w:val="bullet"/>
      <w:lvlText w:val="•"/>
      <w:lvlJc w:val="left"/>
      <w:pPr>
        <w:tabs>
          <w:tab w:val="num" w:pos="5040"/>
        </w:tabs>
        <w:ind w:left="5040" w:hanging="360"/>
      </w:pPr>
      <w:rPr>
        <w:rFonts w:ascii="Arial" w:hAnsi="Arial" w:hint="default"/>
      </w:rPr>
    </w:lvl>
    <w:lvl w:ilvl="7" w:tplc="5818FF50" w:tentative="1">
      <w:start w:val="1"/>
      <w:numFmt w:val="bullet"/>
      <w:lvlText w:val="•"/>
      <w:lvlJc w:val="left"/>
      <w:pPr>
        <w:tabs>
          <w:tab w:val="num" w:pos="5760"/>
        </w:tabs>
        <w:ind w:left="5760" w:hanging="360"/>
      </w:pPr>
      <w:rPr>
        <w:rFonts w:ascii="Arial" w:hAnsi="Arial" w:hint="default"/>
      </w:rPr>
    </w:lvl>
    <w:lvl w:ilvl="8" w:tplc="655011DA"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74655CE"/>
    <w:multiLevelType w:val="hybridMultilevel"/>
    <w:tmpl w:val="0E1EDE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500695"/>
    <w:multiLevelType w:val="hybridMultilevel"/>
    <w:tmpl w:val="2618F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085217"/>
    <w:multiLevelType w:val="hybridMultilevel"/>
    <w:tmpl w:val="2604F1E8"/>
    <w:lvl w:ilvl="0" w:tplc="E5A45E1A">
      <w:start w:val="1"/>
      <w:numFmt w:val="bullet"/>
      <w:lvlText w:val="•"/>
      <w:lvlJc w:val="left"/>
      <w:pPr>
        <w:tabs>
          <w:tab w:val="num" w:pos="720"/>
        </w:tabs>
        <w:ind w:left="720" w:hanging="360"/>
      </w:pPr>
      <w:rPr>
        <w:rFonts w:ascii="Arial" w:hAnsi="Arial" w:hint="default"/>
      </w:rPr>
    </w:lvl>
    <w:lvl w:ilvl="1" w:tplc="7A8CE7CC">
      <w:numFmt w:val="bullet"/>
      <w:lvlText w:val="–"/>
      <w:lvlJc w:val="left"/>
      <w:pPr>
        <w:tabs>
          <w:tab w:val="num" w:pos="1440"/>
        </w:tabs>
        <w:ind w:left="1440" w:hanging="360"/>
      </w:pPr>
      <w:rPr>
        <w:rFonts w:ascii="Arial" w:hAnsi="Arial" w:hint="default"/>
      </w:rPr>
    </w:lvl>
    <w:lvl w:ilvl="2" w:tplc="FE9672EC" w:tentative="1">
      <w:start w:val="1"/>
      <w:numFmt w:val="bullet"/>
      <w:lvlText w:val="•"/>
      <w:lvlJc w:val="left"/>
      <w:pPr>
        <w:tabs>
          <w:tab w:val="num" w:pos="2160"/>
        </w:tabs>
        <w:ind w:left="2160" w:hanging="360"/>
      </w:pPr>
      <w:rPr>
        <w:rFonts w:ascii="Arial" w:hAnsi="Arial" w:hint="default"/>
      </w:rPr>
    </w:lvl>
    <w:lvl w:ilvl="3" w:tplc="30BC0A4C" w:tentative="1">
      <w:start w:val="1"/>
      <w:numFmt w:val="bullet"/>
      <w:lvlText w:val="•"/>
      <w:lvlJc w:val="left"/>
      <w:pPr>
        <w:tabs>
          <w:tab w:val="num" w:pos="2880"/>
        </w:tabs>
        <w:ind w:left="2880" w:hanging="360"/>
      </w:pPr>
      <w:rPr>
        <w:rFonts w:ascii="Arial" w:hAnsi="Arial" w:hint="default"/>
      </w:rPr>
    </w:lvl>
    <w:lvl w:ilvl="4" w:tplc="74EE3A94" w:tentative="1">
      <w:start w:val="1"/>
      <w:numFmt w:val="bullet"/>
      <w:lvlText w:val="•"/>
      <w:lvlJc w:val="left"/>
      <w:pPr>
        <w:tabs>
          <w:tab w:val="num" w:pos="3600"/>
        </w:tabs>
        <w:ind w:left="3600" w:hanging="360"/>
      </w:pPr>
      <w:rPr>
        <w:rFonts w:ascii="Arial" w:hAnsi="Arial" w:hint="default"/>
      </w:rPr>
    </w:lvl>
    <w:lvl w:ilvl="5" w:tplc="D2885DEA" w:tentative="1">
      <w:start w:val="1"/>
      <w:numFmt w:val="bullet"/>
      <w:lvlText w:val="•"/>
      <w:lvlJc w:val="left"/>
      <w:pPr>
        <w:tabs>
          <w:tab w:val="num" w:pos="4320"/>
        </w:tabs>
        <w:ind w:left="4320" w:hanging="360"/>
      </w:pPr>
      <w:rPr>
        <w:rFonts w:ascii="Arial" w:hAnsi="Arial" w:hint="default"/>
      </w:rPr>
    </w:lvl>
    <w:lvl w:ilvl="6" w:tplc="3910693E" w:tentative="1">
      <w:start w:val="1"/>
      <w:numFmt w:val="bullet"/>
      <w:lvlText w:val="•"/>
      <w:lvlJc w:val="left"/>
      <w:pPr>
        <w:tabs>
          <w:tab w:val="num" w:pos="5040"/>
        </w:tabs>
        <w:ind w:left="5040" w:hanging="360"/>
      </w:pPr>
      <w:rPr>
        <w:rFonts w:ascii="Arial" w:hAnsi="Arial" w:hint="default"/>
      </w:rPr>
    </w:lvl>
    <w:lvl w:ilvl="7" w:tplc="EA846E6C" w:tentative="1">
      <w:start w:val="1"/>
      <w:numFmt w:val="bullet"/>
      <w:lvlText w:val="•"/>
      <w:lvlJc w:val="left"/>
      <w:pPr>
        <w:tabs>
          <w:tab w:val="num" w:pos="5760"/>
        </w:tabs>
        <w:ind w:left="5760" w:hanging="360"/>
      </w:pPr>
      <w:rPr>
        <w:rFonts w:ascii="Arial" w:hAnsi="Arial" w:hint="default"/>
      </w:rPr>
    </w:lvl>
    <w:lvl w:ilvl="8" w:tplc="85C8EAEE"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10A7AA3"/>
    <w:multiLevelType w:val="hybridMultilevel"/>
    <w:tmpl w:val="3ACA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F6554A"/>
    <w:multiLevelType w:val="hybridMultilevel"/>
    <w:tmpl w:val="97F4E4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0" w15:restartNumberingAfterBreak="0">
    <w:nsid w:val="6FB00E6B"/>
    <w:multiLevelType w:val="hybridMultilevel"/>
    <w:tmpl w:val="BCA6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6345C8"/>
    <w:multiLevelType w:val="multilevel"/>
    <w:tmpl w:val="E1CAA62E"/>
    <w:lvl w:ilvl="0">
      <w:start w:val="1"/>
      <w:numFmt w:val="decimal"/>
      <w:pStyle w:val="Heading1"/>
      <w:lvlText w:val="%1"/>
      <w:lvlJc w:val="left"/>
      <w:pPr>
        <w:ind w:left="576" w:hanging="576"/>
      </w:pPr>
      <w:rPr>
        <w:rFonts w:ascii="Arial" w:hAnsi="Arial" w:hint="default"/>
        <w:b/>
        <w:i w:val="0"/>
        <w:sz w:val="24"/>
        <w:u w:val="none"/>
      </w:rPr>
    </w:lvl>
    <w:lvl w:ilvl="1">
      <w:start w:val="1"/>
      <w:numFmt w:val="decimal"/>
      <w:pStyle w:val="Heading2"/>
      <w:lvlText w:val="%1.%2"/>
      <w:lvlJc w:val="left"/>
      <w:pPr>
        <w:tabs>
          <w:tab w:val="num" w:pos="576"/>
        </w:tabs>
        <w:ind w:left="576" w:hanging="576"/>
      </w:pPr>
      <w:rPr>
        <w:rFonts w:ascii="Arial" w:hAnsi="Arial" w:hint="default"/>
        <w:b/>
        <w:i w:val="0"/>
        <w:sz w:val="22"/>
      </w:rPr>
    </w:lvl>
    <w:lvl w:ilvl="2">
      <w:start w:val="1"/>
      <w:numFmt w:val="decimal"/>
      <w:pStyle w:val="Heading3"/>
      <w:lvlText w:val="%1.%2.%3"/>
      <w:lvlJc w:val="left"/>
      <w:pPr>
        <w:tabs>
          <w:tab w:val="num" w:pos="720"/>
        </w:tabs>
        <w:ind w:left="720" w:hanging="720"/>
      </w:pPr>
      <w:rPr>
        <w:rFonts w:ascii="Arial" w:hAnsi="Arial" w:hint="default"/>
        <w:b/>
        <w:i w:val="0"/>
        <w:sz w:val="22"/>
        <w:u w:val="none"/>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1008"/>
        </w:tabs>
        <w:ind w:left="1008" w:hanging="1008"/>
      </w:pPr>
      <w:rPr>
        <w:rFonts w:hint="default"/>
      </w:rPr>
    </w:lvl>
    <w:lvl w:ilvl="5">
      <w:start w:val="1"/>
      <w:numFmt w:val="upperLetter"/>
      <w:lvlRestart w:val="0"/>
      <w:pStyle w:val="Heading6"/>
      <w:suff w:val="nothing"/>
      <w:lvlText w:val="Appendix %6—"/>
      <w:lvlJc w:val="left"/>
      <w:pPr>
        <w:ind w:left="1242" w:hanging="124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tabs>
          <w:tab w:val="num" w:pos="1296"/>
        </w:tabs>
        <w:ind w:left="1296" w:hanging="1296"/>
      </w:pPr>
      <w:rPr>
        <w:rFonts w:ascii="Arial" w:hAnsi="Arial" w:hint="default"/>
        <w:b/>
        <w:i w:val="0"/>
        <w:sz w:val="22"/>
        <w:u w:val="none"/>
      </w:rPr>
    </w:lvl>
    <w:lvl w:ilvl="7">
      <w:start w:val="1"/>
      <w:numFmt w:val="decimal"/>
      <w:lvlRestart w:val="6"/>
      <w:pStyle w:val="Heading8"/>
      <w:lvlText w:val="%6.%7.%8"/>
      <w:lvlJc w:val="left"/>
      <w:pPr>
        <w:tabs>
          <w:tab w:val="num" w:pos="1440"/>
        </w:tabs>
        <w:ind w:left="1440" w:hanging="1440"/>
      </w:pPr>
      <w:rPr>
        <w:rFonts w:ascii="Arial" w:hAnsi="Arial" w:hint="default"/>
        <w:b/>
        <w:i w:val="0"/>
        <w:sz w:val="22"/>
        <w:u w:val="none"/>
      </w:rPr>
    </w:lvl>
    <w:lvl w:ilvl="8">
      <w:start w:val="1"/>
      <w:numFmt w:val="decimal"/>
      <w:pStyle w:val="Heading9"/>
      <w:lvlText w:val="%6.%7.%8.%9"/>
      <w:lvlJc w:val="left"/>
      <w:pPr>
        <w:tabs>
          <w:tab w:val="num" w:pos="1584"/>
        </w:tabs>
        <w:ind w:left="1584" w:hanging="1584"/>
      </w:pPr>
      <w:rPr>
        <w:rFonts w:ascii="Arial" w:hAnsi="Arial" w:hint="default"/>
        <w:b/>
        <w:i w:val="0"/>
        <w:sz w:val="24"/>
      </w:rPr>
    </w:lvl>
  </w:abstractNum>
  <w:abstractNum w:abstractNumId="72" w15:restartNumberingAfterBreak="0">
    <w:nsid w:val="75756C73"/>
    <w:multiLevelType w:val="hybridMultilevel"/>
    <w:tmpl w:val="ED906E5A"/>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D243E2"/>
    <w:multiLevelType w:val="hybridMultilevel"/>
    <w:tmpl w:val="E43421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3C1607"/>
    <w:multiLevelType w:val="hybridMultilevel"/>
    <w:tmpl w:val="6AB4DEDE"/>
    <w:lvl w:ilvl="0" w:tplc="67DCEA22">
      <w:start w:val="1"/>
      <w:numFmt w:val="bullet"/>
      <w:lvlText w:val="•"/>
      <w:lvlJc w:val="left"/>
      <w:pPr>
        <w:tabs>
          <w:tab w:val="num" w:pos="720"/>
        </w:tabs>
        <w:ind w:left="720" w:hanging="360"/>
      </w:pPr>
      <w:rPr>
        <w:rFonts w:ascii="Arial" w:hAnsi="Arial" w:hint="default"/>
      </w:rPr>
    </w:lvl>
    <w:lvl w:ilvl="1" w:tplc="C5C221BC" w:tentative="1">
      <w:start w:val="1"/>
      <w:numFmt w:val="bullet"/>
      <w:lvlText w:val="•"/>
      <w:lvlJc w:val="left"/>
      <w:pPr>
        <w:tabs>
          <w:tab w:val="num" w:pos="1440"/>
        </w:tabs>
        <w:ind w:left="1440" w:hanging="360"/>
      </w:pPr>
      <w:rPr>
        <w:rFonts w:ascii="Arial" w:hAnsi="Arial" w:hint="default"/>
      </w:rPr>
    </w:lvl>
    <w:lvl w:ilvl="2" w:tplc="AF8E850E" w:tentative="1">
      <w:start w:val="1"/>
      <w:numFmt w:val="bullet"/>
      <w:lvlText w:val="•"/>
      <w:lvlJc w:val="left"/>
      <w:pPr>
        <w:tabs>
          <w:tab w:val="num" w:pos="2160"/>
        </w:tabs>
        <w:ind w:left="2160" w:hanging="360"/>
      </w:pPr>
      <w:rPr>
        <w:rFonts w:ascii="Arial" w:hAnsi="Arial" w:hint="default"/>
      </w:rPr>
    </w:lvl>
    <w:lvl w:ilvl="3" w:tplc="E5DA6654" w:tentative="1">
      <w:start w:val="1"/>
      <w:numFmt w:val="bullet"/>
      <w:lvlText w:val="•"/>
      <w:lvlJc w:val="left"/>
      <w:pPr>
        <w:tabs>
          <w:tab w:val="num" w:pos="2880"/>
        </w:tabs>
        <w:ind w:left="2880" w:hanging="360"/>
      </w:pPr>
      <w:rPr>
        <w:rFonts w:ascii="Arial" w:hAnsi="Arial" w:hint="default"/>
      </w:rPr>
    </w:lvl>
    <w:lvl w:ilvl="4" w:tplc="45CE6AB0" w:tentative="1">
      <w:start w:val="1"/>
      <w:numFmt w:val="bullet"/>
      <w:lvlText w:val="•"/>
      <w:lvlJc w:val="left"/>
      <w:pPr>
        <w:tabs>
          <w:tab w:val="num" w:pos="3600"/>
        </w:tabs>
        <w:ind w:left="3600" w:hanging="360"/>
      </w:pPr>
      <w:rPr>
        <w:rFonts w:ascii="Arial" w:hAnsi="Arial" w:hint="default"/>
      </w:rPr>
    </w:lvl>
    <w:lvl w:ilvl="5" w:tplc="843EC4C8" w:tentative="1">
      <w:start w:val="1"/>
      <w:numFmt w:val="bullet"/>
      <w:lvlText w:val="•"/>
      <w:lvlJc w:val="left"/>
      <w:pPr>
        <w:tabs>
          <w:tab w:val="num" w:pos="4320"/>
        </w:tabs>
        <w:ind w:left="4320" w:hanging="360"/>
      </w:pPr>
      <w:rPr>
        <w:rFonts w:ascii="Arial" w:hAnsi="Arial" w:hint="default"/>
      </w:rPr>
    </w:lvl>
    <w:lvl w:ilvl="6" w:tplc="D7B4C8B2" w:tentative="1">
      <w:start w:val="1"/>
      <w:numFmt w:val="bullet"/>
      <w:lvlText w:val="•"/>
      <w:lvlJc w:val="left"/>
      <w:pPr>
        <w:tabs>
          <w:tab w:val="num" w:pos="5040"/>
        </w:tabs>
        <w:ind w:left="5040" w:hanging="360"/>
      </w:pPr>
      <w:rPr>
        <w:rFonts w:ascii="Arial" w:hAnsi="Arial" w:hint="default"/>
      </w:rPr>
    </w:lvl>
    <w:lvl w:ilvl="7" w:tplc="CBF648E0" w:tentative="1">
      <w:start w:val="1"/>
      <w:numFmt w:val="bullet"/>
      <w:lvlText w:val="•"/>
      <w:lvlJc w:val="left"/>
      <w:pPr>
        <w:tabs>
          <w:tab w:val="num" w:pos="5760"/>
        </w:tabs>
        <w:ind w:left="5760" w:hanging="360"/>
      </w:pPr>
      <w:rPr>
        <w:rFonts w:ascii="Arial" w:hAnsi="Arial" w:hint="default"/>
      </w:rPr>
    </w:lvl>
    <w:lvl w:ilvl="8" w:tplc="173EE7C2"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7A2E1A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7CB5786D"/>
    <w:multiLevelType w:val="hybridMultilevel"/>
    <w:tmpl w:val="85848CD8"/>
    <w:lvl w:ilvl="0" w:tplc="D59659F8">
      <w:start w:val="1"/>
      <w:numFmt w:val="bullet"/>
      <w:lvlText w:val="•"/>
      <w:lvlJc w:val="left"/>
      <w:pPr>
        <w:tabs>
          <w:tab w:val="num" w:pos="720"/>
        </w:tabs>
        <w:ind w:left="720" w:hanging="360"/>
      </w:pPr>
      <w:rPr>
        <w:rFonts w:ascii="Arial" w:hAnsi="Arial" w:hint="default"/>
      </w:rPr>
    </w:lvl>
    <w:lvl w:ilvl="1" w:tplc="012A074A" w:tentative="1">
      <w:start w:val="1"/>
      <w:numFmt w:val="bullet"/>
      <w:lvlText w:val="•"/>
      <w:lvlJc w:val="left"/>
      <w:pPr>
        <w:tabs>
          <w:tab w:val="num" w:pos="1440"/>
        </w:tabs>
        <w:ind w:left="1440" w:hanging="360"/>
      </w:pPr>
      <w:rPr>
        <w:rFonts w:ascii="Arial" w:hAnsi="Arial" w:hint="default"/>
      </w:rPr>
    </w:lvl>
    <w:lvl w:ilvl="2" w:tplc="1A3CF33A" w:tentative="1">
      <w:start w:val="1"/>
      <w:numFmt w:val="bullet"/>
      <w:lvlText w:val="•"/>
      <w:lvlJc w:val="left"/>
      <w:pPr>
        <w:tabs>
          <w:tab w:val="num" w:pos="2160"/>
        </w:tabs>
        <w:ind w:left="2160" w:hanging="360"/>
      </w:pPr>
      <w:rPr>
        <w:rFonts w:ascii="Arial" w:hAnsi="Arial" w:hint="default"/>
      </w:rPr>
    </w:lvl>
    <w:lvl w:ilvl="3" w:tplc="7930BED8" w:tentative="1">
      <w:start w:val="1"/>
      <w:numFmt w:val="bullet"/>
      <w:lvlText w:val="•"/>
      <w:lvlJc w:val="left"/>
      <w:pPr>
        <w:tabs>
          <w:tab w:val="num" w:pos="2880"/>
        </w:tabs>
        <w:ind w:left="2880" w:hanging="360"/>
      </w:pPr>
      <w:rPr>
        <w:rFonts w:ascii="Arial" w:hAnsi="Arial" w:hint="default"/>
      </w:rPr>
    </w:lvl>
    <w:lvl w:ilvl="4" w:tplc="F4C256D2" w:tentative="1">
      <w:start w:val="1"/>
      <w:numFmt w:val="bullet"/>
      <w:lvlText w:val="•"/>
      <w:lvlJc w:val="left"/>
      <w:pPr>
        <w:tabs>
          <w:tab w:val="num" w:pos="3600"/>
        </w:tabs>
        <w:ind w:left="3600" w:hanging="360"/>
      </w:pPr>
      <w:rPr>
        <w:rFonts w:ascii="Arial" w:hAnsi="Arial" w:hint="default"/>
      </w:rPr>
    </w:lvl>
    <w:lvl w:ilvl="5" w:tplc="35E04D80" w:tentative="1">
      <w:start w:val="1"/>
      <w:numFmt w:val="bullet"/>
      <w:lvlText w:val="•"/>
      <w:lvlJc w:val="left"/>
      <w:pPr>
        <w:tabs>
          <w:tab w:val="num" w:pos="4320"/>
        </w:tabs>
        <w:ind w:left="4320" w:hanging="360"/>
      </w:pPr>
      <w:rPr>
        <w:rFonts w:ascii="Arial" w:hAnsi="Arial" w:hint="default"/>
      </w:rPr>
    </w:lvl>
    <w:lvl w:ilvl="6" w:tplc="8B7CACE0" w:tentative="1">
      <w:start w:val="1"/>
      <w:numFmt w:val="bullet"/>
      <w:lvlText w:val="•"/>
      <w:lvlJc w:val="left"/>
      <w:pPr>
        <w:tabs>
          <w:tab w:val="num" w:pos="5040"/>
        </w:tabs>
        <w:ind w:left="5040" w:hanging="360"/>
      </w:pPr>
      <w:rPr>
        <w:rFonts w:ascii="Arial" w:hAnsi="Arial" w:hint="default"/>
      </w:rPr>
    </w:lvl>
    <w:lvl w:ilvl="7" w:tplc="BFDCE092" w:tentative="1">
      <w:start w:val="1"/>
      <w:numFmt w:val="bullet"/>
      <w:lvlText w:val="•"/>
      <w:lvlJc w:val="left"/>
      <w:pPr>
        <w:tabs>
          <w:tab w:val="num" w:pos="5760"/>
        </w:tabs>
        <w:ind w:left="5760" w:hanging="360"/>
      </w:pPr>
      <w:rPr>
        <w:rFonts w:ascii="Arial" w:hAnsi="Arial" w:hint="default"/>
      </w:rPr>
    </w:lvl>
    <w:lvl w:ilvl="8" w:tplc="C400C432"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7D3666AC"/>
    <w:multiLevelType w:val="hybridMultilevel"/>
    <w:tmpl w:val="459242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9"/>
  </w:num>
  <w:num w:numId="2">
    <w:abstractNumId w:val="36"/>
  </w:num>
  <w:num w:numId="3">
    <w:abstractNumId w:val="71"/>
  </w:num>
  <w:num w:numId="4">
    <w:abstractNumId w:val="28"/>
  </w:num>
  <w:num w:numId="5">
    <w:abstractNumId w:val="35"/>
  </w:num>
  <w:num w:numId="6">
    <w:abstractNumId w:val="71"/>
  </w:num>
  <w:num w:numId="7">
    <w:abstractNumId w:val="59"/>
  </w:num>
  <w:num w:numId="8">
    <w:abstractNumId w:val="62"/>
  </w:num>
  <w:num w:numId="9">
    <w:abstractNumId w:val="77"/>
  </w:num>
  <w:num w:numId="10">
    <w:abstractNumId w:val="75"/>
  </w:num>
  <w:num w:numId="11">
    <w:abstractNumId w:val="72"/>
  </w:num>
  <w:num w:numId="12">
    <w:abstractNumId w:val="47"/>
  </w:num>
  <w:num w:numId="13">
    <w:abstractNumId w:val="61"/>
  </w:num>
  <w:num w:numId="14">
    <w:abstractNumId w:val="50"/>
  </w:num>
  <w:num w:numId="15">
    <w:abstractNumId w:val="60"/>
  </w:num>
  <w:num w:numId="16">
    <w:abstractNumId w:val="68"/>
  </w:num>
  <w:num w:numId="17">
    <w:abstractNumId w:val="39"/>
  </w:num>
  <w:num w:numId="18">
    <w:abstractNumId w:val="54"/>
  </w:num>
  <w:num w:numId="19">
    <w:abstractNumId w:val="58"/>
  </w:num>
  <w:num w:numId="20">
    <w:abstractNumId w:val="70"/>
  </w:num>
  <w:num w:numId="21">
    <w:abstractNumId w:val="69"/>
  </w:num>
  <w:num w:numId="22">
    <w:abstractNumId w:val="74"/>
  </w:num>
  <w:num w:numId="23">
    <w:abstractNumId w:val="64"/>
  </w:num>
  <w:num w:numId="24">
    <w:abstractNumId w:val="51"/>
  </w:num>
  <w:num w:numId="25">
    <w:abstractNumId w:val="57"/>
  </w:num>
  <w:num w:numId="26">
    <w:abstractNumId w:val="67"/>
  </w:num>
  <w:num w:numId="27">
    <w:abstractNumId w:val="52"/>
  </w:num>
  <w:num w:numId="28">
    <w:abstractNumId w:val="76"/>
  </w:num>
  <w:num w:numId="29">
    <w:abstractNumId w:val="63"/>
  </w:num>
  <w:num w:numId="30">
    <w:abstractNumId w:val="55"/>
  </w:num>
  <w:num w:numId="31">
    <w:abstractNumId w:val="66"/>
  </w:num>
  <w:num w:numId="32">
    <w:abstractNumId w:val="45"/>
  </w:num>
  <w:num w:numId="33">
    <w:abstractNumId w:val="41"/>
  </w:num>
  <w:num w:numId="34">
    <w:abstractNumId w:val="65"/>
  </w:num>
  <w:num w:numId="35">
    <w:abstractNumId w:val="37"/>
  </w:num>
  <w:num w:numId="36">
    <w:abstractNumId w:val="38"/>
  </w:num>
  <w:num w:numId="37">
    <w:abstractNumId w:val="34"/>
  </w:num>
  <w:num w:numId="38">
    <w:abstractNumId w:val="46"/>
  </w:num>
  <w:num w:numId="39">
    <w:abstractNumId w:val="48"/>
  </w:num>
  <w:num w:numId="40">
    <w:abstractNumId w:val="44"/>
  </w:num>
  <w:num w:numId="41">
    <w:abstractNumId w:val="40"/>
  </w:num>
  <w:num w:numId="42">
    <w:abstractNumId w:val="42"/>
  </w:num>
  <w:num w:numId="43">
    <w:abstractNumId w:val="73"/>
  </w:num>
  <w:num w:numId="44">
    <w:abstractNumId w:val="53"/>
  </w:num>
  <w:num w:numId="45">
    <w:abstractNumId w:val="43"/>
  </w:num>
  <w:num w:numId="46">
    <w:abstractNumId w:val="5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attachedTemplate r:id="rId1"/>
  <w:documentProtection w:formatting="1" w:enforcement="0"/>
  <w:defaultTabStop w:val="720"/>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0szC2NLIws7AwMzZS0lEKTi0uzszPAykwNKwFADHmw5ktAAAA"/>
    <w:docVar w:name="dgnword-eventsink" w:val="24874472"/>
  </w:docVars>
  <w:rsids>
    <w:rsidRoot w:val="007121C3"/>
    <w:rsid w:val="00001787"/>
    <w:rsid w:val="000043AD"/>
    <w:rsid w:val="000046DD"/>
    <w:rsid w:val="00004A01"/>
    <w:rsid w:val="00004E54"/>
    <w:rsid w:val="00006D0B"/>
    <w:rsid w:val="0001000E"/>
    <w:rsid w:val="0001003A"/>
    <w:rsid w:val="00010075"/>
    <w:rsid w:val="00010493"/>
    <w:rsid w:val="00010BDF"/>
    <w:rsid w:val="00011360"/>
    <w:rsid w:val="00011E91"/>
    <w:rsid w:val="00012036"/>
    <w:rsid w:val="00012CED"/>
    <w:rsid w:val="00013F76"/>
    <w:rsid w:val="0001419E"/>
    <w:rsid w:val="000150E3"/>
    <w:rsid w:val="00015717"/>
    <w:rsid w:val="00017EB0"/>
    <w:rsid w:val="00017F99"/>
    <w:rsid w:val="00020659"/>
    <w:rsid w:val="00020EBA"/>
    <w:rsid w:val="000213AE"/>
    <w:rsid w:val="0002189F"/>
    <w:rsid w:val="00022199"/>
    <w:rsid w:val="00022430"/>
    <w:rsid w:val="00022B98"/>
    <w:rsid w:val="00022F2B"/>
    <w:rsid w:val="00023401"/>
    <w:rsid w:val="000237A1"/>
    <w:rsid w:val="00023B8A"/>
    <w:rsid w:val="00023E8A"/>
    <w:rsid w:val="00024195"/>
    <w:rsid w:val="00024848"/>
    <w:rsid w:val="00024F39"/>
    <w:rsid w:val="00025669"/>
    <w:rsid w:val="00025948"/>
    <w:rsid w:val="000266D8"/>
    <w:rsid w:val="000266E6"/>
    <w:rsid w:val="000268AE"/>
    <w:rsid w:val="00026C7D"/>
    <w:rsid w:val="0002786D"/>
    <w:rsid w:val="0003073C"/>
    <w:rsid w:val="00030D70"/>
    <w:rsid w:val="00031070"/>
    <w:rsid w:val="000311CA"/>
    <w:rsid w:val="0003123E"/>
    <w:rsid w:val="00031511"/>
    <w:rsid w:val="000315E1"/>
    <w:rsid w:val="0003169D"/>
    <w:rsid w:val="000318FD"/>
    <w:rsid w:val="00032210"/>
    <w:rsid w:val="0003352E"/>
    <w:rsid w:val="00033629"/>
    <w:rsid w:val="00034897"/>
    <w:rsid w:val="00034D45"/>
    <w:rsid w:val="0003509A"/>
    <w:rsid w:val="00035E39"/>
    <w:rsid w:val="00037124"/>
    <w:rsid w:val="00040D5C"/>
    <w:rsid w:val="00040FB4"/>
    <w:rsid w:val="000413A4"/>
    <w:rsid w:val="00041910"/>
    <w:rsid w:val="00041ED8"/>
    <w:rsid w:val="00042738"/>
    <w:rsid w:val="0004304A"/>
    <w:rsid w:val="000444A0"/>
    <w:rsid w:val="00044B08"/>
    <w:rsid w:val="00045012"/>
    <w:rsid w:val="0004529F"/>
    <w:rsid w:val="000456FD"/>
    <w:rsid w:val="00045784"/>
    <w:rsid w:val="00045AE0"/>
    <w:rsid w:val="000462C6"/>
    <w:rsid w:val="0004668E"/>
    <w:rsid w:val="000473C6"/>
    <w:rsid w:val="0004761F"/>
    <w:rsid w:val="000476C0"/>
    <w:rsid w:val="00047733"/>
    <w:rsid w:val="0004774E"/>
    <w:rsid w:val="0004787A"/>
    <w:rsid w:val="00050120"/>
    <w:rsid w:val="000503FC"/>
    <w:rsid w:val="00050D2A"/>
    <w:rsid w:val="0005183B"/>
    <w:rsid w:val="00051AA2"/>
    <w:rsid w:val="00054530"/>
    <w:rsid w:val="000549DB"/>
    <w:rsid w:val="00055B89"/>
    <w:rsid w:val="0005767B"/>
    <w:rsid w:val="00060072"/>
    <w:rsid w:val="000600EB"/>
    <w:rsid w:val="00060893"/>
    <w:rsid w:val="00060DF3"/>
    <w:rsid w:val="000618B8"/>
    <w:rsid w:val="00062240"/>
    <w:rsid w:val="00063223"/>
    <w:rsid w:val="00063804"/>
    <w:rsid w:val="00064663"/>
    <w:rsid w:val="00064786"/>
    <w:rsid w:val="0006585B"/>
    <w:rsid w:val="00067145"/>
    <w:rsid w:val="00067267"/>
    <w:rsid w:val="0006737B"/>
    <w:rsid w:val="000675C6"/>
    <w:rsid w:val="0006787B"/>
    <w:rsid w:val="0006788B"/>
    <w:rsid w:val="00070961"/>
    <w:rsid w:val="00071587"/>
    <w:rsid w:val="00071991"/>
    <w:rsid w:val="0007236B"/>
    <w:rsid w:val="0007328B"/>
    <w:rsid w:val="000757F2"/>
    <w:rsid w:val="0007684D"/>
    <w:rsid w:val="0007689D"/>
    <w:rsid w:val="00076CDC"/>
    <w:rsid w:val="0007727B"/>
    <w:rsid w:val="00080EB8"/>
    <w:rsid w:val="00080FF5"/>
    <w:rsid w:val="00082456"/>
    <w:rsid w:val="00082756"/>
    <w:rsid w:val="000837AC"/>
    <w:rsid w:val="000837AE"/>
    <w:rsid w:val="00084417"/>
    <w:rsid w:val="00084752"/>
    <w:rsid w:val="0008510A"/>
    <w:rsid w:val="000861A2"/>
    <w:rsid w:val="000867FF"/>
    <w:rsid w:val="00086FB1"/>
    <w:rsid w:val="000875F8"/>
    <w:rsid w:val="00087B7F"/>
    <w:rsid w:val="00087CAF"/>
    <w:rsid w:val="00087DDC"/>
    <w:rsid w:val="0009006C"/>
    <w:rsid w:val="00092717"/>
    <w:rsid w:val="00093565"/>
    <w:rsid w:val="00093956"/>
    <w:rsid w:val="00093C44"/>
    <w:rsid w:val="00093E64"/>
    <w:rsid w:val="00094941"/>
    <w:rsid w:val="00095153"/>
    <w:rsid w:val="0009539E"/>
    <w:rsid w:val="00096453"/>
    <w:rsid w:val="00096E5D"/>
    <w:rsid w:val="0009743C"/>
    <w:rsid w:val="000A033F"/>
    <w:rsid w:val="000A0422"/>
    <w:rsid w:val="000A0BC0"/>
    <w:rsid w:val="000A17C0"/>
    <w:rsid w:val="000A5AE0"/>
    <w:rsid w:val="000A5AF8"/>
    <w:rsid w:val="000A5C44"/>
    <w:rsid w:val="000A5D85"/>
    <w:rsid w:val="000A6003"/>
    <w:rsid w:val="000A61AC"/>
    <w:rsid w:val="000A63DE"/>
    <w:rsid w:val="000A6B76"/>
    <w:rsid w:val="000A6C76"/>
    <w:rsid w:val="000A7035"/>
    <w:rsid w:val="000A72B2"/>
    <w:rsid w:val="000A7EE2"/>
    <w:rsid w:val="000B01A6"/>
    <w:rsid w:val="000B059A"/>
    <w:rsid w:val="000B0BE5"/>
    <w:rsid w:val="000B0E1D"/>
    <w:rsid w:val="000B1406"/>
    <w:rsid w:val="000B203B"/>
    <w:rsid w:val="000B24B8"/>
    <w:rsid w:val="000B26B3"/>
    <w:rsid w:val="000B2DE5"/>
    <w:rsid w:val="000B2E33"/>
    <w:rsid w:val="000B360F"/>
    <w:rsid w:val="000B3950"/>
    <w:rsid w:val="000B3A65"/>
    <w:rsid w:val="000B401D"/>
    <w:rsid w:val="000B57B9"/>
    <w:rsid w:val="000B5A61"/>
    <w:rsid w:val="000B7259"/>
    <w:rsid w:val="000B7340"/>
    <w:rsid w:val="000C046F"/>
    <w:rsid w:val="000C05CD"/>
    <w:rsid w:val="000C1540"/>
    <w:rsid w:val="000C1D13"/>
    <w:rsid w:val="000C1FEC"/>
    <w:rsid w:val="000C224A"/>
    <w:rsid w:val="000C2E7E"/>
    <w:rsid w:val="000C327E"/>
    <w:rsid w:val="000C4E3C"/>
    <w:rsid w:val="000C5DDE"/>
    <w:rsid w:val="000C62B9"/>
    <w:rsid w:val="000C6795"/>
    <w:rsid w:val="000C6C2F"/>
    <w:rsid w:val="000C7A0C"/>
    <w:rsid w:val="000D0575"/>
    <w:rsid w:val="000D1552"/>
    <w:rsid w:val="000D2857"/>
    <w:rsid w:val="000D29D4"/>
    <w:rsid w:val="000D37A4"/>
    <w:rsid w:val="000D4BAC"/>
    <w:rsid w:val="000D4DB0"/>
    <w:rsid w:val="000D5298"/>
    <w:rsid w:val="000D5A7F"/>
    <w:rsid w:val="000D629A"/>
    <w:rsid w:val="000D72E8"/>
    <w:rsid w:val="000D7389"/>
    <w:rsid w:val="000D77E1"/>
    <w:rsid w:val="000E0896"/>
    <w:rsid w:val="000E0A44"/>
    <w:rsid w:val="000E0B57"/>
    <w:rsid w:val="000E1F04"/>
    <w:rsid w:val="000E20A3"/>
    <w:rsid w:val="000E2655"/>
    <w:rsid w:val="000E3164"/>
    <w:rsid w:val="000E40B5"/>
    <w:rsid w:val="000E4130"/>
    <w:rsid w:val="000E4169"/>
    <w:rsid w:val="000E43B9"/>
    <w:rsid w:val="000E43C0"/>
    <w:rsid w:val="000E443B"/>
    <w:rsid w:val="000E50E3"/>
    <w:rsid w:val="000E5C73"/>
    <w:rsid w:val="000E5EE9"/>
    <w:rsid w:val="000E5F2A"/>
    <w:rsid w:val="000F054C"/>
    <w:rsid w:val="000F0D2C"/>
    <w:rsid w:val="000F0DDC"/>
    <w:rsid w:val="000F137D"/>
    <w:rsid w:val="000F1777"/>
    <w:rsid w:val="000F1787"/>
    <w:rsid w:val="000F1A05"/>
    <w:rsid w:val="000F1F10"/>
    <w:rsid w:val="000F30F9"/>
    <w:rsid w:val="000F35C1"/>
    <w:rsid w:val="000F497A"/>
    <w:rsid w:val="000F498E"/>
    <w:rsid w:val="000F4AF9"/>
    <w:rsid w:val="000F4FFA"/>
    <w:rsid w:val="000F59B7"/>
    <w:rsid w:val="000F5D5A"/>
    <w:rsid w:val="000F6553"/>
    <w:rsid w:val="000F6748"/>
    <w:rsid w:val="000F71E0"/>
    <w:rsid w:val="001000F8"/>
    <w:rsid w:val="0010071A"/>
    <w:rsid w:val="00100D38"/>
    <w:rsid w:val="00101BBA"/>
    <w:rsid w:val="00101C70"/>
    <w:rsid w:val="00101EF0"/>
    <w:rsid w:val="00103261"/>
    <w:rsid w:val="0010341B"/>
    <w:rsid w:val="00103728"/>
    <w:rsid w:val="00103A49"/>
    <w:rsid w:val="00103A73"/>
    <w:rsid w:val="001044A4"/>
    <w:rsid w:val="001057C3"/>
    <w:rsid w:val="00105D6C"/>
    <w:rsid w:val="00106402"/>
    <w:rsid w:val="001067C6"/>
    <w:rsid w:val="001069F1"/>
    <w:rsid w:val="00106D46"/>
    <w:rsid w:val="00110A75"/>
    <w:rsid w:val="0011121C"/>
    <w:rsid w:val="0011135D"/>
    <w:rsid w:val="001119CD"/>
    <w:rsid w:val="00112235"/>
    <w:rsid w:val="00112464"/>
    <w:rsid w:val="00112777"/>
    <w:rsid w:val="001129CE"/>
    <w:rsid w:val="00112C0E"/>
    <w:rsid w:val="00112E22"/>
    <w:rsid w:val="00113894"/>
    <w:rsid w:val="001140D6"/>
    <w:rsid w:val="00114873"/>
    <w:rsid w:val="001151A0"/>
    <w:rsid w:val="00115364"/>
    <w:rsid w:val="00115EF8"/>
    <w:rsid w:val="00116CE0"/>
    <w:rsid w:val="001170B5"/>
    <w:rsid w:val="00117E62"/>
    <w:rsid w:val="00120001"/>
    <w:rsid w:val="00120274"/>
    <w:rsid w:val="001204E2"/>
    <w:rsid w:val="00120A8A"/>
    <w:rsid w:val="00120E3C"/>
    <w:rsid w:val="001214DD"/>
    <w:rsid w:val="0012230E"/>
    <w:rsid w:val="0012231C"/>
    <w:rsid w:val="001225F2"/>
    <w:rsid w:val="00122CA4"/>
    <w:rsid w:val="0012346C"/>
    <w:rsid w:val="0012359A"/>
    <w:rsid w:val="00123FA9"/>
    <w:rsid w:val="001248AC"/>
    <w:rsid w:val="001252BB"/>
    <w:rsid w:val="001254EA"/>
    <w:rsid w:val="00125715"/>
    <w:rsid w:val="00126B37"/>
    <w:rsid w:val="0012726E"/>
    <w:rsid w:val="00130937"/>
    <w:rsid w:val="00131953"/>
    <w:rsid w:val="00131C3E"/>
    <w:rsid w:val="0013281B"/>
    <w:rsid w:val="001328E1"/>
    <w:rsid w:val="00132C04"/>
    <w:rsid w:val="0013333F"/>
    <w:rsid w:val="00133C26"/>
    <w:rsid w:val="00133D67"/>
    <w:rsid w:val="00133F99"/>
    <w:rsid w:val="0013524C"/>
    <w:rsid w:val="001356AA"/>
    <w:rsid w:val="001361AF"/>
    <w:rsid w:val="001373BA"/>
    <w:rsid w:val="00137C0A"/>
    <w:rsid w:val="00140E87"/>
    <w:rsid w:val="001410A2"/>
    <w:rsid w:val="00141F05"/>
    <w:rsid w:val="001437EB"/>
    <w:rsid w:val="0014464E"/>
    <w:rsid w:val="00144A6C"/>
    <w:rsid w:val="00144F65"/>
    <w:rsid w:val="001451E4"/>
    <w:rsid w:val="001453E7"/>
    <w:rsid w:val="00145A9F"/>
    <w:rsid w:val="00146C9F"/>
    <w:rsid w:val="00147071"/>
    <w:rsid w:val="00147845"/>
    <w:rsid w:val="00147B69"/>
    <w:rsid w:val="00150A62"/>
    <w:rsid w:val="001510A8"/>
    <w:rsid w:val="0015122B"/>
    <w:rsid w:val="00151EC0"/>
    <w:rsid w:val="00152C23"/>
    <w:rsid w:val="001531F9"/>
    <w:rsid w:val="00154935"/>
    <w:rsid w:val="0015503A"/>
    <w:rsid w:val="001550E8"/>
    <w:rsid w:val="001565E2"/>
    <w:rsid w:val="001570FD"/>
    <w:rsid w:val="001574C8"/>
    <w:rsid w:val="001578BC"/>
    <w:rsid w:val="00157E30"/>
    <w:rsid w:val="00157F16"/>
    <w:rsid w:val="00160269"/>
    <w:rsid w:val="00160485"/>
    <w:rsid w:val="0016102A"/>
    <w:rsid w:val="00161594"/>
    <w:rsid w:val="00161759"/>
    <w:rsid w:val="00162D35"/>
    <w:rsid w:val="001632B0"/>
    <w:rsid w:val="00163304"/>
    <w:rsid w:val="00163FB8"/>
    <w:rsid w:val="001641EC"/>
    <w:rsid w:val="0016577C"/>
    <w:rsid w:val="001664B5"/>
    <w:rsid w:val="001666DB"/>
    <w:rsid w:val="00167120"/>
    <w:rsid w:val="0016727C"/>
    <w:rsid w:val="0016738B"/>
    <w:rsid w:val="0016744F"/>
    <w:rsid w:val="00167BC4"/>
    <w:rsid w:val="00171676"/>
    <w:rsid w:val="001721FD"/>
    <w:rsid w:val="001737B8"/>
    <w:rsid w:val="00173811"/>
    <w:rsid w:val="00173F6D"/>
    <w:rsid w:val="00174074"/>
    <w:rsid w:val="001742E3"/>
    <w:rsid w:val="001752C2"/>
    <w:rsid w:val="00175B2F"/>
    <w:rsid w:val="0017666A"/>
    <w:rsid w:val="001766A3"/>
    <w:rsid w:val="00176C5C"/>
    <w:rsid w:val="00177D85"/>
    <w:rsid w:val="001803C1"/>
    <w:rsid w:val="0018070A"/>
    <w:rsid w:val="00180C7E"/>
    <w:rsid w:val="00181AA3"/>
    <w:rsid w:val="00182173"/>
    <w:rsid w:val="00182D47"/>
    <w:rsid w:val="00182E88"/>
    <w:rsid w:val="00182F60"/>
    <w:rsid w:val="00183079"/>
    <w:rsid w:val="00184074"/>
    <w:rsid w:val="00184BD3"/>
    <w:rsid w:val="00184D3E"/>
    <w:rsid w:val="0018515F"/>
    <w:rsid w:val="001869A6"/>
    <w:rsid w:val="00186C89"/>
    <w:rsid w:val="001870A0"/>
    <w:rsid w:val="00187902"/>
    <w:rsid w:val="00187909"/>
    <w:rsid w:val="00187E7E"/>
    <w:rsid w:val="0019021D"/>
    <w:rsid w:val="00190259"/>
    <w:rsid w:val="0019048C"/>
    <w:rsid w:val="00190925"/>
    <w:rsid w:val="00190ADB"/>
    <w:rsid w:val="00190BC7"/>
    <w:rsid w:val="001917CF"/>
    <w:rsid w:val="00192088"/>
    <w:rsid w:val="001921FF"/>
    <w:rsid w:val="0019523E"/>
    <w:rsid w:val="00195416"/>
    <w:rsid w:val="00195BFC"/>
    <w:rsid w:val="001965D4"/>
    <w:rsid w:val="00196781"/>
    <w:rsid w:val="00196E64"/>
    <w:rsid w:val="00196EDD"/>
    <w:rsid w:val="0019734B"/>
    <w:rsid w:val="00197986"/>
    <w:rsid w:val="00197B33"/>
    <w:rsid w:val="00197E84"/>
    <w:rsid w:val="001A074A"/>
    <w:rsid w:val="001A114F"/>
    <w:rsid w:val="001A16BC"/>
    <w:rsid w:val="001A1986"/>
    <w:rsid w:val="001A1B0E"/>
    <w:rsid w:val="001A24EF"/>
    <w:rsid w:val="001A27E3"/>
    <w:rsid w:val="001A2988"/>
    <w:rsid w:val="001A2B67"/>
    <w:rsid w:val="001A2EC8"/>
    <w:rsid w:val="001A3667"/>
    <w:rsid w:val="001A3C8D"/>
    <w:rsid w:val="001A4B81"/>
    <w:rsid w:val="001A6196"/>
    <w:rsid w:val="001A64A8"/>
    <w:rsid w:val="001A6B14"/>
    <w:rsid w:val="001B02C8"/>
    <w:rsid w:val="001B35F2"/>
    <w:rsid w:val="001B4D7F"/>
    <w:rsid w:val="001B4EB8"/>
    <w:rsid w:val="001B6118"/>
    <w:rsid w:val="001B69C4"/>
    <w:rsid w:val="001B7E02"/>
    <w:rsid w:val="001C00DF"/>
    <w:rsid w:val="001C02CA"/>
    <w:rsid w:val="001C191C"/>
    <w:rsid w:val="001C1927"/>
    <w:rsid w:val="001C292A"/>
    <w:rsid w:val="001C2A3D"/>
    <w:rsid w:val="001C2B63"/>
    <w:rsid w:val="001C2DAA"/>
    <w:rsid w:val="001C320A"/>
    <w:rsid w:val="001C3E15"/>
    <w:rsid w:val="001C3EFB"/>
    <w:rsid w:val="001C3F7D"/>
    <w:rsid w:val="001C42AC"/>
    <w:rsid w:val="001C4861"/>
    <w:rsid w:val="001C50CB"/>
    <w:rsid w:val="001C5F2E"/>
    <w:rsid w:val="001C6781"/>
    <w:rsid w:val="001C758C"/>
    <w:rsid w:val="001D2602"/>
    <w:rsid w:val="001D27CB"/>
    <w:rsid w:val="001D2E2D"/>
    <w:rsid w:val="001D30A6"/>
    <w:rsid w:val="001D3300"/>
    <w:rsid w:val="001D3504"/>
    <w:rsid w:val="001D4DA6"/>
    <w:rsid w:val="001D4DD7"/>
    <w:rsid w:val="001D5256"/>
    <w:rsid w:val="001D5E27"/>
    <w:rsid w:val="001D6C63"/>
    <w:rsid w:val="001D758E"/>
    <w:rsid w:val="001E04D3"/>
    <w:rsid w:val="001E06BC"/>
    <w:rsid w:val="001E087F"/>
    <w:rsid w:val="001E140A"/>
    <w:rsid w:val="001E1FEA"/>
    <w:rsid w:val="001E4018"/>
    <w:rsid w:val="001E41AD"/>
    <w:rsid w:val="001E44D9"/>
    <w:rsid w:val="001E4DFC"/>
    <w:rsid w:val="001E4F83"/>
    <w:rsid w:val="001E5110"/>
    <w:rsid w:val="001E54A9"/>
    <w:rsid w:val="001E54D4"/>
    <w:rsid w:val="001E5587"/>
    <w:rsid w:val="001E5C6F"/>
    <w:rsid w:val="001E6186"/>
    <w:rsid w:val="001E6409"/>
    <w:rsid w:val="001E6617"/>
    <w:rsid w:val="001E6C2C"/>
    <w:rsid w:val="001E6FB8"/>
    <w:rsid w:val="001E7C82"/>
    <w:rsid w:val="001F00DE"/>
    <w:rsid w:val="001F055C"/>
    <w:rsid w:val="001F0577"/>
    <w:rsid w:val="001F09FF"/>
    <w:rsid w:val="001F0A8E"/>
    <w:rsid w:val="001F0B7E"/>
    <w:rsid w:val="001F1435"/>
    <w:rsid w:val="001F19CC"/>
    <w:rsid w:val="001F1F2D"/>
    <w:rsid w:val="001F2257"/>
    <w:rsid w:val="001F3FF1"/>
    <w:rsid w:val="001F4925"/>
    <w:rsid w:val="001F493F"/>
    <w:rsid w:val="001F51D1"/>
    <w:rsid w:val="001F56F9"/>
    <w:rsid w:val="001F7178"/>
    <w:rsid w:val="001F7A7C"/>
    <w:rsid w:val="00200889"/>
    <w:rsid w:val="002022BC"/>
    <w:rsid w:val="00202B17"/>
    <w:rsid w:val="002030BF"/>
    <w:rsid w:val="002033A5"/>
    <w:rsid w:val="002037CA"/>
    <w:rsid w:val="0020386B"/>
    <w:rsid w:val="002044FB"/>
    <w:rsid w:val="00204AA5"/>
    <w:rsid w:val="00204B70"/>
    <w:rsid w:val="00204B76"/>
    <w:rsid w:val="0020597B"/>
    <w:rsid w:val="00205AA8"/>
    <w:rsid w:val="00205EAF"/>
    <w:rsid w:val="002069F5"/>
    <w:rsid w:val="00206A2A"/>
    <w:rsid w:val="00207B4C"/>
    <w:rsid w:val="00210B93"/>
    <w:rsid w:val="00210CBB"/>
    <w:rsid w:val="00210D9C"/>
    <w:rsid w:val="002113E5"/>
    <w:rsid w:val="00211694"/>
    <w:rsid w:val="00211FB1"/>
    <w:rsid w:val="0021214B"/>
    <w:rsid w:val="002124FA"/>
    <w:rsid w:val="00213CB1"/>
    <w:rsid w:val="00214A47"/>
    <w:rsid w:val="00214BBC"/>
    <w:rsid w:val="00215328"/>
    <w:rsid w:val="00215753"/>
    <w:rsid w:val="00215757"/>
    <w:rsid w:val="0022104B"/>
    <w:rsid w:val="002212EB"/>
    <w:rsid w:val="0022134A"/>
    <w:rsid w:val="0022145D"/>
    <w:rsid w:val="002214AF"/>
    <w:rsid w:val="002214ED"/>
    <w:rsid w:val="0022229F"/>
    <w:rsid w:val="002228A8"/>
    <w:rsid w:val="0022337C"/>
    <w:rsid w:val="002235A6"/>
    <w:rsid w:val="002238E1"/>
    <w:rsid w:val="00223DBA"/>
    <w:rsid w:val="002241DF"/>
    <w:rsid w:val="002256D6"/>
    <w:rsid w:val="00225A3D"/>
    <w:rsid w:val="00226645"/>
    <w:rsid w:val="00226AD6"/>
    <w:rsid w:val="00226DBF"/>
    <w:rsid w:val="0022788D"/>
    <w:rsid w:val="00230ECB"/>
    <w:rsid w:val="00230EFE"/>
    <w:rsid w:val="002311AA"/>
    <w:rsid w:val="002324CA"/>
    <w:rsid w:val="00232E9A"/>
    <w:rsid w:val="00233044"/>
    <w:rsid w:val="0023338E"/>
    <w:rsid w:val="00234031"/>
    <w:rsid w:val="002353D0"/>
    <w:rsid w:val="00236119"/>
    <w:rsid w:val="00236247"/>
    <w:rsid w:val="00236AE3"/>
    <w:rsid w:val="002370B7"/>
    <w:rsid w:val="002373D9"/>
    <w:rsid w:val="00240062"/>
    <w:rsid w:val="00240D47"/>
    <w:rsid w:val="002419B6"/>
    <w:rsid w:val="00242045"/>
    <w:rsid w:val="002430F2"/>
    <w:rsid w:val="00243740"/>
    <w:rsid w:val="00243EC0"/>
    <w:rsid w:val="002453E3"/>
    <w:rsid w:val="00245683"/>
    <w:rsid w:val="002457D4"/>
    <w:rsid w:val="00245975"/>
    <w:rsid w:val="002461DC"/>
    <w:rsid w:val="002470B7"/>
    <w:rsid w:val="002474D0"/>
    <w:rsid w:val="002477E3"/>
    <w:rsid w:val="00247E8A"/>
    <w:rsid w:val="00250518"/>
    <w:rsid w:val="00251B78"/>
    <w:rsid w:val="00251E3B"/>
    <w:rsid w:val="00252270"/>
    <w:rsid w:val="00252E65"/>
    <w:rsid w:val="00252F22"/>
    <w:rsid w:val="00253ED8"/>
    <w:rsid w:val="0025507F"/>
    <w:rsid w:val="002559AC"/>
    <w:rsid w:val="002562F1"/>
    <w:rsid w:val="00256705"/>
    <w:rsid w:val="002572A6"/>
    <w:rsid w:val="00257528"/>
    <w:rsid w:val="00257F86"/>
    <w:rsid w:val="00260267"/>
    <w:rsid w:val="00260A20"/>
    <w:rsid w:val="00261F3A"/>
    <w:rsid w:val="00263511"/>
    <w:rsid w:val="002636E3"/>
    <w:rsid w:val="002639E9"/>
    <w:rsid w:val="00263FA3"/>
    <w:rsid w:val="002643F7"/>
    <w:rsid w:val="00264530"/>
    <w:rsid w:val="002648F2"/>
    <w:rsid w:val="00264B41"/>
    <w:rsid w:val="00265479"/>
    <w:rsid w:val="0026548F"/>
    <w:rsid w:val="002659F1"/>
    <w:rsid w:val="00266FB9"/>
    <w:rsid w:val="00267134"/>
    <w:rsid w:val="002676EC"/>
    <w:rsid w:val="00270089"/>
    <w:rsid w:val="002701AA"/>
    <w:rsid w:val="00270C71"/>
    <w:rsid w:val="0027113D"/>
    <w:rsid w:val="00273175"/>
    <w:rsid w:val="00273318"/>
    <w:rsid w:val="00273B65"/>
    <w:rsid w:val="00273FA4"/>
    <w:rsid w:val="00274107"/>
    <w:rsid w:val="002748E5"/>
    <w:rsid w:val="00275072"/>
    <w:rsid w:val="002756B1"/>
    <w:rsid w:val="00276963"/>
    <w:rsid w:val="00277176"/>
    <w:rsid w:val="00277B4A"/>
    <w:rsid w:val="00277FC0"/>
    <w:rsid w:val="002808EA"/>
    <w:rsid w:val="00280E39"/>
    <w:rsid w:val="002813B8"/>
    <w:rsid w:val="00282140"/>
    <w:rsid w:val="0028390E"/>
    <w:rsid w:val="00283F16"/>
    <w:rsid w:val="002842C5"/>
    <w:rsid w:val="00284C34"/>
    <w:rsid w:val="002856C6"/>
    <w:rsid w:val="0028645E"/>
    <w:rsid w:val="002876CF"/>
    <w:rsid w:val="00290139"/>
    <w:rsid w:val="00291660"/>
    <w:rsid w:val="00292493"/>
    <w:rsid w:val="00292A16"/>
    <w:rsid w:val="00293DE6"/>
    <w:rsid w:val="00294358"/>
    <w:rsid w:val="00295921"/>
    <w:rsid w:val="00295949"/>
    <w:rsid w:val="00295C84"/>
    <w:rsid w:val="00295F0D"/>
    <w:rsid w:val="0029633F"/>
    <w:rsid w:val="002966E5"/>
    <w:rsid w:val="00296DA7"/>
    <w:rsid w:val="002A0070"/>
    <w:rsid w:val="002A0091"/>
    <w:rsid w:val="002A0517"/>
    <w:rsid w:val="002A1AF7"/>
    <w:rsid w:val="002A1CC5"/>
    <w:rsid w:val="002A1DC0"/>
    <w:rsid w:val="002A1F4A"/>
    <w:rsid w:val="002A2127"/>
    <w:rsid w:val="002A3356"/>
    <w:rsid w:val="002A3BED"/>
    <w:rsid w:val="002A421A"/>
    <w:rsid w:val="002A539F"/>
    <w:rsid w:val="002A6200"/>
    <w:rsid w:val="002A66A8"/>
    <w:rsid w:val="002A68E6"/>
    <w:rsid w:val="002A6B74"/>
    <w:rsid w:val="002A77BB"/>
    <w:rsid w:val="002B03F5"/>
    <w:rsid w:val="002B0977"/>
    <w:rsid w:val="002B1382"/>
    <w:rsid w:val="002B2674"/>
    <w:rsid w:val="002B280D"/>
    <w:rsid w:val="002B3BC1"/>
    <w:rsid w:val="002B495B"/>
    <w:rsid w:val="002B4A16"/>
    <w:rsid w:val="002B4EDF"/>
    <w:rsid w:val="002B5008"/>
    <w:rsid w:val="002B5E88"/>
    <w:rsid w:val="002B705A"/>
    <w:rsid w:val="002B73F7"/>
    <w:rsid w:val="002B746A"/>
    <w:rsid w:val="002B7780"/>
    <w:rsid w:val="002C0C39"/>
    <w:rsid w:val="002C20F9"/>
    <w:rsid w:val="002C2398"/>
    <w:rsid w:val="002C2A97"/>
    <w:rsid w:val="002C2DC2"/>
    <w:rsid w:val="002C4231"/>
    <w:rsid w:val="002C45AC"/>
    <w:rsid w:val="002C4773"/>
    <w:rsid w:val="002C4BDE"/>
    <w:rsid w:val="002C4BED"/>
    <w:rsid w:val="002C4F29"/>
    <w:rsid w:val="002C53C9"/>
    <w:rsid w:val="002C59D5"/>
    <w:rsid w:val="002C5C65"/>
    <w:rsid w:val="002C60BF"/>
    <w:rsid w:val="002C690F"/>
    <w:rsid w:val="002C6F69"/>
    <w:rsid w:val="002C72AA"/>
    <w:rsid w:val="002D1027"/>
    <w:rsid w:val="002D1C12"/>
    <w:rsid w:val="002D2525"/>
    <w:rsid w:val="002D256A"/>
    <w:rsid w:val="002D2648"/>
    <w:rsid w:val="002D2B45"/>
    <w:rsid w:val="002D2C9B"/>
    <w:rsid w:val="002D37AD"/>
    <w:rsid w:val="002D4218"/>
    <w:rsid w:val="002D5794"/>
    <w:rsid w:val="002D65A4"/>
    <w:rsid w:val="002E0058"/>
    <w:rsid w:val="002E04F9"/>
    <w:rsid w:val="002E0CB6"/>
    <w:rsid w:val="002E1FF2"/>
    <w:rsid w:val="002E506B"/>
    <w:rsid w:val="002E5117"/>
    <w:rsid w:val="002E5412"/>
    <w:rsid w:val="002E6271"/>
    <w:rsid w:val="002E6272"/>
    <w:rsid w:val="002E62E0"/>
    <w:rsid w:val="002E6EB4"/>
    <w:rsid w:val="002E7C38"/>
    <w:rsid w:val="002F01FB"/>
    <w:rsid w:val="002F04DC"/>
    <w:rsid w:val="002F098C"/>
    <w:rsid w:val="002F0C61"/>
    <w:rsid w:val="002F1C07"/>
    <w:rsid w:val="002F2449"/>
    <w:rsid w:val="002F2952"/>
    <w:rsid w:val="002F2B00"/>
    <w:rsid w:val="002F2E1F"/>
    <w:rsid w:val="002F3A87"/>
    <w:rsid w:val="002F4D55"/>
    <w:rsid w:val="002F4FAF"/>
    <w:rsid w:val="002F5129"/>
    <w:rsid w:val="002F5BE7"/>
    <w:rsid w:val="002F6270"/>
    <w:rsid w:val="002F6A38"/>
    <w:rsid w:val="002F77BF"/>
    <w:rsid w:val="002F7B9A"/>
    <w:rsid w:val="002F7DA5"/>
    <w:rsid w:val="003002B5"/>
    <w:rsid w:val="00300310"/>
    <w:rsid w:val="00302194"/>
    <w:rsid w:val="0030403C"/>
    <w:rsid w:val="00304075"/>
    <w:rsid w:val="00304526"/>
    <w:rsid w:val="00304D1A"/>
    <w:rsid w:val="003055FF"/>
    <w:rsid w:val="00306939"/>
    <w:rsid w:val="00306A01"/>
    <w:rsid w:val="00306CD1"/>
    <w:rsid w:val="00306D09"/>
    <w:rsid w:val="003079A5"/>
    <w:rsid w:val="00307BF6"/>
    <w:rsid w:val="003106AA"/>
    <w:rsid w:val="003115FC"/>
    <w:rsid w:val="003123D6"/>
    <w:rsid w:val="00312678"/>
    <w:rsid w:val="00312797"/>
    <w:rsid w:val="003142C6"/>
    <w:rsid w:val="003151C1"/>
    <w:rsid w:val="003151FC"/>
    <w:rsid w:val="003154CF"/>
    <w:rsid w:val="00315CA8"/>
    <w:rsid w:val="00315ED6"/>
    <w:rsid w:val="003161D5"/>
    <w:rsid w:val="003161F2"/>
    <w:rsid w:val="00316293"/>
    <w:rsid w:val="003166FF"/>
    <w:rsid w:val="00317EE8"/>
    <w:rsid w:val="00317FC7"/>
    <w:rsid w:val="003202B1"/>
    <w:rsid w:val="003206BD"/>
    <w:rsid w:val="00320A11"/>
    <w:rsid w:val="00321BAF"/>
    <w:rsid w:val="0032205C"/>
    <w:rsid w:val="0032263D"/>
    <w:rsid w:val="00322F71"/>
    <w:rsid w:val="00322F9B"/>
    <w:rsid w:val="00322FC0"/>
    <w:rsid w:val="00323040"/>
    <w:rsid w:val="00323E47"/>
    <w:rsid w:val="00324191"/>
    <w:rsid w:val="003241E6"/>
    <w:rsid w:val="00324D8A"/>
    <w:rsid w:val="00324E6F"/>
    <w:rsid w:val="00325736"/>
    <w:rsid w:val="00325E8F"/>
    <w:rsid w:val="00326545"/>
    <w:rsid w:val="00326B14"/>
    <w:rsid w:val="00330016"/>
    <w:rsid w:val="00330751"/>
    <w:rsid w:val="0033094C"/>
    <w:rsid w:val="00330DAD"/>
    <w:rsid w:val="00330F5E"/>
    <w:rsid w:val="00332404"/>
    <w:rsid w:val="00332570"/>
    <w:rsid w:val="00332E27"/>
    <w:rsid w:val="0033324F"/>
    <w:rsid w:val="0033346D"/>
    <w:rsid w:val="003344BF"/>
    <w:rsid w:val="00334A5F"/>
    <w:rsid w:val="00334D55"/>
    <w:rsid w:val="00335889"/>
    <w:rsid w:val="00336267"/>
    <w:rsid w:val="0033715B"/>
    <w:rsid w:val="00337440"/>
    <w:rsid w:val="00337A98"/>
    <w:rsid w:val="00337C38"/>
    <w:rsid w:val="0034031C"/>
    <w:rsid w:val="00340BED"/>
    <w:rsid w:val="00340F40"/>
    <w:rsid w:val="00342230"/>
    <w:rsid w:val="00342550"/>
    <w:rsid w:val="0034256A"/>
    <w:rsid w:val="00344550"/>
    <w:rsid w:val="00344C6E"/>
    <w:rsid w:val="00344D57"/>
    <w:rsid w:val="0034528C"/>
    <w:rsid w:val="00345652"/>
    <w:rsid w:val="003457C2"/>
    <w:rsid w:val="00345DE3"/>
    <w:rsid w:val="003470D0"/>
    <w:rsid w:val="0034732F"/>
    <w:rsid w:val="00347628"/>
    <w:rsid w:val="003504BA"/>
    <w:rsid w:val="00351873"/>
    <w:rsid w:val="00351F54"/>
    <w:rsid w:val="0035225A"/>
    <w:rsid w:val="00352786"/>
    <w:rsid w:val="00353377"/>
    <w:rsid w:val="003534FC"/>
    <w:rsid w:val="0035354A"/>
    <w:rsid w:val="003535A8"/>
    <w:rsid w:val="0035486E"/>
    <w:rsid w:val="00354E2D"/>
    <w:rsid w:val="003554DD"/>
    <w:rsid w:val="00356BB4"/>
    <w:rsid w:val="00357A50"/>
    <w:rsid w:val="0036005C"/>
    <w:rsid w:val="00360189"/>
    <w:rsid w:val="003601AA"/>
    <w:rsid w:val="0036024B"/>
    <w:rsid w:val="0036268F"/>
    <w:rsid w:val="00362E29"/>
    <w:rsid w:val="00363140"/>
    <w:rsid w:val="003634C2"/>
    <w:rsid w:val="003637AF"/>
    <w:rsid w:val="00363BA6"/>
    <w:rsid w:val="00364722"/>
    <w:rsid w:val="00364856"/>
    <w:rsid w:val="00364946"/>
    <w:rsid w:val="00365B04"/>
    <w:rsid w:val="00366372"/>
    <w:rsid w:val="00366869"/>
    <w:rsid w:val="00367BDB"/>
    <w:rsid w:val="00370064"/>
    <w:rsid w:val="0037006D"/>
    <w:rsid w:val="00370C74"/>
    <w:rsid w:val="003713B2"/>
    <w:rsid w:val="003713BB"/>
    <w:rsid w:val="00371599"/>
    <w:rsid w:val="00371A82"/>
    <w:rsid w:val="00372345"/>
    <w:rsid w:val="00372620"/>
    <w:rsid w:val="00374534"/>
    <w:rsid w:val="00374744"/>
    <w:rsid w:val="0037475B"/>
    <w:rsid w:val="003747FB"/>
    <w:rsid w:val="00375255"/>
    <w:rsid w:val="003758B1"/>
    <w:rsid w:val="003758D7"/>
    <w:rsid w:val="00377365"/>
    <w:rsid w:val="0038016F"/>
    <w:rsid w:val="003805E8"/>
    <w:rsid w:val="00380722"/>
    <w:rsid w:val="00380C92"/>
    <w:rsid w:val="00382DCB"/>
    <w:rsid w:val="003831FB"/>
    <w:rsid w:val="00383A87"/>
    <w:rsid w:val="00384583"/>
    <w:rsid w:val="003845C9"/>
    <w:rsid w:val="00384868"/>
    <w:rsid w:val="0038622B"/>
    <w:rsid w:val="00386709"/>
    <w:rsid w:val="0038692F"/>
    <w:rsid w:val="00387F3A"/>
    <w:rsid w:val="00390143"/>
    <w:rsid w:val="003901C0"/>
    <w:rsid w:val="003907D4"/>
    <w:rsid w:val="003908B1"/>
    <w:rsid w:val="0039094C"/>
    <w:rsid w:val="00390C5C"/>
    <w:rsid w:val="00390FE0"/>
    <w:rsid w:val="0039129A"/>
    <w:rsid w:val="00391E84"/>
    <w:rsid w:val="00392A06"/>
    <w:rsid w:val="00392A9B"/>
    <w:rsid w:val="00392D33"/>
    <w:rsid w:val="00393049"/>
    <w:rsid w:val="003938C4"/>
    <w:rsid w:val="00393E60"/>
    <w:rsid w:val="00393ECC"/>
    <w:rsid w:val="00394B05"/>
    <w:rsid w:val="00394C32"/>
    <w:rsid w:val="00394F00"/>
    <w:rsid w:val="00395442"/>
    <w:rsid w:val="0039672C"/>
    <w:rsid w:val="00397022"/>
    <w:rsid w:val="003971DF"/>
    <w:rsid w:val="00397356"/>
    <w:rsid w:val="00397732"/>
    <w:rsid w:val="00397ED4"/>
    <w:rsid w:val="003A0199"/>
    <w:rsid w:val="003A070D"/>
    <w:rsid w:val="003A12D4"/>
    <w:rsid w:val="003A1322"/>
    <w:rsid w:val="003A1B3B"/>
    <w:rsid w:val="003A1BA9"/>
    <w:rsid w:val="003A1C9C"/>
    <w:rsid w:val="003A2010"/>
    <w:rsid w:val="003A20E0"/>
    <w:rsid w:val="003A28CA"/>
    <w:rsid w:val="003A2C9E"/>
    <w:rsid w:val="003A33A8"/>
    <w:rsid w:val="003A410E"/>
    <w:rsid w:val="003A4615"/>
    <w:rsid w:val="003A4F1C"/>
    <w:rsid w:val="003A51CF"/>
    <w:rsid w:val="003A6F1F"/>
    <w:rsid w:val="003A754A"/>
    <w:rsid w:val="003A798F"/>
    <w:rsid w:val="003A7CA5"/>
    <w:rsid w:val="003B00B2"/>
    <w:rsid w:val="003B0A94"/>
    <w:rsid w:val="003B0D80"/>
    <w:rsid w:val="003B1568"/>
    <w:rsid w:val="003B1657"/>
    <w:rsid w:val="003B19CB"/>
    <w:rsid w:val="003B1DE6"/>
    <w:rsid w:val="003B1F24"/>
    <w:rsid w:val="003B353B"/>
    <w:rsid w:val="003B3D79"/>
    <w:rsid w:val="003B3F07"/>
    <w:rsid w:val="003B43BE"/>
    <w:rsid w:val="003B5029"/>
    <w:rsid w:val="003B5393"/>
    <w:rsid w:val="003B64F7"/>
    <w:rsid w:val="003C0D88"/>
    <w:rsid w:val="003C1001"/>
    <w:rsid w:val="003C1586"/>
    <w:rsid w:val="003C19D1"/>
    <w:rsid w:val="003C1CD0"/>
    <w:rsid w:val="003C26AD"/>
    <w:rsid w:val="003C27D8"/>
    <w:rsid w:val="003C2A03"/>
    <w:rsid w:val="003C2B2C"/>
    <w:rsid w:val="003C3B82"/>
    <w:rsid w:val="003C423F"/>
    <w:rsid w:val="003C4736"/>
    <w:rsid w:val="003C47BC"/>
    <w:rsid w:val="003C566A"/>
    <w:rsid w:val="003C5A2B"/>
    <w:rsid w:val="003C5B85"/>
    <w:rsid w:val="003C641A"/>
    <w:rsid w:val="003D0DA8"/>
    <w:rsid w:val="003D115A"/>
    <w:rsid w:val="003D1C4A"/>
    <w:rsid w:val="003D1D44"/>
    <w:rsid w:val="003D1E29"/>
    <w:rsid w:val="003D2209"/>
    <w:rsid w:val="003D235E"/>
    <w:rsid w:val="003D24EE"/>
    <w:rsid w:val="003D28A0"/>
    <w:rsid w:val="003D2C77"/>
    <w:rsid w:val="003D36D7"/>
    <w:rsid w:val="003D4A8F"/>
    <w:rsid w:val="003D53C5"/>
    <w:rsid w:val="003D5B2C"/>
    <w:rsid w:val="003D5E61"/>
    <w:rsid w:val="003D6445"/>
    <w:rsid w:val="003D6C85"/>
    <w:rsid w:val="003D7349"/>
    <w:rsid w:val="003D759C"/>
    <w:rsid w:val="003E0769"/>
    <w:rsid w:val="003E0B23"/>
    <w:rsid w:val="003E0CAF"/>
    <w:rsid w:val="003E0F2A"/>
    <w:rsid w:val="003E0F84"/>
    <w:rsid w:val="003E19E1"/>
    <w:rsid w:val="003E2231"/>
    <w:rsid w:val="003E2815"/>
    <w:rsid w:val="003E2B21"/>
    <w:rsid w:val="003E3178"/>
    <w:rsid w:val="003E3758"/>
    <w:rsid w:val="003E5449"/>
    <w:rsid w:val="003E576B"/>
    <w:rsid w:val="003E5C43"/>
    <w:rsid w:val="003E60EC"/>
    <w:rsid w:val="003E6AAA"/>
    <w:rsid w:val="003E71CD"/>
    <w:rsid w:val="003F03AF"/>
    <w:rsid w:val="003F0624"/>
    <w:rsid w:val="003F1F54"/>
    <w:rsid w:val="003F23A0"/>
    <w:rsid w:val="003F3859"/>
    <w:rsid w:val="003F3B00"/>
    <w:rsid w:val="003F433F"/>
    <w:rsid w:val="003F43A6"/>
    <w:rsid w:val="003F4E80"/>
    <w:rsid w:val="003F6716"/>
    <w:rsid w:val="003F6A55"/>
    <w:rsid w:val="003F6F19"/>
    <w:rsid w:val="003F748D"/>
    <w:rsid w:val="003F7AE7"/>
    <w:rsid w:val="003F7BDE"/>
    <w:rsid w:val="00400408"/>
    <w:rsid w:val="00400E5A"/>
    <w:rsid w:val="0040121C"/>
    <w:rsid w:val="00401379"/>
    <w:rsid w:val="00402FA4"/>
    <w:rsid w:val="00403445"/>
    <w:rsid w:val="004037C7"/>
    <w:rsid w:val="00403A77"/>
    <w:rsid w:val="004042A3"/>
    <w:rsid w:val="00405276"/>
    <w:rsid w:val="00405331"/>
    <w:rsid w:val="004055C3"/>
    <w:rsid w:val="004058EF"/>
    <w:rsid w:val="00405F34"/>
    <w:rsid w:val="00406412"/>
    <w:rsid w:val="00406451"/>
    <w:rsid w:val="004065CC"/>
    <w:rsid w:val="00407663"/>
    <w:rsid w:val="004077E9"/>
    <w:rsid w:val="00407AD5"/>
    <w:rsid w:val="00410572"/>
    <w:rsid w:val="004107D9"/>
    <w:rsid w:val="00410A63"/>
    <w:rsid w:val="00410E7A"/>
    <w:rsid w:val="0041107D"/>
    <w:rsid w:val="004122E5"/>
    <w:rsid w:val="00412C46"/>
    <w:rsid w:val="004132B7"/>
    <w:rsid w:val="0041371C"/>
    <w:rsid w:val="00413E2F"/>
    <w:rsid w:val="00415A9A"/>
    <w:rsid w:val="00415EDE"/>
    <w:rsid w:val="00416694"/>
    <w:rsid w:val="00416764"/>
    <w:rsid w:val="00416EF8"/>
    <w:rsid w:val="00416FF0"/>
    <w:rsid w:val="004178E1"/>
    <w:rsid w:val="00420123"/>
    <w:rsid w:val="004204AA"/>
    <w:rsid w:val="00420CB2"/>
    <w:rsid w:val="0042149A"/>
    <w:rsid w:val="004215AC"/>
    <w:rsid w:val="00421CA3"/>
    <w:rsid w:val="00422827"/>
    <w:rsid w:val="004228A3"/>
    <w:rsid w:val="00425031"/>
    <w:rsid w:val="004255F9"/>
    <w:rsid w:val="00426422"/>
    <w:rsid w:val="00426B62"/>
    <w:rsid w:val="00427EA5"/>
    <w:rsid w:val="0043117E"/>
    <w:rsid w:val="00431402"/>
    <w:rsid w:val="004317CE"/>
    <w:rsid w:val="00431806"/>
    <w:rsid w:val="00432938"/>
    <w:rsid w:val="0043353B"/>
    <w:rsid w:val="0043366F"/>
    <w:rsid w:val="00433A7E"/>
    <w:rsid w:val="00433DE0"/>
    <w:rsid w:val="0043492C"/>
    <w:rsid w:val="00437327"/>
    <w:rsid w:val="004378B2"/>
    <w:rsid w:val="004406EE"/>
    <w:rsid w:val="00441355"/>
    <w:rsid w:val="00442413"/>
    <w:rsid w:val="00443658"/>
    <w:rsid w:val="00444256"/>
    <w:rsid w:val="0044476D"/>
    <w:rsid w:val="004455D5"/>
    <w:rsid w:val="004455EB"/>
    <w:rsid w:val="0044704D"/>
    <w:rsid w:val="0044754B"/>
    <w:rsid w:val="00447691"/>
    <w:rsid w:val="0044771D"/>
    <w:rsid w:val="00447FD6"/>
    <w:rsid w:val="00450C11"/>
    <w:rsid w:val="00450C97"/>
    <w:rsid w:val="00451524"/>
    <w:rsid w:val="004515BF"/>
    <w:rsid w:val="00451FAF"/>
    <w:rsid w:val="00452598"/>
    <w:rsid w:val="00452EDA"/>
    <w:rsid w:val="00453995"/>
    <w:rsid w:val="00454673"/>
    <w:rsid w:val="00455277"/>
    <w:rsid w:val="004558D5"/>
    <w:rsid w:val="0045648E"/>
    <w:rsid w:val="004600EE"/>
    <w:rsid w:val="0046128B"/>
    <w:rsid w:val="00463693"/>
    <w:rsid w:val="00463C84"/>
    <w:rsid w:val="0046411A"/>
    <w:rsid w:val="004648CF"/>
    <w:rsid w:val="00464B6E"/>
    <w:rsid w:val="00465399"/>
    <w:rsid w:val="00465B58"/>
    <w:rsid w:val="00465B65"/>
    <w:rsid w:val="0046692B"/>
    <w:rsid w:val="0046716E"/>
    <w:rsid w:val="004710E1"/>
    <w:rsid w:val="004726C4"/>
    <w:rsid w:val="00472767"/>
    <w:rsid w:val="00473264"/>
    <w:rsid w:val="0047409C"/>
    <w:rsid w:val="00476575"/>
    <w:rsid w:val="004769D1"/>
    <w:rsid w:val="00476DD2"/>
    <w:rsid w:val="00477658"/>
    <w:rsid w:val="0047773F"/>
    <w:rsid w:val="00477DA4"/>
    <w:rsid w:val="004800CE"/>
    <w:rsid w:val="00480FD9"/>
    <w:rsid w:val="004814FA"/>
    <w:rsid w:val="00481703"/>
    <w:rsid w:val="00481788"/>
    <w:rsid w:val="00483E23"/>
    <w:rsid w:val="00484103"/>
    <w:rsid w:val="0048468A"/>
    <w:rsid w:val="0048476E"/>
    <w:rsid w:val="004848CF"/>
    <w:rsid w:val="00484D23"/>
    <w:rsid w:val="0048648F"/>
    <w:rsid w:val="00486A05"/>
    <w:rsid w:val="00487273"/>
    <w:rsid w:val="00487509"/>
    <w:rsid w:val="00487E74"/>
    <w:rsid w:val="00487F08"/>
    <w:rsid w:val="0049009C"/>
    <w:rsid w:val="00490EA7"/>
    <w:rsid w:val="004910D4"/>
    <w:rsid w:val="00491195"/>
    <w:rsid w:val="00492B61"/>
    <w:rsid w:val="004930D5"/>
    <w:rsid w:val="004939FF"/>
    <w:rsid w:val="00493E4F"/>
    <w:rsid w:val="00494663"/>
    <w:rsid w:val="00494941"/>
    <w:rsid w:val="00494C9F"/>
    <w:rsid w:val="00494D45"/>
    <w:rsid w:val="00494F0D"/>
    <w:rsid w:val="00495296"/>
    <w:rsid w:val="004952A3"/>
    <w:rsid w:val="00495496"/>
    <w:rsid w:val="004960A8"/>
    <w:rsid w:val="004A0081"/>
    <w:rsid w:val="004A0B12"/>
    <w:rsid w:val="004A0B52"/>
    <w:rsid w:val="004A202F"/>
    <w:rsid w:val="004A22EA"/>
    <w:rsid w:val="004A39A1"/>
    <w:rsid w:val="004A3A1A"/>
    <w:rsid w:val="004A3FC8"/>
    <w:rsid w:val="004A431B"/>
    <w:rsid w:val="004A63E9"/>
    <w:rsid w:val="004A6824"/>
    <w:rsid w:val="004A750F"/>
    <w:rsid w:val="004B0A62"/>
    <w:rsid w:val="004B175A"/>
    <w:rsid w:val="004B17AD"/>
    <w:rsid w:val="004B2039"/>
    <w:rsid w:val="004B2812"/>
    <w:rsid w:val="004B2F00"/>
    <w:rsid w:val="004B3780"/>
    <w:rsid w:val="004B4830"/>
    <w:rsid w:val="004B4C40"/>
    <w:rsid w:val="004B4CFE"/>
    <w:rsid w:val="004B578E"/>
    <w:rsid w:val="004B7383"/>
    <w:rsid w:val="004B7574"/>
    <w:rsid w:val="004C1159"/>
    <w:rsid w:val="004C169D"/>
    <w:rsid w:val="004C2FE1"/>
    <w:rsid w:val="004C3171"/>
    <w:rsid w:val="004C359D"/>
    <w:rsid w:val="004C36AE"/>
    <w:rsid w:val="004C3709"/>
    <w:rsid w:val="004C4FDC"/>
    <w:rsid w:val="004C55FA"/>
    <w:rsid w:val="004C6112"/>
    <w:rsid w:val="004C6254"/>
    <w:rsid w:val="004C645D"/>
    <w:rsid w:val="004C6620"/>
    <w:rsid w:val="004C668D"/>
    <w:rsid w:val="004C6BF0"/>
    <w:rsid w:val="004C792A"/>
    <w:rsid w:val="004C7E71"/>
    <w:rsid w:val="004D03EB"/>
    <w:rsid w:val="004D091A"/>
    <w:rsid w:val="004D0A24"/>
    <w:rsid w:val="004D1F8E"/>
    <w:rsid w:val="004D20AB"/>
    <w:rsid w:val="004D2613"/>
    <w:rsid w:val="004D3057"/>
    <w:rsid w:val="004D382C"/>
    <w:rsid w:val="004D4020"/>
    <w:rsid w:val="004D40D5"/>
    <w:rsid w:val="004D4479"/>
    <w:rsid w:val="004D490A"/>
    <w:rsid w:val="004D4F8D"/>
    <w:rsid w:val="004D56C2"/>
    <w:rsid w:val="004D6796"/>
    <w:rsid w:val="004D6FCC"/>
    <w:rsid w:val="004D7028"/>
    <w:rsid w:val="004D77F9"/>
    <w:rsid w:val="004D7C74"/>
    <w:rsid w:val="004D7E98"/>
    <w:rsid w:val="004E062D"/>
    <w:rsid w:val="004E0C4C"/>
    <w:rsid w:val="004E112C"/>
    <w:rsid w:val="004E1291"/>
    <w:rsid w:val="004E1596"/>
    <w:rsid w:val="004E1F0C"/>
    <w:rsid w:val="004E2A5D"/>
    <w:rsid w:val="004E2AEC"/>
    <w:rsid w:val="004E2BF0"/>
    <w:rsid w:val="004E2CD1"/>
    <w:rsid w:val="004E4A27"/>
    <w:rsid w:val="004E5216"/>
    <w:rsid w:val="004E534F"/>
    <w:rsid w:val="004E6225"/>
    <w:rsid w:val="004E6BAA"/>
    <w:rsid w:val="004E6DE0"/>
    <w:rsid w:val="004E6EA0"/>
    <w:rsid w:val="004E7745"/>
    <w:rsid w:val="004E78FA"/>
    <w:rsid w:val="004E7A3B"/>
    <w:rsid w:val="004F01E3"/>
    <w:rsid w:val="004F0579"/>
    <w:rsid w:val="004F0D06"/>
    <w:rsid w:val="004F0DCD"/>
    <w:rsid w:val="004F120D"/>
    <w:rsid w:val="004F28DA"/>
    <w:rsid w:val="004F28F7"/>
    <w:rsid w:val="004F3FD5"/>
    <w:rsid w:val="004F40F2"/>
    <w:rsid w:val="004F56A1"/>
    <w:rsid w:val="004F58EC"/>
    <w:rsid w:val="004F7689"/>
    <w:rsid w:val="004F7C21"/>
    <w:rsid w:val="00502060"/>
    <w:rsid w:val="00502231"/>
    <w:rsid w:val="00504BEB"/>
    <w:rsid w:val="00505497"/>
    <w:rsid w:val="00505758"/>
    <w:rsid w:val="00505C76"/>
    <w:rsid w:val="00506B79"/>
    <w:rsid w:val="00511033"/>
    <w:rsid w:val="0051115B"/>
    <w:rsid w:val="00511D42"/>
    <w:rsid w:val="00512074"/>
    <w:rsid w:val="005130ED"/>
    <w:rsid w:val="005132DF"/>
    <w:rsid w:val="00513F54"/>
    <w:rsid w:val="00514CFA"/>
    <w:rsid w:val="0051650F"/>
    <w:rsid w:val="0051684A"/>
    <w:rsid w:val="00516B16"/>
    <w:rsid w:val="00516F9A"/>
    <w:rsid w:val="00517327"/>
    <w:rsid w:val="0052032E"/>
    <w:rsid w:val="005206D9"/>
    <w:rsid w:val="005206F7"/>
    <w:rsid w:val="0052087E"/>
    <w:rsid w:val="0052145E"/>
    <w:rsid w:val="0052197B"/>
    <w:rsid w:val="00521AF0"/>
    <w:rsid w:val="00522823"/>
    <w:rsid w:val="00523224"/>
    <w:rsid w:val="005234C1"/>
    <w:rsid w:val="005236F9"/>
    <w:rsid w:val="00525BBF"/>
    <w:rsid w:val="00525C90"/>
    <w:rsid w:val="00526459"/>
    <w:rsid w:val="00526880"/>
    <w:rsid w:val="00527BB5"/>
    <w:rsid w:val="00527F04"/>
    <w:rsid w:val="00530826"/>
    <w:rsid w:val="0053140D"/>
    <w:rsid w:val="005322BC"/>
    <w:rsid w:val="00532B00"/>
    <w:rsid w:val="0053372B"/>
    <w:rsid w:val="00534938"/>
    <w:rsid w:val="00534FF1"/>
    <w:rsid w:val="005354AF"/>
    <w:rsid w:val="00535519"/>
    <w:rsid w:val="005357D7"/>
    <w:rsid w:val="00535D6D"/>
    <w:rsid w:val="00535EEC"/>
    <w:rsid w:val="00536BD1"/>
    <w:rsid w:val="00536C6F"/>
    <w:rsid w:val="005371B5"/>
    <w:rsid w:val="00537A82"/>
    <w:rsid w:val="00537E90"/>
    <w:rsid w:val="005409A6"/>
    <w:rsid w:val="00540F68"/>
    <w:rsid w:val="00541068"/>
    <w:rsid w:val="005424E4"/>
    <w:rsid w:val="00542F9B"/>
    <w:rsid w:val="00543ED3"/>
    <w:rsid w:val="0054421F"/>
    <w:rsid w:val="005447E3"/>
    <w:rsid w:val="005455A2"/>
    <w:rsid w:val="00545A01"/>
    <w:rsid w:val="00545DAD"/>
    <w:rsid w:val="00546329"/>
    <w:rsid w:val="00546673"/>
    <w:rsid w:val="00546EF2"/>
    <w:rsid w:val="00546F2E"/>
    <w:rsid w:val="00546F64"/>
    <w:rsid w:val="00547E38"/>
    <w:rsid w:val="005502AA"/>
    <w:rsid w:val="00550753"/>
    <w:rsid w:val="005508A3"/>
    <w:rsid w:val="00551333"/>
    <w:rsid w:val="00551D2B"/>
    <w:rsid w:val="00552569"/>
    <w:rsid w:val="00553790"/>
    <w:rsid w:val="005545DD"/>
    <w:rsid w:val="00554C81"/>
    <w:rsid w:val="00555350"/>
    <w:rsid w:val="0055637B"/>
    <w:rsid w:val="00557C95"/>
    <w:rsid w:val="00557CD9"/>
    <w:rsid w:val="005602D6"/>
    <w:rsid w:val="00561432"/>
    <w:rsid w:val="00562064"/>
    <w:rsid w:val="005620C9"/>
    <w:rsid w:val="00562424"/>
    <w:rsid w:val="00562579"/>
    <w:rsid w:val="00562960"/>
    <w:rsid w:val="00562AE5"/>
    <w:rsid w:val="00562D86"/>
    <w:rsid w:val="00563389"/>
    <w:rsid w:val="00563C8E"/>
    <w:rsid w:val="00564033"/>
    <w:rsid w:val="0056546B"/>
    <w:rsid w:val="00566496"/>
    <w:rsid w:val="005669A5"/>
    <w:rsid w:val="0056715B"/>
    <w:rsid w:val="00567305"/>
    <w:rsid w:val="0056746A"/>
    <w:rsid w:val="00570B44"/>
    <w:rsid w:val="005722F9"/>
    <w:rsid w:val="00572EBC"/>
    <w:rsid w:val="005732E1"/>
    <w:rsid w:val="005733DB"/>
    <w:rsid w:val="005734EF"/>
    <w:rsid w:val="005734FB"/>
    <w:rsid w:val="00573859"/>
    <w:rsid w:val="00573A6E"/>
    <w:rsid w:val="00574215"/>
    <w:rsid w:val="00574527"/>
    <w:rsid w:val="0057453C"/>
    <w:rsid w:val="00574942"/>
    <w:rsid w:val="00574B08"/>
    <w:rsid w:val="00574D60"/>
    <w:rsid w:val="00574E8E"/>
    <w:rsid w:val="00576016"/>
    <w:rsid w:val="0057643F"/>
    <w:rsid w:val="005768A6"/>
    <w:rsid w:val="0057751D"/>
    <w:rsid w:val="0057766C"/>
    <w:rsid w:val="00580836"/>
    <w:rsid w:val="00580898"/>
    <w:rsid w:val="005818A7"/>
    <w:rsid w:val="005829DF"/>
    <w:rsid w:val="00582D02"/>
    <w:rsid w:val="005830E9"/>
    <w:rsid w:val="0058341A"/>
    <w:rsid w:val="00583A1A"/>
    <w:rsid w:val="00584277"/>
    <w:rsid w:val="005851BB"/>
    <w:rsid w:val="0058593E"/>
    <w:rsid w:val="0058620D"/>
    <w:rsid w:val="00586339"/>
    <w:rsid w:val="0058636C"/>
    <w:rsid w:val="00586D7F"/>
    <w:rsid w:val="00587657"/>
    <w:rsid w:val="0058779F"/>
    <w:rsid w:val="00587A8F"/>
    <w:rsid w:val="00587F39"/>
    <w:rsid w:val="00590488"/>
    <w:rsid w:val="00591F98"/>
    <w:rsid w:val="00593F70"/>
    <w:rsid w:val="0059468C"/>
    <w:rsid w:val="0059479D"/>
    <w:rsid w:val="005948FA"/>
    <w:rsid w:val="005955D5"/>
    <w:rsid w:val="00596DA3"/>
    <w:rsid w:val="005975DF"/>
    <w:rsid w:val="005976EB"/>
    <w:rsid w:val="00597C14"/>
    <w:rsid w:val="005A1D9E"/>
    <w:rsid w:val="005A2A53"/>
    <w:rsid w:val="005A410F"/>
    <w:rsid w:val="005A50DD"/>
    <w:rsid w:val="005A7216"/>
    <w:rsid w:val="005A7A7D"/>
    <w:rsid w:val="005B0655"/>
    <w:rsid w:val="005B0985"/>
    <w:rsid w:val="005B3F56"/>
    <w:rsid w:val="005B4230"/>
    <w:rsid w:val="005B4A7E"/>
    <w:rsid w:val="005B5687"/>
    <w:rsid w:val="005B5C50"/>
    <w:rsid w:val="005B606F"/>
    <w:rsid w:val="005B60CB"/>
    <w:rsid w:val="005B690D"/>
    <w:rsid w:val="005B6E4D"/>
    <w:rsid w:val="005B6F40"/>
    <w:rsid w:val="005B7128"/>
    <w:rsid w:val="005B7799"/>
    <w:rsid w:val="005C0244"/>
    <w:rsid w:val="005C18CE"/>
    <w:rsid w:val="005C1F70"/>
    <w:rsid w:val="005C22A3"/>
    <w:rsid w:val="005C25EC"/>
    <w:rsid w:val="005C2CA8"/>
    <w:rsid w:val="005C2D3E"/>
    <w:rsid w:val="005C2DBA"/>
    <w:rsid w:val="005C3983"/>
    <w:rsid w:val="005C3AA3"/>
    <w:rsid w:val="005C3B95"/>
    <w:rsid w:val="005C3BEF"/>
    <w:rsid w:val="005C3CEF"/>
    <w:rsid w:val="005C4539"/>
    <w:rsid w:val="005C4802"/>
    <w:rsid w:val="005C603C"/>
    <w:rsid w:val="005C6A68"/>
    <w:rsid w:val="005C742D"/>
    <w:rsid w:val="005D123C"/>
    <w:rsid w:val="005D2352"/>
    <w:rsid w:val="005D2F83"/>
    <w:rsid w:val="005D3842"/>
    <w:rsid w:val="005D4625"/>
    <w:rsid w:val="005D5177"/>
    <w:rsid w:val="005D58B4"/>
    <w:rsid w:val="005D5954"/>
    <w:rsid w:val="005D70AF"/>
    <w:rsid w:val="005D74CB"/>
    <w:rsid w:val="005D7741"/>
    <w:rsid w:val="005E216E"/>
    <w:rsid w:val="005E34B2"/>
    <w:rsid w:val="005E3747"/>
    <w:rsid w:val="005E40FE"/>
    <w:rsid w:val="005E44AB"/>
    <w:rsid w:val="005E4E5B"/>
    <w:rsid w:val="005E55DD"/>
    <w:rsid w:val="005E5A84"/>
    <w:rsid w:val="005E5DBC"/>
    <w:rsid w:val="005E5F0F"/>
    <w:rsid w:val="005E5F94"/>
    <w:rsid w:val="005E6F22"/>
    <w:rsid w:val="005E728D"/>
    <w:rsid w:val="005F00AF"/>
    <w:rsid w:val="005F0133"/>
    <w:rsid w:val="005F05DA"/>
    <w:rsid w:val="005F1186"/>
    <w:rsid w:val="005F1214"/>
    <w:rsid w:val="005F142C"/>
    <w:rsid w:val="005F18A2"/>
    <w:rsid w:val="005F1BEE"/>
    <w:rsid w:val="005F265F"/>
    <w:rsid w:val="005F2D3C"/>
    <w:rsid w:val="005F3177"/>
    <w:rsid w:val="005F3A14"/>
    <w:rsid w:val="005F404D"/>
    <w:rsid w:val="005F432F"/>
    <w:rsid w:val="005F4E88"/>
    <w:rsid w:val="005F5635"/>
    <w:rsid w:val="005F672B"/>
    <w:rsid w:val="005F69C8"/>
    <w:rsid w:val="005F74BC"/>
    <w:rsid w:val="00600028"/>
    <w:rsid w:val="00600631"/>
    <w:rsid w:val="006019C1"/>
    <w:rsid w:val="00602862"/>
    <w:rsid w:val="0060397F"/>
    <w:rsid w:val="00603DAC"/>
    <w:rsid w:val="0060425C"/>
    <w:rsid w:val="00604369"/>
    <w:rsid w:val="006071B1"/>
    <w:rsid w:val="00607662"/>
    <w:rsid w:val="00607D5F"/>
    <w:rsid w:val="006101F8"/>
    <w:rsid w:val="00610349"/>
    <w:rsid w:val="006107A7"/>
    <w:rsid w:val="006110E5"/>
    <w:rsid w:val="00611172"/>
    <w:rsid w:val="00611AB7"/>
    <w:rsid w:val="00611DED"/>
    <w:rsid w:val="00611EB5"/>
    <w:rsid w:val="00611FA1"/>
    <w:rsid w:val="00612087"/>
    <w:rsid w:val="006135B0"/>
    <w:rsid w:val="00613BA7"/>
    <w:rsid w:val="0061511C"/>
    <w:rsid w:val="00615E69"/>
    <w:rsid w:val="006162A1"/>
    <w:rsid w:val="0061770D"/>
    <w:rsid w:val="00620086"/>
    <w:rsid w:val="00620998"/>
    <w:rsid w:val="00621172"/>
    <w:rsid w:val="0062222C"/>
    <w:rsid w:val="006224AF"/>
    <w:rsid w:val="00622566"/>
    <w:rsid w:val="00622831"/>
    <w:rsid w:val="00622A8A"/>
    <w:rsid w:val="00623093"/>
    <w:rsid w:val="0062338E"/>
    <w:rsid w:val="006236AE"/>
    <w:rsid w:val="0062386E"/>
    <w:rsid w:val="0062427C"/>
    <w:rsid w:val="00624626"/>
    <w:rsid w:val="00624767"/>
    <w:rsid w:val="006254C2"/>
    <w:rsid w:val="00625B15"/>
    <w:rsid w:val="00626E04"/>
    <w:rsid w:val="00630B5C"/>
    <w:rsid w:val="00630BAE"/>
    <w:rsid w:val="00632F0F"/>
    <w:rsid w:val="006336FE"/>
    <w:rsid w:val="00633B42"/>
    <w:rsid w:val="0063426B"/>
    <w:rsid w:val="006352FE"/>
    <w:rsid w:val="006356FD"/>
    <w:rsid w:val="00635A4D"/>
    <w:rsid w:val="00635C8D"/>
    <w:rsid w:val="00636308"/>
    <w:rsid w:val="006369FD"/>
    <w:rsid w:val="00636E6D"/>
    <w:rsid w:val="006372AF"/>
    <w:rsid w:val="00637E53"/>
    <w:rsid w:val="00640DF6"/>
    <w:rsid w:val="00640DFD"/>
    <w:rsid w:val="0064121E"/>
    <w:rsid w:val="00642A25"/>
    <w:rsid w:val="00642F49"/>
    <w:rsid w:val="0064305A"/>
    <w:rsid w:val="00643966"/>
    <w:rsid w:val="006450E8"/>
    <w:rsid w:val="00645557"/>
    <w:rsid w:val="006459DC"/>
    <w:rsid w:val="00645CC5"/>
    <w:rsid w:val="0064692A"/>
    <w:rsid w:val="006472F1"/>
    <w:rsid w:val="00647354"/>
    <w:rsid w:val="00650706"/>
    <w:rsid w:val="00650E0F"/>
    <w:rsid w:val="006520C3"/>
    <w:rsid w:val="00652318"/>
    <w:rsid w:val="006535F9"/>
    <w:rsid w:val="0065360C"/>
    <w:rsid w:val="006536A6"/>
    <w:rsid w:val="00653B1F"/>
    <w:rsid w:val="00653C0D"/>
    <w:rsid w:val="00653F67"/>
    <w:rsid w:val="0065521C"/>
    <w:rsid w:val="00655531"/>
    <w:rsid w:val="0065601D"/>
    <w:rsid w:val="006560E9"/>
    <w:rsid w:val="00656593"/>
    <w:rsid w:val="0065676A"/>
    <w:rsid w:val="006569D3"/>
    <w:rsid w:val="006601A6"/>
    <w:rsid w:val="006608C7"/>
    <w:rsid w:val="00660B6D"/>
    <w:rsid w:val="00661462"/>
    <w:rsid w:val="006614BA"/>
    <w:rsid w:val="00661830"/>
    <w:rsid w:val="0066189B"/>
    <w:rsid w:val="00661FB9"/>
    <w:rsid w:val="00662A47"/>
    <w:rsid w:val="00663F07"/>
    <w:rsid w:val="00663F47"/>
    <w:rsid w:val="00663FB6"/>
    <w:rsid w:val="00665FA3"/>
    <w:rsid w:val="006664DE"/>
    <w:rsid w:val="00667A81"/>
    <w:rsid w:val="0067071A"/>
    <w:rsid w:val="00670A83"/>
    <w:rsid w:val="00672D7F"/>
    <w:rsid w:val="00673301"/>
    <w:rsid w:val="00674205"/>
    <w:rsid w:val="00674255"/>
    <w:rsid w:val="006745FC"/>
    <w:rsid w:val="00674BD7"/>
    <w:rsid w:val="00674C16"/>
    <w:rsid w:val="006757D8"/>
    <w:rsid w:val="006757E3"/>
    <w:rsid w:val="006761D5"/>
    <w:rsid w:val="00676DB1"/>
    <w:rsid w:val="00677A00"/>
    <w:rsid w:val="00677E61"/>
    <w:rsid w:val="00677F7E"/>
    <w:rsid w:val="0068092E"/>
    <w:rsid w:val="00682194"/>
    <w:rsid w:val="006823D5"/>
    <w:rsid w:val="006824B9"/>
    <w:rsid w:val="006824C8"/>
    <w:rsid w:val="00682540"/>
    <w:rsid w:val="00683C1C"/>
    <w:rsid w:val="00683CB5"/>
    <w:rsid w:val="00683E87"/>
    <w:rsid w:val="006840BF"/>
    <w:rsid w:val="006841DF"/>
    <w:rsid w:val="00684273"/>
    <w:rsid w:val="006844EA"/>
    <w:rsid w:val="006852D4"/>
    <w:rsid w:val="00685C8E"/>
    <w:rsid w:val="006864D2"/>
    <w:rsid w:val="00686636"/>
    <w:rsid w:val="006868E6"/>
    <w:rsid w:val="00686CCA"/>
    <w:rsid w:val="0068775E"/>
    <w:rsid w:val="006903DC"/>
    <w:rsid w:val="00690E45"/>
    <w:rsid w:val="006916FC"/>
    <w:rsid w:val="00692242"/>
    <w:rsid w:val="0069233F"/>
    <w:rsid w:val="00692A0E"/>
    <w:rsid w:val="00692B6C"/>
    <w:rsid w:val="00693047"/>
    <w:rsid w:val="00693688"/>
    <w:rsid w:val="00693877"/>
    <w:rsid w:val="00693B6E"/>
    <w:rsid w:val="00695749"/>
    <w:rsid w:val="00695B1E"/>
    <w:rsid w:val="00696087"/>
    <w:rsid w:val="006966E7"/>
    <w:rsid w:val="00696F7A"/>
    <w:rsid w:val="006975AC"/>
    <w:rsid w:val="00697C76"/>
    <w:rsid w:val="006A0147"/>
    <w:rsid w:val="006A079A"/>
    <w:rsid w:val="006A154B"/>
    <w:rsid w:val="006A3155"/>
    <w:rsid w:val="006A3749"/>
    <w:rsid w:val="006A3941"/>
    <w:rsid w:val="006A3FD3"/>
    <w:rsid w:val="006A6A65"/>
    <w:rsid w:val="006A6B61"/>
    <w:rsid w:val="006A6F53"/>
    <w:rsid w:val="006A6FD0"/>
    <w:rsid w:val="006A703B"/>
    <w:rsid w:val="006A7247"/>
    <w:rsid w:val="006B08D4"/>
    <w:rsid w:val="006B0C9A"/>
    <w:rsid w:val="006B15C1"/>
    <w:rsid w:val="006B29ED"/>
    <w:rsid w:val="006B3B1C"/>
    <w:rsid w:val="006B4764"/>
    <w:rsid w:val="006B4E3F"/>
    <w:rsid w:val="006B65FE"/>
    <w:rsid w:val="006B6BFC"/>
    <w:rsid w:val="006B6C65"/>
    <w:rsid w:val="006B6E93"/>
    <w:rsid w:val="006B7C3B"/>
    <w:rsid w:val="006C0615"/>
    <w:rsid w:val="006C13F4"/>
    <w:rsid w:val="006C19C2"/>
    <w:rsid w:val="006C21C7"/>
    <w:rsid w:val="006C3050"/>
    <w:rsid w:val="006C3404"/>
    <w:rsid w:val="006C3A6A"/>
    <w:rsid w:val="006C3D20"/>
    <w:rsid w:val="006C4ED3"/>
    <w:rsid w:val="006C524F"/>
    <w:rsid w:val="006C5563"/>
    <w:rsid w:val="006C5758"/>
    <w:rsid w:val="006C5C53"/>
    <w:rsid w:val="006C5E31"/>
    <w:rsid w:val="006C680A"/>
    <w:rsid w:val="006C708B"/>
    <w:rsid w:val="006C7C88"/>
    <w:rsid w:val="006D01C5"/>
    <w:rsid w:val="006D02C9"/>
    <w:rsid w:val="006D089B"/>
    <w:rsid w:val="006D1534"/>
    <w:rsid w:val="006D1A72"/>
    <w:rsid w:val="006D1D39"/>
    <w:rsid w:val="006D201B"/>
    <w:rsid w:val="006D28F9"/>
    <w:rsid w:val="006D2C66"/>
    <w:rsid w:val="006D333F"/>
    <w:rsid w:val="006D4E08"/>
    <w:rsid w:val="006D6FE3"/>
    <w:rsid w:val="006D70DF"/>
    <w:rsid w:val="006D7233"/>
    <w:rsid w:val="006D7336"/>
    <w:rsid w:val="006D7829"/>
    <w:rsid w:val="006E0207"/>
    <w:rsid w:val="006E0745"/>
    <w:rsid w:val="006E1A85"/>
    <w:rsid w:val="006E2097"/>
    <w:rsid w:val="006E3B35"/>
    <w:rsid w:val="006E3D24"/>
    <w:rsid w:val="006E41FE"/>
    <w:rsid w:val="006E427B"/>
    <w:rsid w:val="006E43CD"/>
    <w:rsid w:val="006E443B"/>
    <w:rsid w:val="006E4DD5"/>
    <w:rsid w:val="006E5585"/>
    <w:rsid w:val="006E585D"/>
    <w:rsid w:val="006E5A1B"/>
    <w:rsid w:val="006E5CD4"/>
    <w:rsid w:val="006E60EB"/>
    <w:rsid w:val="006E6677"/>
    <w:rsid w:val="006E72D5"/>
    <w:rsid w:val="006E7887"/>
    <w:rsid w:val="006F0E86"/>
    <w:rsid w:val="006F14C3"/>
    <w:rsid w:val="006F1BF6"/>
    <w:rsid w:val="006F291F"/>
    <w:rsid w:val="006F42BA"/>
    <w:rsid w:val="006F5A43"/>
    <w:rsid w:val="006F61B8"/>
    <w:rsid w:val="006F7CB4"/>
    <w:rsid w:val="006F7DCB"/>
    <w:rsid w:val="0070018E"/>
    <w:rsid w:val="00700CA1"/>
    <w:rsid w:val="00700CCD"/>
    <w:rsid w:val="00700E8C"/>
    <w:rsid w:val="007024D0"/>
    <w:rsid w:val="007026F6"/>
    <w:rsid w:val="0070306C"/>
    <w:rsid w:val="007035E4"/>
    <w:rsid w:val="00703E68"/>
    <w:rsid w:val="007040C3"/>
    <w:rsid w:val="0070427C"/>
    <w:rsid w:val="00704655"/>
    <w:rsid w:val="00704B4F"/>
    <w:rsid w:val="00704C17"/>
    <w:rsid w:val="00705145"/>
    <w:rsid w:val="00705395"/>
    <w:rsid w:val="00705CBB"/>
    <w:rsid w:val="007069F5"/>
    <w:rsid w:val="00706F7C"/>
    <w:rsid w:val="007070E4"/>
    <w:rsid w:val="0071015B"/>
    <w:rsid w:val="007121C3"/>
    <w:rsid w:val="007123D4"/>
    <w:rsid w:val="00712C46"/>
    <w:rsid w:val="00712C85"/>
    <w:rsid w:val="007130A3"/>
    <w:rsid w:val="0071379B"/>
    <w:rsid w:val="00713FE9"/>
    <w:rsid w:val="00714455"/>
    <w:rsid w:val="00715FC5"/>
    <w:rsid w:val="007165B1"/>
    <w:rsid w:val="00717279"/>
    <w:rsid w:val="00717622"/>
    <w:rsid w:val="0072097C"/>
    <w:rsid w:val="00720A0C"/>
    <w:rsid w:val="00720AA9"/>
    <w:rsid w:val="00721B29"/>
    <w:rsid w:val="00721C28"/>
    <w:rsid w:val="00721DA8"/>
    <w:rsid w:val="00721E19"/>
    <w:rsid w:val="00722784"/>
    <w:rsid w:val="007236FD"/>
    <w:rsid w:val="00725248"/>
    <w:rsid w:val="007263A1"/>
    <w:rsid w:val="0072663E"/>
    <w:rsid w:val="00726D0F"/>
    <w:rsid w:val="0073092B"/>
    <w:rsid w:val="00730CEB"/>
    <w:rsid w:val="00731116"/>
    <w:rsid w:val="00731D6C"/>
    <w:rsid w:val="00731DF7"/>
    <w:rsid w:val="00733D64"/>
    <w:rsid w:val="007351E5"/>
    <w:rsid w:val="007352E8"/>
    <w:rsid w:val="0073531F"/>
    <w:rsid w:val="007356DB"/>
    <w:rsid w:val="0073599D"/>
    <w:rsid w:val="007360D1"/>
    <w:rsid w:val="007363A6"/>
    <w:rsid w:val="00737604"/>
    <w:rsid w:val="00737A8F"/>
    <w:rsid w:val="00737D43"/>
    <w:rsid w:val="00737DFC"/>
    <w:rsid w:val="00737E80"/>
    <w:rsid w:val="00740552"/>
    <w:rsid w:val="00740574"/>
    <w:rsid w:val="00740D59"/>
    <w:rsid w:val="00740FAF"/>
    <w:rsid w:val="00741328"/>
    <w:rsid w:val="0074139A"/>
    <w:rsid w:val="007434FC"/>
    <w:rsid w:val="00743E9E"/>
    <w:rsid w:val="00744182"/>
    <w:rsid w:val="007444E5"/>
    <w:rsid w:val="0074590F"/>
    <w:rsid w:val="007459D7"/>
    <w:rsid w:val="00746B7B"/>
    <w:rsid w:val="00747172"/>
    <w:rsid w:val="007501A8"/>
    <w:rsid w:val="007502C5"/>
    <w:rsid w:val="00750F42"/>
    <w:rsid w:val="00751C02"/>
    <w:rsid w:val="0075294C"/>
    <w:rsid w:val="00753729"/>
    <w:rsid w:val="007539B2"/>
    <w:rsid w:val="00753E9E"/>
    <w:rsid w:val="00754B2F"/>
    <w:rsid w:val="00754C52"/>
    <w:rsid w:val="00755409"/>
    <w:rsid w:val="00755BC4"/>
    <w:rsid w:val="00755D59"/>
    <w:rsid w:val="00756088"/>
    <w:rsid w:val="00756EE4"/>
    <w:rsid w:val="00757196"/>
    <w:rsid w:val="007575E8"/>
    <w:rsid w:val="007604D3"/>
    <w:rsid w:val="00762223"/>
    <w:rsid w:val="00762648"/>
    <w:rsid w:val="00763052"/>
    <w:rsid w:val="00763A01"/>
    <w:rsid w:val="00763B59"/>
    <w:rsid w:val="00764F4B"/>
    <w:rsid w:val="00765D2F"/>
    <w:rsid w:val="00765D79"/>
    <w:rsid w:val="00766BBF"/>
    <w:rsid w:val="00767238"/>
    <w:rsid w:val="00767A92"/>
    <w:rsid w:val="00767B96"/>
    <w:rsid w:val="00767BF6"/>
    <w:rsid w:val="00767E21"/>
    <w:rsid w:val="00767E50"/>
    <w:rsid w:val="00771139"/>
    <w:rsid w:val="00771581"/>
    <w:rsid w:val="0077167B"/>
    <w:rsid w:val="00771B5A"/>
    <w:rsid w:val="0077210D"/>
    <w:rsid w:val="00772980"/>
    <w:rsid w:val="007733E6"/>
    <w:rsid w:val="00773754"/>
    <w:rsid w:val="00774BD6"/>
    <w:rsid w:val="00774C5D"/>
    <w:rsid w:val="00775113"/>
    <w:rsid w:val="0077590F"/>
    <w:rsid w:val="00775D82"/>
    <w:rsid w:val="00776895"/>
    <w:rsid w:val="007769BF"/>
    <w:rsid w:val="00777031"/>
    <w:rsid w:val="00777D47"/>
    <w:rsid w:val="0078013B"/>
    <w:rsid w:val="007808AA"/>
    <w:rsid w:val="007811CF"/>
    <w:rsid w:val="00781707"/>
    <w:rsid w:val="007818FB"/>
    <w:rsid w:val="00781A80"/>
    <w:rsid w:val="007826E1"/>
    <w:rsid w:val="00782789"/>
    <w:rsid w:val="00782FC7"/>
    <w:rsid w:val="007843DD"/>
    <w:rsid w:val="0078452F"/>
    <w:rsid w:val="007850CF"/>
    <w:rsid w:val="00786807"/>
    <w:rsid w:val="007900A7"/>
    <w:rsid w:val="0079194C"/>
    <w:rsid w:val="007925B2"/>
    <w:rsid w:val="00792BCD"/>
    <w:rsid w:val="00793433"/>
    <w:rsid w:val="00793998"/>
    <w:rsid w:val="00796C44"/>
    <w:rsid w:val="0079700E"/>
    <w:rsid w:val="0079706A"/>
    <w:rsid w:val="00797291"/>
    <w:rsid w:val="00797613"/>
    <w:rsid w:val="00797EF7"/>
    <w:rsid w:val="007A06D2"/>
    <w:rsid w:val="007A1146"/>
    <w:rsid w:val="007A178A"/>
    <w:rsid w:val="007A23E8"/>
    <w:rsid w:val="007A3C9F"/>
    <w:rsid w:val="007A4271"/>
    <w:rsid w:val="007A47F7"/>
    <w:rsid w:val="007A4EB2"/>
    <w:rsid w:val="007A56B6"/>
    <w:rsid w:val="007A60A8"/>
    <w:rsid w:val="007A637E"/>
    <w:rsid w:val="007B0002"/>
    <w:rsid w:val="007B19D2"/>
    <w:rsid w:val="007B1FE6"/>
    <w:rsid w:val="007B33EF"/>
    <w:rsid w:val="007B35C4"/>
    <w:rsid w:val="007B3E0F"/>
    <w:rsid w:val="007B3F02"/>
    <w:rsid w:val="007B4AC1"/>
    <w:rsid w:val="007B50AE"/>
    <w:rsid w:val="007B50B8"/>
    <w:rsid w:val="007B65EB"/>
    <w:rsid w:val="007B79BB"/>
    <w:rsid w:val="007B79F0"/>
    <w:rsid w:val="007B7CB2"/>
    <w:rsid w:val="007C0F59"/>
    <w:rsid w:val="007C1B0B"/>
    <w:rsid w:val="007C3711"/>
    <w:rsid w:val="007C445E"/>
    <w:rsid w:val="007C50A1"/>
    <w:rsid w:val="007C50EA"/>
    <w:rsid w:val="007C58A6"/>
    <w:rsid w:val="007C5CF2"/>
    <w:rsid w:val="007C664A"/>
    <w:rsid w:val="007C6DBC"/>
    <w:rsid w:val="007C7868"/>
    <w:rsid w:val="007C7D1F"/>
    <w:rsid w:val="007D0120"/>
    <w:rsid w:val="007D0642"/>
    <w:rsid w:val="007D0AC4"/>
    <w:rsid w:val="007D1471"/>
    <w:rsid w:val="007D25F6"/>
    <w:rsid w:val="007D3922"/>
    <w:rsid w:val="007D4893"/>
    <w:rsid w:val="007D4BCC"/>
    <w:rsid w:val="007D570B"/>
    <w:rsid w:val="007D5F14"/>
    <w:rsid w:val="007D6D73"/>
    <w:rsid w:val="007E06A1"/>
    <w:rsid w:val="007E1067"/>
    <w:rsid w:val="007E1236"/>
    <w:rsid w:val="007E2213"/>
    <w:rsid w:val="007E41F5"/>
    <w:rsid w:val="007E47AA"/>
    <w:rsid w:val="007E4DD6"/>
    <w:rsid w:val="007E7B9E"/>
    <w:rsid w:val="007E7BD8"/>
    <w:rsid w:val="007E7C2F"/>
    <w:rsid w:val="007F01B3"/>
    <w:rsid w:val="007F09B5"/>
    <w:rsid w:val="007F1FDA"/>
    <w:rsid w:val="007F2DAC"/>
    <w:rsid w:val="007F3A84"/>
    <w:rsid w:val="007F4BAD"/>
    <w:rsid w:val="007F5730"/>
    <w:rsid w:val="007F5EB2"/>
    <w:rsid w:val="007F6019"/>
    <w:rsid w:val="007F7F99"/>
    <w:rsid w:val="0080044F"/>
    <w:rsid w:val="00800555"/>
    <w:rsid w:val="00801A00"/>
    <w:rsid w:val="00801C9A"/>
    <w:rsid w:val="00801EDB"/>
    <w:rsid w:val="00802A30"/>
    <w:rsid w:val="00802A54"/>
    <w:rsid w:val="00802C81"/>
    <w:rsid w:val="008036B9"/>
    <w:rsid w:val="008046DE"/>
    <w:rsid w:val="00804A03"/>
    <w:rsid w:val="00806318"/>
    <w:rsid w:val="00806503"/>
    <w:rsid w:val="00806A15"/>
    <w:rsid w:val="00806F15"/>
    <w:rsid w:val="00806FA4"/>
    <w:rsid w:val="0080723C"/>
    <w:rsid w:val="008104D4"/>
    <w:rsid w:val="0081158D"/>
    <w:rsid w:val="00811AB3"/>
    <w:rsid w:val="00812721"/>
    <w:rsid w:val="0081400B"/>
    <w:rsid w:val="008142F8"/>
    <w:rsid w:val="008143D3"/>
    <w:rsid w:val="00814ACE"/>
    <w:rsid w:val="00815AD6"/>
    <w:rsid w:val="008171A0"/>
    <w:rsid w:val="0081725A"/>
    <w:rsid w:val="008177FD"/>
    <w:rsid w:val="00817808"/>
    <w:rsid w:val="00820DDF"/>
    <w:rsid w:val="00822A70"/>
    <w:rsid w:val="00822BBA"/>
    <w:rsid w:val="00822CD7"/>
    <w:rsid w:val="0082326A"/>
    <w:rsid w:val="00823AB5"/>
    <w:rsid w:val="008240CA"/>
    <w:rsid w:val="00826CE5"/>
    <w:rsid w:val="0082704A"/>
    <w:rsid w:val="008309BD"/>
    <w:rsid w:val="00830D7E"/>
    <w:rsid w:val="00831243"/>
    <w:rsid w:val="00832B70"/>
    <w:rsid w:val="00834E74"/>
    <w:rsid w:val="00836A3D"/>
    <w:rsid w:val="00836C04"/>
    <w:rsid w:val="00836E40"/>
    <w:rsid w:val="0083787A"/>
    <w:rsid w:val="00837BBA"/>
    <w:rsid w:val="008401F0"/>
    <w:rsid w:val="00840BB5"/>
    <w:rsid w:val="00841D00"/>
    <w:rsid w:val="008438C3"/>
    <w:rsid w:val="00843C37"/>
    <w:rsid w:val="0084448C"/>
    <w:rsid w:val="00845047"/>
    <w:rsid w:val="008458F2"/>
    <w:rsid w:val="00845BC8"/>
    <w:rsid w:val="00846223"/>
    <w:rsid w:val="0084666E"/>
    <w:rsid w:val="00847039"/>
    <w:rsid w:val="008477F1"/>
    <w:rsid w:val="0085010F"/>
    <w:rsid w:val="008507FE"/>
    <w:rsid w:val="00851354"/>
    <w:rsid w:val="00851371"/>
    <w:rsid w:val="00851B6C"/>
    <w:rsid w:val="00852146"/>
    <w:rsid w:val="008532EF"/>
    <w:rsid w:val="008549F0"/>
    <w:rsid w:val="00855CC6"/>
    <w:rsid w:val="00855F01"/>
    <w:rsid w:val="008561B5"/>
    <w:rsid w:val="0085649C"/>
    <w:rsid w:val="00857C3A"/>
    <w:rsid w:val="008602DA"/>
    <w:rsid w:val="0086037B"/>
    <w:rsid w:val="00860965"/>
    <w:rsid w:val="00861BCC"/>
    <w:rsid w:val="00861FB0"/>
    <w:rsid w:val="00862CAC"/>
    <w:rsid w:val="00862E48"/>
    <w:rsid w:val="008635F5"/>
    <w:rsid w:val="00863C1C"/>
    <w:rsid w:val="00863DD1"/>
    <w:rsid w:val="00863EFE"/>
    <w:rsid w:val="008659A0"/>
    <w:rsid w:val="008660C4"/>
    <w:rsid w:val="00866AA3"/>
    <w:rsid w:val="0086757C"/>
    <w:rsid w:val="00867F06"/>
    <w:rsid w:val="00870809"/>
    <w:rsid w:val="00873E67"/>
    <w:rsid w:val="008740ED"/>
    <w:rsid w:val="0087585E"/>
    <w:rsid w:val="00875D95"/>
    <w:rsid w:val="00875E9C"/>
    <w:rsid w:val="0087610D"/>
    <w:rsid w:val="00876328"/>
    <w:rsid w:val="008768C8"/>
    <w:rsid w:val="00877B4E"/>
    <w:rsid w:val="00877D6B"/>
    <w:rsid w:val="0088000F"/>
    <w:rsid w:val="00881069"/>
    <w:rsid w:val="00881814"/>
    <w:rsid w:val="00881D7B"/>
    <w:rsid w:val="00881FF4"/>
    <w:rsid w:val="0088299B"/>
    <w:rsid w:val="00882AF2"/>
    <w:rsid w:val="00882DCA"/>
    <w:rsid w:val="0088333F"/>
    <w:rsid w:val="00883359"/>
    <w:rsid w:val="008838CD"/>
    <w:rsid w:val="00883B27"/>
    <w:rsid w:val="0088474E"/>
    <w:rsid w:val="00884C0C"/>
    <w:rsid w:val="00885297"/>
    <w:rsid w:val="008865A1"/>
    <w:rsid w:val="00886637"/>
    <w:rsid w:val="008903B0"/>
    <w:rsid w:val="00890F25"/>
    <w:rsid w:val="00892F39"/>
    <w:rsid w:val="008930F2"/>
    <w:rsid w:val="00893482"/>
    <w:rsid w:val="00893B4A"/>
    <w:rsid w:val="00895EF6"/>
    <w:rsid w:val="00895F14"/>
    <w:rsid w:val="00896087"/>
    <w:rsid w:val="00896ACA"/>
    <w:rsid w:val="00896DAB"/>
    <w:rsid w:val="008974DF"/>
    <w:rsid w:val="008A0CCB"/>
    <w:rsid w:val="008A11E9"/>
    <w:rsid w:val="008A151F"/>
    <w:rsid w:val="008A1FB7"/>
    <w:rsid w:val="008A2722"/>
    <w:rsid w:val="008A2947"/>
    <w:rsid w:val="008A41F9"/>
    <w:rsid w:val="008A4772"/>
    <w:rsid w:val="008A58E6"/>
    <w:rsid w:val="008A5E1D"/>
    <w:rsid w:val="008A6CB5"/>
    <w:rsid w:val="008B203C"/>
    <w:rsid w:val="008B326C"/>
    <w:rsid w:val="008B3E62"/>
    <w:rsid w:val="008B403D"/>
    <w:rsid w:val="008B42D5"/>
    <w:rsid w:val="008B43C8"/>
    <w:rsid w:val="008B49B3"/>
    <w:rsid w:val="008B4F1E"/>
    <w:rsid w:val="008B5821"/>
    <w:rsid w:val="008B5C49"/>
    <w:rsid w:val="008B6282"/>
    <w:rsid w:val="008B6FAD"/>
    <w:rsid w:val="008B7733"/>
    <w:rsid w:val="008B7C99"/>
    <w:rsid w:val="008B7EFF"/>
    <w:rsid w:val="008C01B3"/>
    <w:rsid w:val="008C0BE8"/>
    <w:rsid w:val="008C0D09"/>
    <w:rsid w:val="008C0DA1"/>
    <w:rsid w:val="008C132C"/>
    <w:rsid w:val="008C13DA"/>
    <w:rsid w:val="008C162B"/>
    <w:rsid w:val="008C2A8E"/>
    <w:rsid w:val="008C3B54"/>
    <w:rsid w:val="008C404A"/>
    <w:rsid w:val="008C5C60"/>
    <w:rsid w:val="008C65A0"/>
    <w:rsid w:val="008C6B39"/>
    <w:rsid w:val="008C6EBE"/>
    <w:rsid w:val="008C71DE"/>
    <w:rsid w:val="008C725A"/>
    <w:rsid w:val="008C7EC2"/>
    <w:rsid w:val="008D1234"/>
    <w:rsid w:val="008D163E"/>
    <w:rsid w:val="008D2695"/>
    <w:rsid w:val="008D292D"/>
    <w:rsid w:val="008D2DD4"/>
    <w:rsid w:val="008D31B1"/>
    <w:rsid w:val="008D3DF5"/>
    <w:rsid w:val="008D4857"/>
    <w:rsid w:val="008D53B2"/>
    <w:rsid w:val="008D572C"/>
    <w:rsid w:val="008D5D23"/>
    <w:rsid w:val="008D60F5"/>
    <w:rsid w:val="008D61CD"/>
    <w:rsid w:val="008D694E"/>
    <w:rsid w:val="008E1152"/>
    <w:rsid w:val="008E19A4"/>
    <w:rsid w:val="008E2389"/>
    <w:rsid w:val="008E28E7"/>
    <w:rsid w:val="008E357A"/>
    <w:rsid w:val="008E4356"/>
    <w:rsid w:val="008E4A62"/>
    <w:rsid w:val="008E4B1A"/>
    <w:rsid w:val="008E5996"/>
    <w:rsid w:val="008E660B"/>
    <w:rsid w:val="008E73E3"/>
    <w:rsid w:val="008E7D49"/>
    <w:rsid w:val="008F0174"/>
    <w:rsid w:val="008F06A2"/>
    <w:rsid w:val="008F0D5E"/>
    <w:rsid w:val="008F0DE7"/>
    <w:rsid w:val="008F20B1"/>
    <w:rsid w:val="008F255D"/>
    <w:rsid w:val="008F258C"/>
    <w:rsid w:val="008F25F8"/>
    <w:rsid w:val="008F2E23"/>
    <w:rsid w:val="008F3819"/>
    <w:rsid w:val="008F516E"/>
    <w:rsid w:val="008F5181"/>
    <w:rsid w:val="008F57AC"/>
    <w:rsid w:val="008F5BA6"/>
    <w:rsid w:val="008F5CAC"/>
    <w:rsid w:val="008F613D"/>
    <w:rsid w:val="008F6830"/>
    <w:rsid w:val="008F6A66"/>
    <w:rsid w:val="008F6D60"/>
    <w:rsid w:val="008F7332"/>
    <w:rsid w:val="008F76A3"/>
    <w:rsid w:val="00900001"/>
    <w:rsid w:val="0090083A"/>
    <w:rsid w:val="00901070"/>
    <w:rsid w:val="0090254A"/>
    <w:rsid w:val="0090381C"/>
    <w:rsid w:val="00904A87"/>
    <w:rsid w:val="00904C10"/>
    <w:rsid w:val="00905631"/>
    <w:rsid w:val="0090650C"/>
    <w:rsid w:val="00906546"/>
    <w:rsid w:val="009071FE"/>
    <w:rsid w:val="00907474"/>
    <w:rsid w:val="00907A96"/>
    <w:rsid w:val="00910737"/>
    <w:rsid w:val="00911915"/>
    <w:rsid w:val="00911C53"/>
    <w:rsid w:val="00911C9E"/>
    <w:rsid w:val="00911EC0"/>
    <w:rsid w:val="00912183"/>
    <w:rsid w:val="00912B32"/>
    <w:rsid w:val="00913937"/>
    <w:rsid w:val="00913BD5"/>
    <w:rsid w:val="00915060"/>
    <w:rsid w:val="00915448"/>
    <w:rsid w:val="00915708"/>
    <w:rsid w:val="00915C1E"/>
    <w:rsid w:val="0091624E"/>
    <w:rsid w:val="00916520"/>
    <w:rsid w:val="00916ACC"/>
    <w:rsid w:val="00916E09"/>
    <w:rsid w:val="00920616"/>
    <w:rsid w:val="00920B1B"/>
    <w:rsid w:val="009211B9"/>
    <w:rsid w:val="00921370"/>
    <w:rsid w:val="009222A0"/>
    <w:rsid w:val="009229E0"/>
    <w:rsid w:val="009232D9"/>
    <w:rsid w:val="00923DEA"/>
    <w:rsid w:val="009243C8"/>
    <w:rsid w:val="009248AD"/>
    <w:rsid w:val="00924978"/>
    <w:rsid w:val="00924B6A"/>
    <w:rsid w:val="009257E9"/>
    <w:rsid w:val="00927B1A"/>
    <w:rsid w:val="00927B1C"/>
    <w:rsid w:val="00927F58"/>
    <w:rsid w:val="00927F9C"/>
    <w:rsid w:val="00930C54"/>
    <w:rsid w:val="009312DA"/>
    <w:rsid w:val="009317AF"/>
    <w:rsid w:val="00931807"/>
    <w:rsid w:val="00931FAF"/>
    <w:rsid w:val="00932922"/>
    <w:rsid w:val="009335BD"/>
    <w:rsid w:val="009338C3"/>
    <w:rsid w:val="00934B05"/>
    <w:rsid w:val="009357C0"/>
    <w:rsid w:val="00935C2F"/>
    <w:rsid w:val="00936028"/>
    <w:rsid w:val="00936D33"/>
    <w:rsid w:val="00937C6C"/>
    <w:rsid w:val="00940713"/>
    <w:rsid w:val="009421CD"/>
    <w:rsid w:val="0094220C"/>
    <w:rsid w:val="00942CD5"/>
    <w:rsid w:val="00942E60"/>
    <w:rsid w:val="009432E3"/>
    <w:rsid w:val="00943B43"/>
    <w:rsid w:val="00944416"/>
    <w:rsid w:val="00944449"/>
    <w:rsid w:val="009448E4"/>
    <w:rsid w:val="00944A49"/>
    <w:rsid w:val="00945344"/>
    <w:rsid w:val="00945E8E"/>
    <w:rsid w:val="009464E3"/>
    <w:rsid w:val="00946E93"/>
    <w:rsid w:val="009471B2"/>
    <w:rsid w:val="00947980"/>
    <w:rsid w:val="009519C0"/>
    <w:rsid w:val="00951F5F"/>
    <w:rsid w:val="00952217"/>
    <w:rsid w:val="009526ED"/>
    <w:rsid w:val="0095294B"/>
    <w:rsid w:val="00954C2F"/>
    <w:rsid w:val="00956A47"/>
    <w:rsid w:val="00957085"/>
    <w:rsid w:val="00957636"/>
    <w:rsid w:val="00957C25"/>
    <w:rsid w:val="00957EBF"/>
    <w:rsid w:val="0096061D"/>
    <w:rsid w:val="00960823"/>
    <w:rsid w:val="0096145E"/>
    <w:rsid w:val="00961A7A"/>
    <w:rsid w:val="0096241B"/>
    <w:rsid w:val="00962787"/>
    <w:rsid w:val="009628C4"/>
    <w:rsid w:val="00962C63"/>
    <w:rsid w:val="00962CAE"/>
    <w:rsid w:val="00967509"/>
    <w:rsid w:val="009675C6"/>
    <w:rsid w:val="00970365"/>
    <w:rsid w:val="009706C5"/>
    <w:rsid w:val="00973A7C"/>
    <w:rsid w:val="00973C87"/>
    <w:rsid w:val="00973FCC"/>
    <w:rsid w:val="0097401F"/>
    <w:rsid w:val="0097413C"/>
    <w:rsid w:val="009746C1"/>
    <w:rsid w:val="00974A73"/>
    <w:rsid w:val="00975060"/>
    <w:rsid w:val="0097532E"/>
    <w:rsid w:val="009759FF"/>
    <w:rsid w:val="00976588"/>
    <w:rsid w:val="00977758"/>
    <w:rsid w:val="009801C5"/>
    <w:rsid w:val="00980A57"/>
    <w:rsid w:val="00982134"/>
    <w:rsid w:val="009827ED"/>
    <w:rsid w:val="00982BC9"/>
    <w:rsid w:val="00983A25"/>
    <w:rsid w:val="00983AC3"/>
    <w:rsid w:val="009843B8"/>
    <w:rsid w:val="009847D2"/>
    <w:rsid w:val="0098519E"/>
    <w:rsid w:val="00985860"/>
    <w:rsid w:val="00985975"/>
    <w:rsid w:val="00986093"/>
    <w:rsid w:val="009867DF"/>
    <w:rsid w:val="009867E0"/>
    <w:rsid w:val="00987117"/>
    <w:rsid w:val="00987341"/>
    <w:rsid w:val="0098741C"/>
    <w:rsid w:val="00987A3B"/>
    <w:rsid w:val="00987E00"/>
    <w:rsid w:val="00990869"/>
    <w:rsid w:val="00990C95"/>
    <w:rsid w:val="009912F8"/>
    <w:rsid w:val="0099170C"/>
    <w:rsid w:val="009918E8"/>
    <w:rsid w:val="009921A9"/>
    <w:rsid w:val="0099237F"/>
    <w:rsid w:val="00992AEA"/>
    <w:rsid w:val="009936A9"/>
    <w:rsid w:val="00994D4D"/>
    <w:rsid w:val="00994DF4"/>
    <w:rsid w:val="00995294"/>
    <w:rsid w:val="00995566"/>
    <w:rsid w:val="00995765"/>
    <w:rsid w:val="009965E7"/>
    <w:rsid w:val="009966C3"/>
    <w:rsid w:val="00996FC7"/>
    <w:rsid w:val="0099720C"/>
    <w:rsid w:val="0099766A"/>
    <w:rsid w:val="009A145F"/>
    <w:rsid w:val="009A179B"/>
    <w:rsid w:val="009A2124"/>
    <w:rsid w:val="009A219E"/>
    <w:rsid w:val="009A376E"/>
    <w:rsid w:val="009A3A16"/>
    <w:rsid w:val="009A48F7"/>
    <w:rsid w:val="009A4E95"/>
    <w:rsid w:val="009A5011"/>
    <w:rsid w:val="009A5119"/>
    <w:rsid w:val="009A5327"/>
    <w:rsid w:val="009A6579"/>
    <w:rsid w:val="009B1096"/>
    <w:rsid w:val="009B18AA"/>
    <w:rsid w:val="009B1EB6"/>
    <w:rsid w:val="009B2180"/>
    <w:rsid w:val="009B2602"/>
    <w:rsid w:val="009B26F6"/>
    <w:rsid w:val="009B3FDD"/>
    <w:rsid w:val="009B4157"/>
    <w:rsid w:val="009B41F7"/>
    <w:rsid w:val="009B460C"/>
    <w:rsid w:val="009B4EDA"/>
    <w:rsid w:val="009B4FE0"/>
    <w:rsid w:val="009B6519"/>
    <w:rsid w:val="009B69BB"/>
    <w:rsid w:val="009B6C73"/>
    <w:rsid w:val="009B7303"/>
    <w:rsid w:val="009B747A"/>
    <w:rsid w:val="009B778C"/>
    <w:rsid w:val="009B7B3B"/>
    <w:rsid w:val="009B7DBB"/>
    <w:rsid w:val="009C003A"/>
    <w:rsid w:val="009C03F3"/>
    <w:rsid w:val="009C0F19"/>
    <w:rsid w:val="009C31B9"/>
    <w:rsid w:val="009C42E9"/>
    <w:rsid w:val="009C4321"/>
    <w:rsid w:val="009C44A3"/>
    <w:rsid w:val="009C45F2"/>
    <w:rsid w:val="009C4E20"/>
    <w:rsid w:val="009C62E0"/>
    <w:rsid w:val="009C6477"/>
    <w:rsid w:val="009C6794"/>
    <w:rsid w:val="009C6CAC"/>
    <w:rsid w:val="009C6DB3"/>
    <w:rsid w:val="009C6E80"/>
    <w:rsid w:val="009C701A"/>
    <w:rsid w:val="009D01F3"/>
    <w:rsid w:val="009D04BE"/>
    <w:rsid w:val="009D2D8F"/>
    <w:rsid w:val="009D311E"/>
    <w:rsid w:val="009D4502"/>
    <w:rsid w:val="009D50C4"/>
    <w:rsid w:val="009D546B"/>
    <w:rsid w:val="009D5E42"/>
    <w:rsid w:val="009D609F"/>
    <w:rsid w:val="009D61B5"/>
    <w:rsid w:val="009D6372"/>
    <w:rsid w:val="009E0568"/>
    <w:rsid w:val="009E08EB"/>
    <w:rsid w:val="009E0E4D"/>
    <w:rsid w:val="009E11F4"/>
    <w:rsid w:val="009E27FB"/>
    <w:rsid w:val="009E305B"/>
    <w:rsid w:val="009E4119"/>
    <w:rsid w:val="009E4C12"/>
    <w:rsid w:val="009E4D1B"/>
    <w:rsid w:val="009E58F8"/>
    <w:rsid w:val="009E5BAC"/>
    <w:rsid w:val="009E5D8D"/>
    <w:rsid w:val="009E5DE9"/>
    <w:rsid w:val="009E6F29"/>
    <w:rsid w:val="009E75A6"/>
    <w:rsid w:val="009E77A3"/>
    <w:rsid w:val="009F07F2"/>
    <w:rsid w:val="009F1E38"/>
    <w:rsid w:val="009F2658"/>
    <w:rsid w:val="009F3855"/>
    <w:rsid w:val="009F3D00"/>
    <w:rsid w:val="009F3FD2"/>
    <w:rsid w:val="009F5857"/>
    <w:rsid w:val="009F5F21"/>
    <w:rsid w:val="009F6982"/>
    <w:rsid w:val="009F70B6"/>
    <w:rsid w:val="009F72F8"/>
    <w:rsid w:val="009F7C28"/>
    <w:rsid w:val="00A007B1"/>
    <w:rsid w:val="00A007ED"/>
    <w:rsid w:val="00A00991"/>
    <w:rsid w:val="00A00E6A"/>
    <w:rsid w:val="00A00F3A"/>
    <w:rsid w:val="00A01E38"/>
    <w:rsid w:val="00A02B58"/>
    <w:rsid w:val="00A03AC4"/>
    <w:rsid w:val="00A03BCA"/>
    <w:rsid w:val="00A0441D"/>
    <w:rsid w:val="00A0455F"/>
    <w:rsid w:val="00A051AA"/>
    <w:rsid w:val="00A053BE"/>
    <w:rsid w:val="00A05571"/>
    <w:rsid w:val="00A05C76"/>
    <w:rsid w:val="00A060BE"/>
    <w:rsid w:val="00A063B1"/>
    <w:rsid w:val="00A06F12"/>
    <w:rsid w:val="00A072C2"/>
    <w:rsid w:val="00A102EA"/>
    <w:rsid w:val="00A1045C"/>
    <w:rsid w:val="00A105A0"/>
    <w:rsid w:val="00A105DE"/>
    <w:rsid w:val="00A12A42"/>
    <w:rsid w:val="00A13B73"/>
    <w:rsid w:val="00A14117"/>
    <w:rsid w:val="00A153B8"/>
    <w:rsid w:val="00A15C92"/>
    <w:rsid w:val="00A178C8"/>
    <w:rsid w:val="00A2104F"/>
    <w:rsid w:val="00A21AD1"/>
    <w:rsid w:val="00A22408"/>
    <w:rsid w:val="00A241B3"/>
    <w:rsid w:val="00A25CB6"/>
    <w:rsid w:val="00A26FE0"/>
    <w:rsid w:val="00A276DC"/>
    <w:rsid w:val="00A27AEA"/>
    <w:rsid w:val="00A27BB4"/>
    <w:rsid w:val="00A303A8"/>
    <w:rsid w:val="00A306B8"/>
    <w:rsid w:val="00A315DC"/>
    <w:rsid w:val="00A31EEE"/>
    <w:rsid w:val="00A33618"/>
    <w:rsid w:val="00A33763"/>
    <w:rsid w:val="00A33DA4"/>
    <w:rsid w:val="00A340A6"/>
    <w:rsid w:val="00A34677"/>
    <w:rsid w:val="00A34C2A"/>
    <w:rsid w:val="00A35916"/>
    <w:rsid w:val="00A35CC7"/>
    <w:rsid w:val="00A35F8B"/>
    <w:rsid w:val="00A368F2"/>
    <w:rsid w:val="00A372DF"/>
    <w:rsid w:val="00A372F7"/>
    <w:rsid w:val="00A37603"/>
    <w:rsid w:val="00A37A21"/>
    <w:rsid w:val="00A404FC"/>
    <w:rsid w:val="00A40501"/>
    <w:rsid w:val="00A42483"/>
    <w:rsid w:val="00A427D3"/>
    <w:rsid w:val="00A4349D"/>
    <w:rsid w:val="00A439F6"/>
    <w:rsid w:val="00A4469D"/>
    <w:rsid w:val="00A450F3"/>
    <w:rsid w:val="00A4596D"/>
    <w:rsid w:val="00A47AEE"/>
    <w:rsid w:val="00A517A1"/>
    <w:rsid w:val="00A51995"/>
    <w:rsid w:val="00A52717"/>
    <w:rsid w:val="00A52CC0"/>
    <w:rsid w:val="00A53285"/>
    <w:rsid w:val="00A53461"/>
    <w:rsid w:val="00A53A1A"/>
    <w:rsid w:val="00A5666B"/>
    <w:rsid w:val="00A56702"/>
    <w:rsid w:val="00A5699B"/>
    <w:rsid w:val="00A5762E"/>
    <w:rsid w:val="00A57714"/>
    <w:rsid w:val="00A57952"/>
    <w:rsid w:val="00A57C07"/>
    <w:rsid w:val="00A60396"/>
    <w:rsid w:val="00A604CC"/>
    <w:rsid w:val="00A608BC"/>
    <w:rsid w:val="00A60AFD"/>
    <w:rsid w:val="00A62BAA"/>
    <w:rsid w:val="00A631DA"/>
    <w:rsid w:val="00A63359"/>
    <w:rsid w:val="00A6339B"/>
    <w:rsid w:val="00A6352F"/>
    <w:rsid w:val="00A635DD"/>
    <w:rsid w:val="00A6381E"/>
    <w:rsid w:val="00A643E2"/>
    <w:rsid w:val="00A64C02"/>
    <w:rsid w:val="00A66621"/>
    <w:rsid w:val="00A666E1"/>
    <w:rsid w:val="00A675CC"/>
    <w:rsid w:val="00A679EF"/>
    <w:rsid w:val="00A67B33"/>
    <w:rsid w:val="00A7050A"/>
    <w:rsid w:val="00A710FF"/>
    <w:rsid w:val="00A71611"/>
    <w:rsid w:val="00A71F39"/>
    <w:rsid w:val="00A73A0B"/>
    <w:rsid w:val="00A73C73"/>
    <w:rsid w:val="00A7400B"/>
    <w:rsid w:val="00A7573F"/>
    <w:rsid w:val="00A75F14"/>
    <w:rsid w:val="00A76575"/>
    <w:rsid w:val="00A76894"/>
    <w:rsid w:val="00A775C0"/>
    <w:rsid w:val="00A77A9B"/>
    <w:rsid w:val="00A77D8F"/>
    <w:rsid w:val="00A80793"/>
    <w:rsid w:val="00A807BB"/>
    <w:rsid w:val="00A808E1"/>
    <w:rsid w:val="00A80A05"/>
    <w:rsid w:val="00A80AA0"/>
    <w:rsid w:val="00A80B74"/>
    <w:rsid w:val="00A82024"/>
    <w:rsid w:val="00A82CA8"/>
    <w:rsid w:val="00A8323E"/>
    <w:rsid w:val="00A83C42"/>
    <w:rsid w:val="00A853A4"/>
    <w:rsid w:val="00A866FA"/>
    <w:rsid w:val="00A8723D"/>
    <w:rsid w:val="00A903A4"/>
    <w:rsid w:val="00A90A3D"/>
    <w:rsid w:val="00A90AAA"/>
    <w:rsid w:val="00A90CF6"/>
    <w:rsid w:val="00A92899"/>
    <w:rsid w:val="00A934B0"/>
    <w:rsid w:val="00A9352A"/>
    <w:rsid w:val="00A95BFD"/>
    <w:rsid w:val="00A95EA6"/>
    <w:rsid w:val="00A97980"/>
    <w:rsid w:val="00A97A7C"/>
    <w:rsid w:val="00AA0140"/>
    <w:rsid w:val="00AA0A1F"/>
    <w:rsid w:val="00AA1626"/>
    <w:rsid w:val="00AA2F01"/>
    <w:rsid w:val="00AA332D"/>
    <w:rsid w:val="00AA4B25"/>
    <w:rsid w:val="00AA6D79"/>
    <w:rsid w:val="00AA6F7D"/>
    <w:rsid w:val="00AA723D"/>
    <w:rsid w:val="00AB01F0"/>
    <w:rsid w:val="00AB09FB"/>
    <w:rsid w:val="00AB0D7C"/>
    <w:rsid w:val="00AB1053"/>
    <w:rsid w:val="00AB19A1"/>
    <w:rsid w:val="00AB2104"/>
    <w:rsid w:val="00AB3D5D"/>
    <w:rsid w:val="00AB4DE7"/>
    <w:rsid w:val="00AB50B1"/>
    <w:rsid w:val="00AB51AB"/>
    <w:rsid w:val="00AB5E6B"/>
    <w:rsid w:val="00AB6084"/>
    <w:rsid w:val="00AB640E"/>
    <w:rsid w:val="00AB673C"/>
    <w:rsid w:val="00AB68FC"/>
    <w:rsid w:val="00AB6E91"/>
    <w:rsid w:val="00AB6ED9"/>
    <w:rsid w:val="00AB73AF"/>
    <w:rsid w:val="00AC0056"/>
    <w:rsid w:val="00AC028B"/>
    <w:rsid w:val="00AC0706"/>
    <w:rsid w:val="00AC0739"/>
    <w:rsid w:val="00AC0F35"/>
    <w:rsid w:val="00AC118A"/>
    <w:rsid w:val="00AC181F"/>
    <w:rsid w:val="00AC1BD8"/>
    <w:rsid w:val="00AC1D6D"/>
    <w:rsid w:val="00AC34A3"/>
    <w:rsid w:val="00AC36C3"/>
    <w:rsid w:val="00AC3F44"/>
    <w:rsid w:val="00AC4739"/>
    <w:rsid w:val="00AC4FD6"/>
    <w:rsid w:val="00AC5B5D"/>
    <w:rsid w:val="00AC5C3A"/>
    <w:rsid w:val="00AC5F40"/>
    <w:rsid w:val="00AC6D37"/>
    <w:rsid w:val="00AC72F2"/>
    <w:rsid w:val="00AC7DD5"/>
    <w:rsid w:val="00AC7E0D"/>
    <w:rsid w:val="00AD0048"/>
    <w:rsid w:val="00AD036D"/>
    <w:rsid w:val="00AD0410"/>
    <w:rsid w:val="00AD077C"/>
    <w:rsid w:val="00AD1496"/>
    <w:rsid w:val="00AD1838"/>
    <w:rsid w:val="00AD1CB9"/>
    <w:rsid w:val="00AD1EDC"/>
    <w:rsid w:val="00AD304C"/>
    <w:rsid w:val="00AD3590"/>
    <w:rsid w:val="00AD3833"/>
    <w:rsid w:val="00AD3D7B"/>
    <w:rsid w:val="00AD6264"/>
    <w:rsid w:val="00AD78FC"/>
    <w:rsid w:val="00AD7CEB"/>
    <w:rsid w:val="00AE214B"/>
    <w:rsid w:val="00AE4BF2"/>
    <w:rsid w:val="00AE5C57"/>
    <w:rsid w:val="00AE6C19"/>
    <w:rsid w:val="00AE722E"/>
    <w:rsid w:val="00AE7EE3"/>
    <w:rsid w:val="00AF0003"/>
    <w:rsid w:val="00AF07AE"/>
    <w:rsid w:val="00AF09F7"/>
    <w:rsid w:val="00AF0C4F"/>
    <w:rsid w:val="00AF1F4B"/>
    <w:rsid w:val="00AF34D7"/>
    <w:rsid w:val="00AF3A98"/>
    <w:rsid w:val="00AF40D3"/>
    <w:rsid w:val="00AF492E"/>
    <w:rsid w:val="00AF4E49"/>
    <w:rsid w:val="00AF52EE"/>
    <w:rsid w:val="00AF6E27"/>
    <w:rsid w:val="00B01442"/>
    <w:rsid w:val="00B0152A"/>
    <w:rsid w:val="00B02066"/>
    <w:rsid w:val="00B02198"/>
    <w:rsid w:val="00B021F0"/>
    <w:rsid w:val="00B024F2"/>
    <w:rsid w:val="00B02560"/>
    <w:rsid w:val="00B027EF"/>
    <w:rsid w:val="00B03337"/>
    <w:rsid w:val="00B035F6"/>
    <w:rsid w:val="00B03621"/>
    <w:rsid w:val="00B040AE"/>
    <w:rsid w:val="00B04225"/>
    <w:rsid w:val="00B04506"/>
    <w:rsid w:val="00B053B1"/>
    <w:rsid w:val="00B05C19"/>
    <w:rsid w:val="00B0698A"/>
    <w:rsid w:val="00B0699A"/>
    <w:rsid w:val="00B07DDD"/>
    <w:rsid w:val="00B11E2E"/>
    <w:rsid w:val="00B126BC"/>
    <w:rsid w:val="00B126C1"/>
    <w:rsid w:val="00B12BC8"/>
    <w:rsid w:val="00B1347A"/>
    <w:rsid w:val="00B153E8"/>
    <w:rsid w:val="00B15C8C"/>
    <w:rsid w:val="00B15CE4"/>
    <w:rsid w:val="00B16DB2"/>
    <w:rsid w:val="00B1733B"/>
    <w:rsid w:val="00B174D7"/>
    <w:rsid w:val="00B203D2"/>
    <w:rsid w:val="00B216C6"/>
    <w:rsid w:val="00B2273B"/>
    <w:rsid w:val="00B23524"/>
    <w:rsid w:val="00B23671"/>
    <w:rsid w:val="00B2386E"/>
    <w:rsid w:val="00B23FDD"/>
    <w:rsid w:val="00B24C36"/>
    <w:rsid w:val="00B258D9"/>
    <w:rsid w:val="00B25CC7"/>
    <w:rsid w:val="00B26B56"/>
    <w:rsid w:val="00B2743E"/>
    <w:rsid w:val="00B30188"/>
    <w:rsid w:val="00B31523"/>
    <w:rsid w:val="00B31B58"/>
    <w:rsid w:val="00B325D3"/>
    <w:rsid w:val="00B32BC6"/>
    <w:rsid w:val="00B32C33"/>
    <w:rsid w:val="00B32C6F"/>
    <w:rsid w:val="00B33AA6"/>
    <w:rsid w:val="00B33CBE"/>
    <w:rsid w:val="00B33DE1"/>
    <w:rsid w:val="00B34783"/>
    <w:rsid w:val="00B347FC"/>
    <w:rsid w:val="00B34920"/>
    <w:rsid w:val="00B34A4A"/>
    <w:rsid w:val="00B34B0C"/>
    <w:rsid w:val="00B359C1"/>
    <w:rsid w:val="00B35B58"/>
    <w:rsid w:val="00B35FFA"/>
    <w:rsid w:val="00B36A18"/>
    <w:rsid w:val="00B36D40"/>
    <w:rsid w:val="00B374D6"/>
    <w:rsid w:val="00B3766D"/>
    <w:rsid w:val="00B378D3"/>
    <w:rsid w:val="00B37FB5"/>
    <w:rsid w:val="00B40B65"/>
    <w:rsid w:val="00B4223B"/>
    <w:rsid w:val="00B423D6"/>
    <w:rsid w:val="00B42793"/>
    <w:rsid w:val="00B427B4"/>
    <w:rsid w:val="00B4420D"/>
    <w:rsid w:val="00B44F2A"/>
    <w:rsid w:val="00B45BE4"/>
    <w:rsid w:val="00B45FA1"/>
    <w:rsid w:val="00B46E91"/>
    <w:rsid w:val="00B47DF4"/>
    <w:rsid w:val="00B50072"/>
    <w:rsid w:val="00B50741"/>
    <w:rsid w:val="00B50A13"/>
    <w:rsid w:val="00B51249"/>
    <w:rsid w:val="00B5230E"/>
    <w:rsid w:val="00B523CB"/>
    <w:rsid w:val="00B52A38"/>
    <w:rsid w:val="00B52C2F"/>
    <w:rsid w:val="00B53A36"/>
    <w:rsid w:val="00B5534F"/>
    <w:rsid w:val="00B55400"/>
    <w:rsid w:val="00B55BFB"/>
    <w:rsid w:val="00B56C10"/>
    <w:rsid w:val="00B56D94"/>
    <w:rsid w:val="00B57365"/>
    <w:rsid w:val="00B57843"/>
    <w:rsid w:val="00B617BF"/>
    <w:rsid w:val="00B61A9F"/>
    <w:rsid w:val="00B61AF7"/>
    <w:rsid w:val="00B6282A"/>
    <w:rsid w:val="00B633D6"/>
    <w:rsid w:val="00B63D46"/>
    <w:rsid w:val="00B645A7"/>
    <w:rsid w:val="00B649FE"/>
    <w:rsid w:val="00B658A5"/>
    <w:rsid w:val="00B66B4E"/>
    <w:rsid w:val="00B66F49"/>
    <w:rsid w:val="00B67668"/>
    <w:rsid w:val="00B679F5"/>
    <w:rsid w:val="00B67CA5"/>
    <w:rsid w:val="00B67D61"/>
    <w:rsid w:val="00B7121F"/>
    <w:rsid w:val="00B7142C"/>
    <w:rsid w:val="00B7147E"/>
    <w:rsid w:val="00B71898"/>
    <w:rsid w:val="00B71B38"/>
    <w:rsid w:val="00B71CBB"/>
    <w:rsid w:val="00B71F26"/>
    <w:rsid w:val="00B727A3"/>
    <w:rsid w:val="00B734EE"/>
    <w:rsid w:val="00B7385F"/>
    <w:rsid w:val="00B738F8"/>
    <w:rsid w:val="00B73B40"/>
    <w:rsid w:val="00B74F20"/>
    <w:rsid w:val="00B74FA0"/>
    <w:rsid w:val="00B75691"/>
    <w:rsid w:val="00B75AB7"/>
    <w:rsid w:val="00B75F41"/>
    <w:rsid w:val="00B768CC"/>
    <w:rsid w:val="00B76D37"/>
    <w:rsid w:val="00B76DE9"/>
    <w:rsid w:val="00B8013A"/>
    <w:rsid w:val="00B8081F"/>
    <w:rsid w:val="00B80FF5"/>
    <w:rsid w:val="00B83600"/>
    <w:rsid w:val="00B838AD"/>
    <w:rsid w:val="00B8432A"/>
    <w:rsid w:val="00B84351"/>
    <w:rsid w:val="00B84387"/>
    <w:rsid w:val="00B84532"/>
    <w:rsid w:val="00B846AB"/>
    <w:rsid w:val="00B84B21"/>
    <w:rsid w:val="00B85D93"/>
    <w:rsid w:val="00B85DC3"/>
    <w:rsid w:val="00B8775E"/>
    <w:rsid w:val="00B9000F"/>
    <w:rsid w:val="00B90058"/>
    <w:rsid w:val="00B90328"/>
    <w:rsid w:val="00B91002"/>
    <w:rsid w:val="00B91B39"/>
    <w:rsid w:val="00B928D0"/>
    <w:rsid w:val="00B92E4C"/>
    <w:rsid w:val="00B935CF"/>
    <w:rsid w:val="00B9387F"/>
    <w:rsid w:val="00B94882"/>
    <w:rsid w:val="00B94C39"/>
    <w:rsid w:val="00B95E56"/>
    <w:rsid w:val="00B961FE"/>
    <w:rsid w:val="00B96661"/>
    <w:rsid w:val="00B96DC3"/>
    <w:rsid w:val="00B97267"/>
    <w:rsid w:val="00B9743B"/>
    <w:rsid w:val="00B97821"/>
    <w:rsid w:val="00B978BE"/>
    <w:rsid w:val="00B9791E"/>
    <w:rsid w:val="00B97C2E"/>
    <w:rsid w:val="00BA1387"/>
    <w:rsid w:val="00BA3789"/>
    <w:rsid w:val="00BA379B"/>
    <w:rsid w:val="00BA3A6E"/>
    <w:rsid w:val="00BA4DB8"/>
    <w:rsid w:val="00BA4E28"/>
    <w:rsid w:val="00BA669F"/>
    <w:rsid w:val="00BA6F57"/>
    <w:rsid w:val="00BA766D"/>
    <w:rsid w:val="00BB029C"/>
    <w:rsid w:val="00BB07E0"/>
    <w:rsid w:val="00BB07F9"/>
    <w:rsid w:val="00BB0869"/>
    <w:rsid w:val="00BB0D30"/>
    <w:rsid w:val="00BB18DF"/>
    <w:rsid w:val="00BB214F"/>
    <w:rsid w:val="00BB3783"/>
    <w:rsid w:val="00BB39C4"/>
    <w:rsid w:val="00BB54DF"/>
    <w:rsid w:val="00BB5F82"/>
    <w:rsid w:val="00BB696E"/>
    <w:rsid w:val="00BB75E1"/>
    <w:rsid w:val="00BB7AD1"/>
    <w:rsid w:val="00BB7C7B"/>
    <w:rsid w:val="00BB7E9B"/>
    <w:rsid w:val="00BB7FD4"/>
    <w:rsid w:val="00BC034E"/>
    <w:rsid w:val="00BC05C7"/>
    <w:rsid w:val="00BC1423"/>
    <w:rsid w:val="00BC17F0"/>
    <w:rsid w:val="00BC24D9"/>
    <w:rsid w:val="00BC2993"/>
    <w:rsid w:val="00BC30B9"/>
    <w:rsid w:val="00BC30E9"/>
    <w:rsid w:val="00BC3CC3"/>
    <w:rsid w:val="00BC510A"/>
    <w:rsid w:val="00BC6241"/>
    <w:rsid w:val="00BC6A4C"/>
    <w:rsid w:val="00BC727F"/>
    <w:rsid w:val="00BD0C9A"/>
    <w:rsid w:val="00BD0D28"/>
    <w:rsid w:val="00BD2E30"/>
    <w:rsid w:val="00BD324A"/>
    <w:rsid w:val="00BD38A4"/>
    <w:rsid w:val="00BD49CB"/>
    <w:rsid w:val="00BD6E35"/>
    <w:rsid w:val="00BD7AB0"/>
    <w:rsid w:val="00BD7C79"/>
    <w:rsid w:val="00BE0303"/>
    <w:rsid w:val="00BE061A"/>
    <w:rsid w:val="00BE07DD"/>
    <w:rsid w:val="00BE08B6"/>
    <w:rsid w:val="00BE0F22"/>
    <w:rsid w:val="00BE1318"/>
    <w:rsid w:val="00BE2124"/>
    <w:rsid w:val="00BE2221"/>
    <w:rsid w:val="00BE29CE"/>
    <w:rsid w:val="00BE2BC2"/>
    <w:rsid w:val="00BE312D"/>
    <w:rsid w:val="00BE360C"/>
    <w:rsid w:val="00BE3924"/>
    <w:rsid w:val="00BE4998"/>
    <w:rsid w:val="00BE5AE3"/>
    <w:rsid w:val="00BE6BB6"/>
    <w:rsid w:val="00BE6F55"/>
    <w:rsid w:val="00BE79C2"/>
    <w:rsid w:val="00BE79E8"/>
    <w:rsid w:val="00BF0652"/>
    <w:rsid w:val="00BF0879"/>
    <w:rsid w:val="00BF0B34"/>
    <w:rsid w:val="00BF0BC4"/>
    <w:rsid w:val="00BF0C47"/>
    <w:rsid w:val="00BF2459"/>
    <w:rsid w:val="00BF3267"/>
    <w:rsid w:val="00BF331F"/>
    <w:rsid w:val="00BF3463"/>
    <w:rsid w:val="00BF3836"/>
    <w:rsid w:val="00BF391D"/>
    <w:rsid w:val="00BF3F12"/>
    <w:rsid w:val="00BF4802"/>
    <w:rsid w:val="00BF4BB6"/>
    <w:rsid w:val="00BF5DDD"/>
    <w:rsid w:val="00BF6BBF"/>
    <w:rsid w:val="00BF6D3A"/>
    <w:rsid w:val="00BF6F52"/>
    <w:rsid w:val="00BF78E1"/>
    <w:rsid w:val="00BF7B19"/>
    <w:rsid w:val="00C001A3"/>
    <w:rsid w:val="00C00AFE"/>
    <w:rsid w:val="00C00B23"/>
    <w:rsid w:val="00C00FB5"/>
    <w:rsid w:val="00C015FA"/>
    <w:rsid w:val="00C02745"/>
    <w:rsid w:val="00C027A8"/>
    <w:rsid w:val="00C029EB"/>
    <w:rsid w:val="00C02FF5"/>
    <w:rsid w:val="00C0359E"/>
    <w:rsid w:val="00C03655"/>
    <w:rsid w:val="00C036AD"/>
    <w:rsid w:val="00C03CEB"/>
    <w:rsid w:val="00C04352"/>
    <w:rsid w:val="00C0489E"/>
    <w:rsid w:val="00C052B4"/>
    <w:rsid w:val="00C05C45"/>
    <w:rsid w:val="00C06A94"/>
    <w:rsid w:val="00C0712E"/>
    <w:rsid w:val="00C073C1"/>
    <w:rsid w:val="00C074A8"/>
    <w:rsid w:val="00C07B38"/>
    <w:rsid w:val="00C07C00"/>
    <w:rsid w:val="00C1013E"/>
    <w:rsid w:val="00C10D61"/>
    <w:rsid w:val="00C11CE3"/>
    <w:rsid w:val="00C137D7"/>
    <w:rsid w:val="00C1451E"/>
    <w:rsid w:val="00C14682"/>
    <w:rsid w:val="00C14FAF"/>
    <w:rsid w:val="00C157C5"/>
    <w:rsid w:val="00C1592C"/>
    <w:rsid w:val="00C15BC1"/>
    <w:rsid w:val="00C16112"/>
    <w:rsid w:val="00C16FB8"/>
    <w:rsid w:val="00C17416"/>
    <w:rsid w:val="00C17E01"/>
    <w:rsid w:val="00C20536"/>
    <w:rsid w:val="00C20C76"/>
    <w:rsid w:val="00C22E14"/>
    <w:rsid w:val="00C23681"/>
    <w:rsid w:val="00C23BA0"/>
    <w:rsid w:val="00C240DA"/>
    <w:rsid w:val="00C245B2"/>
    <w:rsid w:val="00C24708"/>
    <w:rsid w:val="00C262B2"/>
    <w:rsid w:val="00C264EF"/>
    <w:rsid w:val="00C26DA0"/>
    <w:rsid w:val="00C26E92"/>
    <w:rsid w:val="00C27E3D"/>
    <w:rsid w:val="00C300E2"/>
    <w:rsid w:val="00C304A1"/>
    <w:rsid w:val="00C30716"/>
    <w:rsid w:val="00C3097B"/>
    <w:rsid w:val="00C316D4"/>
    <w:rsid w:val="00C3187A"/>
    <w:rsid w:val="00C31C8A"/>
    <w:rsid w:val="00C31D7C"/>
    <w:rsid w:val="00C31FD4"/>
    <w:rsid w:val="00C32001"/>
    <w:rsid w:val="00C3342E"/>
    <w:rsid w:val="00C34FAE"/>
    <w:rsid w:val="00C355B6"/>
    <w:rsid w:val="00C35775"/>
    <w:rsid w:val="00C35949"/>
    <w:rsid w:val="00C35EC9"/>
    <w:rsid w:val="00C361C0"/>
    <w:rsid w:val="00C363BF"/>
    <w:rsid w:val="00C37CEE"/>
    <w:rsid w:val="00C4086B"/>
    <w:rsid w:val="00C408BB"/>
    <w:rsid w:val="00C41956"/>
    <w:rsid w:val="00C41C1A"/>
    <w:rsid w:val="00C426CF"/>
    <w:rsid w:val="00C42E1B"/>
    <w:rsid w:val="00C42E4C"/>
    <w:rsid w:val="00C42EC3"/>
    <w:rsid w:val="00C435EC"/>
    <w:rsid w:val="00C4365F"/>
    <w:rsid w:val="00C44016"/>
    <w:rsid w:val="00C45045"/>
    <w:rsid w:val="00C4537B"/>
    <w:rsid w:val="00C457DF"/>
    <w:rsid w:val="00C45936"/>
    <w:rsid w:val="00C469C4"/>
    <w:rsid w:val="00C47524"/>
    <w:rsid w:val="00C47E54"/>
    <w:rsid w:val="00C51305"/>
    <w:rsid w:val="00C518F5"/>
    <w:rsid w:val="00C51B3D"/>
    <w:rsid w:val="00C521F7"/>
    <w:rsid w:val="00C546BC"/>
    <w:rsid w:val="00C546FD"/>
    <w:rsid w:val="00C547D5"/>
    <w:rsid w:val="00C54F66"/>
    <w:rsid w:val="00C553A8"/>
    <w:rsid w:val="00C55FB6"/>
    <w:rsid w:val="00C56D5A"/>
    <w:rsid w:val="00C56FEF"/>
    <w:rsid w:val="00C570E0"/>
    <w:rsid w:val="00C600D9"/>
    <w:rsid w:val="00C605BD"/>
    <w:rsid w:val="00C60CDC"/>
    <w:rsid w:val="00C6128B"/>
    <w:rsid w:val="00C617FF"/>
    <w:rsid w:val="00C62106"/>
    <w:rsid w:val="00C6245E"/>
    <w:rsid w:val="00C63184"/>
    <w:rsid w:val="00C6465C"/>
    <w:rsid w:val="00C661BF"/>
    <w:rsid w:val="00C66944"/>
    <w:rsid w:val="00C66AD4"/>
    <w:rsid w:val="00C66B62"/>
    <w:rsid w:val="00C67508"/>
    <w:rsid w:val="00C676B3"/>
    <w:rsid w:val="00C67CFC"/>
    <w:rsid w:val="00C67FEC"/>
    <w:rsid w:val="00C706E1"/>
    <w:rsid w:val="00C71268"/>
    <w:rsid w:val="00C712BB"/>
    <w:rsid w:val="00C71916"/>
    <w:rsid w:val="00C719C4"/>
    <w:rsid w:val="00C71B56"/>
    <w:rsid w:val="00C71D8A"/>
    <w:rsid w:val="00C723B3"/>
    <w:rsid w:val="00C72402"/>
    <w:rsid w:val="00C725C4"/>
    <w:rsid w:val="00C72C39"/>
    <w:rsid w:val="00C734C4"/>
    <w:rsid w:val="00C73F68"/>
    <w:rsid w:val="00C74FC8"/>
    <w:rsid w:val="00C7553F"/>
    <w:rsid w:val="00C75A8F"/>
    <w:rsid w:val="00C7611C"/>
    <w:rsid w:val="00C76309"/>
    <w:rsid w:val="00C7655C"/>
    <w:rsid w:val="00C766E8"/>
    <w:rsid w:val="00C76966"/>
    <w:rsid w:val="00C76B5E"/>
    <w:rsid w:val="00C778A3"/>
    <w:rsid w:val="00C7792A"/>
    <w:rsid w:val="00C77AA1"/>
    <w:rsid w:val="00C77B8E"/>
    <w:rsid w:val="00C77D18"/>
    <w:rsid w:val="00C8045E"/>
    <w:rsid w:val="00C81145"/>
    <w:rsid w:val="00C81E20"/>
    <w:rsid w:val="00C82113"/>
    <w:rsid w:val="00C82193"/>
    <w:rsid w:val="00C82577"/>
    <w:rsid w:val="00C827DF"/>
    <w:rsid w:val="00C84587"/>
    <w:rsid w:val="00C84769"/>
    <w:rsid w:val="00C848BE"/>
    <w:rsid w:val="00C84EE2"/>
    <w:rsid w:val="00C85045"/>
    <w:rsid w:val="00C850BB"/>
    <w:rsid w:val="00C864F2"/>
    <w:rsid w:val="00C86F98"/>
    <w:rsid w:val="00C908DE"/>
    <w:rsid w:val="00C90EBB"/>
    <w:rsid w:val="00C911EC"/>
    <w:rsid w:val="00C916FB"/>
    <w:rsid w:val="00C92058"/>
    <w:rsid w:val="00C92FDF"/>
    <w:rsid w:val="00C93322"/>
    <w:rsid w:val="00C93350"/>
    <w:rsid w:val="00C94558"/>
    <w:rsid w:val="00C948E7"/>
    <w:rsid w:val="00C95486"/>
    <w:rsid w:val="00C95B23"/>
    <w:rsid w:val="00C96731"/>
    <w:rsid w:val="00C97D34"/>
    <w:rsid w:val="00C97DE5"/>
    <w:rsid w:val="00C97F46"/>
    <w:rsid w:val="00CA0DDA"/>
    <w:rsid w:val="00CA289E"/>
    <w:rsid w:val="00CA4117"/>
    <w:rsid w:val="00CA43C7"/>
    <w:rsid w:val="00CA542A"/>
    <w:rsid w:val="00CA64B8"/>
    <w:rsid w:val="00CA681E"/>
    <w:rsid w:val="00CA72E5"/>
    <w:rsid w:val="00CA7753"/>
    <w:rsid w:val="00CA77C9"/>
    <w:rsid w:val="00CB0780"/>
    <w:rsid w:val="00CB0B93"/>
    <w:rsid w:val="00CB0F00"/>
    <w:rsid w:val="00CB1AD6"/>
    <w:rsid w:val="00CB1F5F"/>
    <w:rsid w:val="00CB2BC0"/>
    <w:rsid w:val="00CB386D"/>
    <w:rsid w:val="00CB4348"/>
    <w:rsid w:val="00CB44A3"/>
    <w:rsid w:val="00CB458E"/>
    <w:rsid w:val="00CB48ED"/>
    <w:rsid w:val="00CB5494"/>
    <w:rsid w:val="00CB6BAE"/>
    <w:rsid w:val="00CB7F6B"/>
    <w:rsid w:val="00CC0323"/>
    <w:rsid w:val="00CC05E9"/>
    <w:rsid w:val="00CC0A3F"/>
    <w:rsid w:val="00CC0D0D"/>
    <w:rsid w:val="00CC13BC"/>
    <w:rsid w:val="00CC1443"/>
    <w:rsid w:val="00CC20FF"/>
    <w:rsid w:val="00CC2251"/>
    <w:rsid w:val="00CC3220"/>
    <w:rsid w:val="00CC3967"/>
    <w:rsid w:val="00CC3BC3"/>
    <w:rsid w:val="00CC3FAB"/>
    <w:rsid w:val="00CC4B69"/>
    <w:rsid w:val="00CC4D1C"/>
    <w:rsid w:val="00CC5628"/>
    <w:rsid w:val="00CC668F"/>
    <w:rsid w:val="00CC6CE1"/>
    <w:rsid w:val="00CC762B"/>
    <w:rsid w:val="00CD0CAD"/>
    <w:rsid w:val="00CD0E61"/>
    <w:rsid w:val="00CD1610"/>
    <w:rsid w:val="00CD19C7"/>
    <w:rsid w:val="00CD1C7B"/>
    <w:rsid w:val="00CD2C8F"/>
    <w:rsid w:val="00CD309D"/>
    <w:rsid w:val="00CD47B6"/>
    <w:rsid w:val="00CD5750"/>
    <w:rsid w:val="00CD74AD"/>
    <w:rsid w:val="00CE075F"/>
    <w:rsid w:val="00CE14AC"/>
    <w:rsid w:val="00CE173F"/>
    <w:rsid w:val="00CE17BD"/>
    <w:rsid w:val="00CE396F"/>
    <w:rsid w:val="00CE413F"/>
    <w:rsid w:val="00CE50DF"/>
    <w:rsid w:val="00CE6136"/>
    <w:rsid w:val="00CE64A2"/>
    <w:rsid w:val="00CE6631"/>
    <w:rsid w:val="00CE6B29"/>
    <w:rsid w:val="00CE7317"/>
    <w:rsid w:val="00CE731B"/>
    <w:rsid w:val="00CF074B"/>
    <w:rsid w:val="00CF07F2"/>
    <w:rsid w:val="00CF0D84"/>
    <w:rsid w:val="00CF1E64"/>
    <w:rsid w:val="00CF1EB3"/>
    <w:rsid w:val="00CF223C"/>
    <w:rsid w:val="00CF29C1"/>
    <w:rsid w:val="00CF3292"/>
    <w:rsid w:val="00CF386F"/>
    <w:rsid w:val="00CF39B8"/>
    <w:rsid w:val="00CF3D08"/>
    <w:rsid w:val="00CF5036"/>
    <w:rsid w:val="00CF5243"/>
    <w:rsid w:val="00CF5C53"/>
    <w:rsid w:val="00CF5C96"/>
    <w:rsid w:val="00CF637A"/>
    <w:rsid w:val="00CF6CC9"/>
    <w:rsid w:val="00CF77A1"/>
    <w:rsid w:val="00CF7BD4"/>
    <w:rsid w:val="00CF7F8E"/>
    <w:rsid w:val="00D0016C"/>
    <w:rsid w:val="00D00579"/>
    <w:rsid w:val="00D00FE0"/>
    <w:rsid w:val="00D016DA"/>
    <w:rsid w:val="00D02467"/>
    <w:rsid w:val="00D02782"/>
    <w:rsid w:val="00D02EFD"/>
    <w:rsid w:val="00D03B9A"/>
    <w:rsid w:val="00D04029"/>
    <w:rsid w:val="00D052FD"/>
    <w:rsid w:val="00D05E5F"/>
    <w:rsid w:val="00D060AF"/>
    <w:rsid w:val="00D0686B"/>
    <w:rsid w:val="00D06AB7"/>
    <w:rsid w:val="00D07BE4"/>
    <w:rsid w:val="00D105FE"/>
    <w:rsid w:val="00D11118"/>
    <w:rsid w:val="00D1124E"/>
    <w:rsid w:val="00D125CB"/>
    <w:rsid w:val="00D126FB"/>
    <w:rsid w:val="00D13189"/>
    <w:rsid w:val="00D14D79"/>
    <w:rsid w:val="00D1638D"/>
    <w:rsid w:val="00D1688A"/>
    <w:rsid w:val="00D17370"/>
    <w:rsid w:val="00D17A3D"/>
    <w:rsid w:val="00D206D2"/>
    <w:rsid w:val="00D21360"/>
    <w:rsid w:val="00D21BE8"/>
    <w:rsid w:val="00D21FB5"/>
    <w:rsid w:val="00D23038"/>
    <w:rsid w:val="00D23A57"/>
    <w:rsid w:val="00D24731"/>
    <w:rsid w:val="00D24998"/>
    <w:rsid w:val="00D25056"/>
    <w:rsid w:val="00D26DBE"/>
    <w:rsid w:val="00D26F1B"/>
    <w:rsid w:val="00D3038A"/>
    <w:rsid w:val="00D30EE9"/>
    <w:rsid w:val="00D31091"/>
    <w:rsid w:val="00D31A24"/>
    <w:rsid w:val="00D31C3A"/>
    <w:rsid w:val="00D320C9"/>
    <w:rsid w:val="00D326ED"/>
    <w:rsid w:val="00D32789"/>
    <w:rsid w:val="00D33016"/>
    <w:rsid w:val="00D33963"/>
    <w:rsid w:val="00D33EDD"/>
    <w:rsid w:val="00D345C8"/>
    <w:rsid w:val="00D34E99"/>
    <w:rsid w:val="00D35D86"/>
    <w:rsid w:val="00D36237"/>
    <w:rsid w:val="00D36B00"/>
    <w:rsid w:val="00D370A4"/>
    <w:rsid w:val="00D37BF7"/>
    <w:rsid w:val="00D403F6"/>
    <w:rsid w:val="00D40956"/>
    <w:rsid w:val="00D410DD"/>
    <w:rsid w:val="00D424EE"/>
    <w:rsid w:val="00D426A5"/>
    <w:rsid w:val="00D42C3D"/>
    <w:rsid w:val="00D4344C"/>
    <w:rsid w:val="00D4356C"/>
    <w:rsid w:val="00D4420A"/>
    <w:rsid w:val="00D44C04"/>
    <w:rsid w:val="00D450D8"/>
    <w:rsid w:val="00D45E64"/>
    <w:rsid w:val="00D45FC9"/>
    <w:rsid w:val="00D46324"/>
    <w:rsid w:val="00D47203"/>
    <w:rsid w:val="00D47D1B"/>
    <w:rsid w:val="00D47EBE"/>
    <w:rsid w:val="00D5017D"/>
    <w:rsid w:val="00D50E04"/>
    <w:rsid w:val="00D51114"/>
    <w:rsid w:val="00D524C5"/>
    <w:rsid w:val="00D53060"/>
    <w:rsid w:val="00D53661"/>
    <w:rsid w:val="00D53BDE"/>
    <w:rsid w:val="00D5493A"/>
    <w:rsid w:val="00D55EDB"/>
    <w:rsid w:val="00D560D2"/>
    <w:rsid w:val="00D56A7B"/>
    <w:rsid w:val="00D56C0B"/>
    <w:rsid w:val="00D573D9"/>
    <w:rsid w:val="00D574E0"/>
    <w:rsid w:val="00D57ABD"/>
    <w:rsid w:val="00D57D42"/>
    <w:rsid w:val="00D57ED4"/>
    <w:rsid w:val="00D57EE5"/>
    <w:rsid w:val="00D57F72"/>
    <w:rsid w:val="00D6031C"/>
    <w:rsid w:val="00D60AB0"/>
    <w:rsid w:val="00D6152B"/>
    <w:rsid w:val="00D62086"/>
    <w:rsid w:val="00D6216B"/>
    <w:rsid w:val="00D622B6"/>
    <w:rsid w:val="00D62747"/>
    <w:rsid w:val="00D6314C"/>
    <w:rsid w:val="00D63CFE"/>
    <w:rsid w:val="00D64056"/>
    <w:rsid w:val="00D64B34"/>
    <w:rsid w:val="00D65DD9"/>
    <w:rsid w:val="00D666F5"/>
    <w:rsid w:val="00D66726"/>
    <w:rsid w:val="00D66E14"/>
    <w:rsid w:val="00D673DF"/>
    <w:rsid w:val="00D67A71"/>
    <w:rsid w:val="00D67C4C"/>
    <w:rsid w:val="00D70C3C"/>
    <w:rsid w:val="00D71029"/>
    <w:rsid w:val="00D71F8C"/>
    <w:rsid w:val="00D72B4C"/>
    <w:rsid w:val="00D72B74"/>
    <w:rsid w:val="00D72E7E"/>
    <w:rsid w:val="00D7319D"/>
    <w:rsid w:val="00D73D1C"/>
    <w:rsid w:val="00D74547"/>
    <w:rsid w:val="00D74D4C"/>
    <w:rsid w:val="00D754E4"/>
    <w:rsid w:val="00D7621B"/>
    <w:rsid w:val="00D763FA"/>
    <w:rsid w:val="00D76CFE"/>
    <w:rsid w:val="00D7792B"/>
    <w:rsid w:val="00D77B79"/>
    <w:rsid w:val="00D77E1B"/>
    <w:rsid w:val="00D80EBD"/>
    <w:rsid w:val="00D813D6"/>
    <w:rsid w:val="00D81B40"/>
    <w:rsid w:val="00D82289"/>
    <w:rsid w:val="00D823FC"/>
    <w:rsid w:val="00D84D96"/>
    <w:rsid w:val="00D85208"/>
    <w:rsid w:val="00D8547D"/>
    <w:rsid w:val="00D85B0E"/>
    <w:rsid w:val="00D8649B"/>
    <w:rsid w:val="00D865CC"/>
    <w:rsid w:val="00D866AD"/>
    <w:rsid w:val="00D86EBD"/>
    <w:rsid w:val="00D870AA"/>
    <w:rsid w:val="00D879A2"/>
    <w:rsid w:val="00D87C86"/>
    <w:rsid w:val="00D92CC7"/>
    <w:rsid w:val="00D92CF2"/>
    <w:rsid w:val="00D93E64"/>
    <w:rsid w:val="00D9451E"/>
    <w:rsid w:val="00D94862"/>
    <w:rsid w:val="00D94E09"/>
    <w:rsid w:val="00D9527A"/>
    <w:rsid w:val="00D95825"/>
    <w:rsid w:val="00D95A43"/>
    <w:rsid w:val="00D96219"/>
    <w:rsid w:val="00D96592"/>
    <w:rsid w:val="00D977FB"/>
    <w:rsid w:val="00DA040B"/>
    <w:rsid w:val="00DA0B77"/>
    <w:rsid w:val="00DA19D7"/>
    <w:rsid w:val="00DA1E86"/>
    <w:rsid w:val="00DA28E5"/>
    <w:rsid w:val="00DA34AD"/>
    <w:rsid w:val="00DA3891"/>
    <w:rsid w:val="00DA41DB"/>
    <w:rsid w:val="00DA4475"/>
    <w:rsid w:val="00DA4A54"/>
    <w:rsid w:val="00DA4A72"/>
    <w:rsid w:val="00DA5BFD"/>
    <w:rsid w:val="00DA6B08"/>
    <w:rsid w:val="00DA7A93"/>
    <w:rsid w:val="00DB0525"/>
    <w:rsid w:val="00DB059A"/>
    <w:rsid w:val="00DB1126"/>
    <w:rsid w:val="00DB18D7"/>
    <w:rsid w:val="00DB20BB"/>
    <w:rsid w:val="00DB22AC"/>
    <w:rsid w:val="00DB26C9"/>
    <w:rsid w:val="00DB2BDD"/>
    <w:rsid w:val="00DB2E1B"/>
    <w:rsid w:val="00DB3419"/>
    <w:rsid w:val="00DB4210"/>
    <w:rsid w:val="00DB5128"/>
    <w:rsid w:val="00DB5E26"/>
    <w:rsid w:val="00DB622E"/>
    <w:rsid w:val="00DB7156"/>
    <w:rsid w:val="00DB7252"/>
    <w:rsid w:val="00DB7DC4"/>
    <w:rsid w:val="00DC04A8"/>
    <w:rsid w:val="00DC07E4"/>
    <w:rsid w:val="00DC189C"/>
    <w:rsid w:val="00DC23A0"/>
    <w:rsid w:val="00DC3559"/>
    <w:rsid w:val="00DC434A"/>
    <w:rsid w:val="00DC5062"/>
    <w:rsid w:val="00DC51E1"/>
    <w:rsid w:val="00DC6127"/>
    <w:rsid w:val="00DC75E7"/>
    <w:rsid w:val="00DC7D45"/>
    <w:rsid w:val="00DD1C3B"/>
    <w:rsid w:val="00DD2D7D"/>
    <w:rsid w:val="00DD2E1E"/>
    <w:rsid w:val="00DD2FAE"/>
    <w:rsid w:val="00DD4588"/>
    <w:rsid w:val="00DD4C7D"/>
    <w:rsid w:val="00DD4DA6"/>
    <w:rsid w:val="00DD54BA"/>
    <w:rsid w:val="00DD5C40"/>
    <w:rsid w:val="00DD5F3C"/>
    <w:rsid w:val="00DD6BCE"/>
    <w:rsid w:val="00DD6CE1"/>
    <w:rsid w:val="00DD7A77"/>
    <w:rsid w:val="00DD7B9B"/>
    <w:rsid w:val="00DE0027"/>
    <w:rsid w:val="00DE0BF4"/>
    <w:rsid w:val="00DE1145"/>
    <w:rsid w:val="00DE13CA"/>
    <w:rsid w:val="00DE144E"/>
    <w:rsid w:val="00DE15B8"/>
    <w:rsid w:val="00DE1CF6"/>
    <w:rsid w:val="00DE1E8F"/>
    <w:rsid w:val="00DE232A"/>
    <w:rsid w:val="00DE3232"/>
    <w:rsid w:val="00DE3F5C"/>
    <w:rsid w:val="00DE44AF"/>
    <w:rsid w:val="00DE4896"/>
    <w:rsid w:val="00DE5591"/>
    <w:rsid w:val="00DE6022"/>
    <w:rsid w:val="00DE6057"/>
    <w:rsid w:val="00DE61BA"/>
    <w:rsid w:val="00DE6418"/>
    <w:rsid w:val="00DE6541"/>
    <w:rsid w:val="00DE66ED"/>
    <w:rsid w:val="00DE675D"/>
    <w:rsid w:val="00DF0AAC"/>
    <w:rsid w:val="00DF10B8"/>
    <w:rsid w:val="00DF2026"/>
    <w:rsid w:val="00DF22F2"/>
    <w:rsid w:val="00DF23CB"/>
    <w:rsid w:val="00DF2C42"/>
    <w:rsid w:val="00DF3E13"/>
    <w:rsid w:val="00DF4136"/>
    <w:rsid w:val="00DF4310"/>
    <w:rsid w:val="00DF470F"/>
    <w:rsid w:val="00DF4F10"/>
    <w:rsid w:val="00DF5A73"/>
    <w:rsid w:val="00DF5F85"/>
    <w:rsid w:val="00DF627B"/>
    <w:rsid w:val="00DF6B43"/>
    <w:rsid w:val="00DF6D0E"/>
    <w:rsid w:val="00E0050C"/>
    <w:rsid w:val="00E00A79"/>
    <w:rsid w:val="00E01985"/>
    <w:rsid w:val="00E0269F"/>
    <w:rsid w:val="00E02922"/>
    <w:rsid w:val="00E02970"/>
    <w:rsid w:val="00E02E9F"/>
    <w:rsid w:val="00E03784"/>
    <w:rsid w:val="00E03B88"/>
    <w:rsid w:val="00E03CCA"/>
    <w:rsid w:val="00E041DB"/>
    <w:rsid w:val="00E04964"/>
    <w:rsid w:val="00E059B5"/>
    <w:rsid w:val="00E0644B"/>
    <w:rsid w:val="00E06E6C"/>
    <w:rsid w:val="00E06F71"/>
    <w:rsid w:val="00E075CA"/>
    <w:rsid w:val="00E10013"/>
    <w:rsid w:val="00E107F5"/>
    <w:rsid w:val="00E111EC"/>
    <w:rsid w:val="00E1210F"/>
    <w:rsid w:val="00E1288C"/>
    <w:rsid w:val="00E13D12"/>
    <w:rsid w:val="00E13D5A"/>
    <w:rsid w:val="00E143CD"/>
    <w:rsid w:val="00E145FB"/>
    <w:rsid w:val="00E1624E"/>
    <w:rsid w:val="00E16A7E"/>
    <w:rsid w:val="00E172F1"/>
    <w:rsid w:val="00E17536"/>
    <w:rsid w:val="00E177D8"/>
    <w:rsid w:val="00E177F5"/>
    <w:rsid w:val="00E17ACC"/>
    <w:rsid w:val="00E17FC5"/>
    <w:rsid w:val="00E219F8"/>
    <w:rsid w:val="00E21A06"/>
    <w:rsid w:val="00E21B94"/>
    <w:rsid w:val="00E22CFF"/>
    <w:rsid w:val="00E23486"/>
    <w:rsid w:val="00E2384F"/>
    <w:rsid w:val="00E23978"/>
    <w:rsid w:val="00E23D8D"/>
    <w:rsid w:val="00E24D4A"/>
    <w:rsid w:val="00E25180"/>
    <w:rsid w:val="00E251A4"/>
    <w:rsid w:val="00E251E8"/>
    <w:rsid w:val="00E2528C"/>
    <w:rsid w:val="00E25BFA"/>
    <w:rsid w:val="00E25DE2"/>
    <w:rsid w:val="00E25E68"/>
    <w:rsid w:val="00E273D2"/>
    <w:rsid w:val="00E27A63"/>
    <w:rsid w:val="00E27B30"/>
    <w:rsid w:val="00E30152"/>
    <w:rsid w:val="00E30896"/>
    <w:rsid w:val="00E30D3A"/>
    <w:rsid w:val="00E32BB8"/>
    <w:rsid w:val="00E335B6"/>
    <w:rsid w:val="00E33B66"/>
    <w:rsid w:val="00E345EB"/>
    <w:rsid w:val="00E34A8A"/>
    <w:rsid w:val="00E34AD5"/>
    <w:rsid w:val="00E34D31"/>
    <w:rsid w:val="00E3519D"/>
    <w:rsid w:val="00E35B5C"/>
    <w:rsid w:val="00E369A3"/>
    <w:rsid w:val="00E36C9F"/>
    <w:rsid w:val="00E37551"/>
    <w:rsid w:val="00E3769E"/>
    <w:rsid w:val="00E37964"/>
    <w:rsid w:val="00E37FB0"/>
    <w:rsid w:val="00E40540"/>
    <w:rsid w:val="00E4087F"/>
    <w:rsid w:val="00E40DDC"/>
    <w:rsid w:val="00E40F02"/>
    <w:rsid w:val="00E41007"/>
    <w:rsid w:val="00E43602"/>
    <w:rsid w:val="00E4376A"/>
    <w:rsid w:val="00E43E9A"/>
    <w:rsid w:val="00E44A41"/>
    <w:rsid w:val="00E45FB4"/>
    <w:rsid w:val="00E46D52"/>
    <w:rsid w:val="00E472DA"/>
    <w:rsid w:val="00E479DA"/>
    <w:rsid w:val="00E505D7"/>
    <w:rsid w:val="00E507EC"/>
    <w:rsid w:val="00E5088D"/>
    <w:rsid w:val="00E51733"/>
    <w:rsid w:val="00E532B6"/>
    <w:rsid w:val="00E537AB"/>
    <w:rsid w:val="00E54689"/>
    <w:rsid w:val="00E5530F"/>
    <w:rsid w:val="00E5608E"/>
    <w:rsid w:val="00E56875"/>
    <w:rsid w:val="00E56E74"/>
    <w:rsid w:val="00E579D5"/>
    <w:rsid w:val="00E60531"/>
    <w:rsid w:val="00E60B0F"/>
    <w:rsid w:val="00E61587"/>
    <w:rsid w:val="00E61847"/>
    <w:rsid w:val="00E61B73"/>
    <w:rsid w:val="00E624FF"/>
    <w:rsid w:val="00E6275D"/>
    <w:rsid w:val="00E632C8"/>
    <w:rsid w:val="00E64B4E"/>
    <w:rsid w:val="00E65A6F"/>
    <w:rsid w:val="00E663F7"/>
    <w:rsid w:val="00E66540"/>
    <w:rsid w:val="00E667DC"/>
    <w:rsid w:val="00E66E6C"/>
    <w:rsid w:val="00E7110E"/>
    <w:rsid w:val="00E714CF"/>
    <w:rsid w:val="00E71C76"/>
    <w:rsid w:val="00E71F3F"/>
    <w:rsid w:val="00E721D9"/>
    <w:rsid w:val="00E722F4"/>
    <w:rsid w:val="00E724C6"/>
    <w:rsid w:val="00E7254A"/>
    <w:rsid w:val="00E729E4"/>
    <w:rsid w:val="00E72E74"/>
    <w:rsid w:val="00E73452"/>
    <w:rsid w:val="00E73597"/>
    <w:rsid w:val="00E738F8"/>
    <w:rsid w:val="00E73AB1"/>
    <w:rsid w:val="00E73D27"/>
    <w:rsid w:val="00E74516"/>
    <w:rsid w:val="00E753B3"/>
    <w:rsid w:val="00E76825"/>
    <w:rsid w:val="00E76BE6"/>
    <w:rsid w:val="00E7753C"/>
    <w:rsid w:val="00E7777E"/>
    <w:rsid w:val="00E80066"/>
    <w:rsid w:val="00E80C3E"/>
    <w:rsid w:val="00E80D79"/>
    <w:rsid w:val="00E82A63"/>
    <w:rsid w:val="00E82A67"/>
    <w:rsid w:val="00E831F3"/>
    <w:rsid w:val="00E832E6"/>
    <w:rsid w:val="00E84546"/>
    <w:rsid w:val="00E84A4C"/>
    <w:rsid w:val="00E84BEC"/>
    <w:rsid w:val="00E84C2A"/>
    <w:rsid w:val="00E84FEC"/>
    <w:rsid w:val="00E85273"/>
    <w:rsid w:val="00E8569B"/>
    <w:rsid w:val="00E856D1"/>
    <w:rsid w:val="00E85859"/>
    <w:rsid w:val="00E85BA7"/>
    <w:rsid w:val="00E85C82"/>
    <w:rsid w:val="00E86411"/>
    <w:rsid w:val="00E86509"/>
    <w:rsid w:val="00E86B7C"/>
    <w:rsid w:val="00E876D1"/>
    <w:rsid w:val="00E87E5E"/>
    <w:rsid w:val="00E90771"/>
    <w:rsid w:val="00E90F51"/>
    <w:rsid w:val="00E91A11"/>
    <w:rsid w:val="00E91AE7"/>
    <w:rsid w:val="00E92389"/>
    <w:rsid w:val="00E924B6"/>
    <w:rsid w:val="00E928B7"/>
    <w:rsid w:val="00E92F4C"/>
    <w:rsid w:val="00E93AAA"/>
    <w:rsid w:val="00E93D2D"/>
    <w:rsid w:val="00E94C2E"/>
    <w:rsid w:val="00E956CD"/>
    <w:rsid w:val="00E95A77"/>
    <w:rsid w:val="00E96366"/>
    <w:rsid w:val="00E96821"/>
    <w:rsid w:val="00E974CF"/>
    <w:rsid w:val="00EA024F"/>
    <w:rsid w:val="00EA1E0E"/>
    <w:rsid w:val="00EA27D1"/>
    <w:rsid w:val="00EA28C1"/>
    <w:rsid w:val="00EA31F6"/>
    <w:rsid w:val="00EA370C"/>
    <w:rsid w:val="00EA3DFF"/>
    <w:rsid w:val="00EA3E64"/>
    <w:rsid w:val="00EA435C"/>
    <w:rsid w:val="00EA4AB6"/>
    <w:rsid w:val="00EA6EC9"/>
    <w:rsid w:val="00EA743F"/>
    <w:rsid w:val="00EA751F"/>
    <w:rsid w:val="00EA7C67"/>
    <w:rsid w:val="00EB00C6"/>
    <w:rsid w:val="00EB2001"/>
    <w:rsid w:val="00EB20ED"/>
    <w:rsid w:val="00EB2329"/>
    <w:rsid w:val="00EB31B5"/>
    <w:rsid w:val="00EB3428"/>
    <w:rsid w:val="00EB34DC"/>
    <w:rsid w:val="00EB35CE"/>
    <w:rsid w:val="00EB397F"/>
    <w:rsid w:val="00EB45DE"/>
    <w:rsid w:val="00EB4987"/>
    <w:rsid w:val="00EB5B7C"/>
    <w:rsid w:val="00EB6005"/>
    <w:rsid w:val="00EB6092"/>
    <w:rsid w:val="00EB658F"/>
    <w:rsid w:val="00EB676F"/>
    <w:rsid w:val="00EB7BEF"/>
    <w:rsid w:val="00EB7E85"/>
    <w:rsid w:val="00EC18E2"/>
    <w:rsid w:val="00EC298E"/>
    <w:rsid w:val="00EC2A5D"/>
    <w:rsid w:val="00EC35DF"/>
    <w:rsid w:val="00EC3A6D"/>
    <w:rsid w:val="00EC3AA2"/>
    <w:rsid w:val="00EC410C"/>
    <w:rsid w:val="00EC411E"/>
    <w:rsid w:val="00EC465E"/>
    <w:rsid w:val="00EC4EFB"/>
    <w:rsid w:val="00EC5393"/>
    <w:rsid w:val="00EC6551"/>
    <w:rsid w:val="00EC73A8"/>
    <w:rsid w:val="00EC7D90"/>
    <w:rsid w:val="00ED0B6E"/>
    <w:rsid w:val="00ED15D6"/>
    <w:rsid w:val="00ED176E"/>
    <w:rsid w:val="00ED1AAB"/>
    <w:rsid w:val="00ED1D18"/>
    <w:rsid w:val="00ED29DA"/>
    <w:rsid w:val="00ED2F63"/>
    <w:rsid w:val="00ED3611"/>
    <w:rsid w:val="00ED3684"/>
    <w:rsid w:val="00ED3AE7"/>
    <w:rsid w:val="00ED3B38"/>
    <w:rsid w:val="00ED4A21"/>
    <w:rsid w:val="00ED4C9C"/>
    <w:rsid w:val="00ED514C"/>
    <w:rsid w:val="00ED51C8"/>
    <w:rsid w:val="00ED580C"/>
    <w:rsid w:val="00ED6921"/>
    <w:rsid w:val="00ED7592"/>
    <w:rsid w:val="00EE0A54"/>
    <w:rsid w:val="00EE0D92"/>
    <w:rsid w:val="00EE0DD9"/>
    <w:rsid w:val="00EE0E96"/>
    <w:rsid w:val="00EE15FB"/>
    <w:rsid w:val="00EE18E5"/>
    <w:rsid w:val="00EE1F7F"/>
    <w:rsid w:val="00EE3499"/>
    <w:rsid w:val="00EE3EB7"/>
    <w:rsid w:val="00EE414A"/>
    <w:rsid w:val="00EE4544"/>
    <w:rsid w:val="00EE48E8"/>
    <w:rsid w:val="00EE4A06"/>
    <w:rsid w:val="00EE4D4D"/>
    <w:rsid w:val="00EE4FA5"/>
    <w:rsid w:val="00EE55F3"/>
    <w:rsid w:val="00EE5DDE"/>
    <w:rsid w:val="00EE6A4C"/>
    <w:rsid w:val="00EE7784"/>
    <w:rsid w:val="00EE7AA6"/>
    <w:rsid w:val="00EF01FF"/>
    <w:rsid w:val="00EF090D"/>
    <w:rsid w:val="00EF0AA3"/>
    <w:rsid w:val="00EF0BF7"/>
    <w:rsid w:val="00EF1AAD"/>
    <w:rsid w:val="00EF2230"/>
    <w:rsid w:val="00EF282B"/>
    <w:rsid w:val="00EF318A"/>
    <w:rsid w:val="00EF4122"/>
    <w:rsid w:val="00EF4D78"/>
    <w:rsid w:val="00EF5383"/>
    <w:rsid w:val="00EF550E"/>
    <w:rsid w:val="00EF5514"/>
    <w:rsid w:val="00EF595F"/>
    <w:rsid w:val="00EF6BE8"/>
    <w:rsid w:val="00EF6E7D"/>
    <w:rsid w:val="00EF6E97"/>
    <w:rsid w:val="00EF6EFE"/>
    <w:rsid w:val="00EF7141"/>
    <w:rsid w:val="00F00489"/>
    <w:rsid w:val="00F004E5"/>
    <w:rsid w:val="00F012D9"/>
    <w:rsid w:val="00F0155A"/>
    <w:rsid w:val="00F018F3"/>
    <w:rsid w:val="00F021BA"/>
    <w:rsid w:val="00F029D5"/>
    <w:rsid w:val="00F02AE4"/>
    <w:rsid w:val="00F02CDF"/>
    <w:rsid w:val="00F02EBB"/>
    <w:rsid w:val="00F0377E"/>
    <w:rsid w:val="00F042F1"/>
    <w:rsid w:val="00F05C15"/>
    <w:rsid w:val="00F05E15"/>
    <w:rsid w:val="00F060EA"/>
    <w:rsid w:val="00F074A0"/>
    <w:rsid w:val="00F07FAD"/>
    <w:rsid w:val="00F1045C"/>
    <w:rsid w:val="00F109C0"/>
    <w:rsid w:val="00F1107F"/>
    <w:rsid w:val="00F1393C"/>
    <w:rsid w:val="00F139B9"/>
    <w:rsid w:val="00F13A59"/>
    <w:rsid w:val="00F13E97"/>
    <w:rsid w:val="00F13F0B"/>
    <w:rsid w:val="00F1481A"/>
    <w:rsid w:val="00F15B1D"/>
    <w:rsid w:val="00F17987"/>
    <w:rsid w:val="00F17A92"/>
    <w:rsid w:val="00F206F7"/>
    <w:rsid w:val="00F222DE"/>
    <w:rsid w:val="00F2285D"/>
    <w:rsid w:val="00F23E40"/>
    <w:rsid w:val="00F24C9F"/>
    <w:rsid w:val="00F27C2A"/>
    <w:rsid w:val="00F30E03"/>
    <w:rsid w:val="00F32236"/>
    <w:rsid w:val="00F326EC"/>
    <w:rsid w:val="00F32FCC"/>
    <w:rsid w:val="00F331EF"/>
    <w:rsid w:val="00F33365"/>
    <w:rsid w:val="00F338B6"/>
    <w:rsid w:val="00F33AA1"/>
    <w:rsid w:val="00F33DD4"/>
    <w:rsid w:val="00F36BEF"/>
    <w:rsid w:val="00F37162"/>
    <w:rsid w:val="00F37987"/>
    <w:rsid w:val="00F37C1D"/>
    <w:rsid w:val="00F37F0B"/>
    <w:rsid w:val="00F412D3"/>
    <w:rsid w:val="00F42793"/>
    <w:rsid w:val="00F42AB5"/>
    <w:rsid w:val="00F43083"/>
    <w:rsid w:val="00F4321C"/>
    <w:rsid w:val="00F4347B"/>
    <w:rsid w:val="00F43632"/>
    <w:rsid w:val="00F440AC"/>
    <w:rsid w:val="00F4657C"/>
    <w:rsid w:val="00F46589"/>
    <w:rsid w:val="00F46DE5"/>
    <w:rsid w:val="00F50913"/>
    <w:rsid w:val="00F51261"/>
    <w:rsid w:val="00F51334"/>
    <w:rsid w:val="00F51D8A"/>
    <w:rsid w:val="00F51F9A"/>
    <w:rsid w:val="00F5267F"/>
    <w:rsid w:val="00F5288E"/>
    <w:rsid w:val="00F53F7B"/>
    <w:rsid w:val="00F5443B"/>
    <w:rsid w:val="00F54865"/>
    <w:rsid w:val="00F5574B"/>
    <w:rsid w:val="00F55AD6"/>
    <w:rsid w:val="00F55FD4"/>
    <w:rsid w:val="00F560CA"/>
    <w:rsid w:val="00F56272"/>
    <w:rsid w:val="00F56597"/>
    <w:rsid w:val="00F56BE1"/>
    <w:rsid w:val="00F56D00"/>
    <w:rsid w:val="00F5708A"/>
    <w:rsid w:val="00F5739F"/>
    <w:rsid w:val="00F577D3"/>
    <w:rsid w:val="00F60248"/>
    <w:rsid w:val="00F60B09"/>
    <w:rsid w:val="00F60D1E"/>
    <w:rsid w:val="00F6137E"/>
    <w:rsid w:val="00F613DE"/>
    <w:rsid w:val="00F61735"/>
    <w:rsid w:val="00F6192B"/>
    <w:rsid w:val="00F62BE5"/>
    <w:rsid w:val="00F630CD"/>
    <w:rsid w:val="00F64475"/>
    <w:rsid w:val="00F6542C"/>
    <w:rsid w:val="00F661C0"/>
    <w:rsid w:val="00F66737"/>
    <w:rsid w:val="00F6691D"/>
    <w:rsid w:val="00F66BA7"/>
    <w:rsid w:val="00F66BE3"/>
    <w:rsid w:val="00F67258"/>
    <w:rsid w:val="00F67A92"/>
    <w:rsid w:val="00F707EA"/>
    <w:rsid w:val="00F70963"/>
    <w:rsid w:val="00F709B7"/>
    <w:rsid w:val="00F70DF5"/>
    <w:rsid w:val="00F711BF"/>
    <w:rsid w:val="00F73435"/>
    <w:rsid w:val="00F742A7"/>
    <w:rsid w:val="00F74CCD"/>
    <w:rsid w:val="00F74E6E"/>
    <w:rsid w:val="00F75499"/>
    <w:rsid w:val="00F75733"/>
    <w:rsid w:val="00F759AA"/>
    <w:rsid w:val="00F76452"/>
    <w:rsid w:val="00F76DF0"/>
    <w:rsid w:val="00F76FF2"/>
    <w:rsid w:val="00F77287"/>
    <w:rsid w:val="00F7788C"/>
    <w:rsid w:val="00F80699"/>
    <w:rsid w:val="00F81D29"/>
    <w:rsid w:val="00F81EC0"/>
    <w:rsid w:val="00F82445"/>
    <w:rsid w:val="00F830EB"/>
    <w:rsid w:val="00F831CA"/>
    <w:rsid w:val="00F831FB"/>
    <w:rsid w:val="00F83906"/>
    <w:rsid w:val="00F84BBF"/>
    <w:rsid w:val="00F851AB"/>
    <w:rsid w:val="00F85219"/>
    <w:rsid w:val="00F85503"/>
    <w:rsid w:val="00F86C20"/>
    <w:rsid w:val="00F87350"/>
    <w:rsid w:val="00F87787"/>
    <w:rsid w:val="00F87D88"/>
    <w:rsid w:val="00F87F40"/>
    <w:rsid w:val="00F90D58"/>
    <w:rsid w:val="00F91156"/>
    <w:rsid w:val="00F919D9"/>
    <w:rsid w:val="00F91EED"/>
    <w:rsid w:val="00F937DA"/>
    <w:rsid w:val="00F94AA3"/>
    <w:rsid w:val="00F9517A"/>
    <w:rsid w:val="00F9556D"/>
    <w:rsid w:val="00F95C51"/>
    <w:rsid w:val="00F961C4"/>
    <w:rsid w:val="00F972A4"/>
    <w:rsid w:val="00F978E3"/>
    <w:rsid w:val="00FA081F"/>
    <w:rsid w:val="00FA0994"/>
    <w:rsid w:val="00FA1E9D"/>
    <w:rsid w:val="00FA225E"/>
    <w:rsid w:val="00FA2A40"/>
    <w:rsid w:val="00FA3954"/>
    <w:rsid w:val="00FA3F38"/>
    <w:rsid w:val="00FA52AB"/>
    <w:rsid w:val="00FA5529"/>
    <w:rsid w:val="00FA5E64"/>
    <w:rsid w:val="00FA60F6"/>
    <w:rsid w:val="00FA6272"/>
    <w:rsid w:val="00FA69EC"/>
    <w:rsid w:val="00FA6C92"/>
    <w:rsid w:val="00FA6EB4"/>
    <w:rsid w:val="00FA70F3"/>
    <w:rsid w:val="00FA7173"/>
    <w:rsid w:val="00FB02B9"/>
    <w:rsid w:val="00FB1116"/>
    <w:rsid w:val="00FB1398"/>
    <w:rsid w:val="00FB1435"/>
    <w:rsid w:val="00FB23F0"/>
    <w:rsid w:val="00FB3EDC"/>
    <w:rsid w:val="00FB40F5"/>
    <w:rsid w:val="00FB463E"/>
    <w:rsid w:val="00FB49C6"/>
    <w:rsid w:val="00FB4DBC"/>
    <w:rsid w:val="00FB587A"/>
    <w:rsid w:val="00FB6515"/>
    <w:rsid w:val="00FB6CE7"/>
    <w:rsid w:val="00FB7D9B"/>
    <w:rsid w:val="00FC0044"/>
    <w:rsid w:val="00FC059B"/>
    <w:rsid w:val="00FC0858"/>
    <w:rsid w:val="00FC09E4"/>
    <w:rsid w:val="00FC0A01"/>
    <w:rsid w:val="00FC0B21"/>
    <w:rsid w:val="00FC0E07"/>
    <w:rsid w:val="00FC3574"/>
    <w:rsid w:val="00FC3DAD"/>
    <w:rsid w:val="00FC3E35"/>
    <w:rsid w:val="00FC48C7"/>
    <w:rsid w:val="00FC4B3D"/>
    <w:rsid w:val="00FC5DF6"/>
    <w:rsid w:val="00FC5F02"/>
    <w:rsid w:val="00FC780A"/>
    <w:rsid w:val="00FC7D71"/>
    <w:rsid w:val="00FD0035"/>
    <w:rsid w:val="00FD14EC"/>
    <w:rsid w:val="00FD18A7"/>
    <w:rsid w:val="00FD19B1"/>
    <w:rsid w:val="00FD21CF"/>
    <w:rsid w:val="00FD258A"/>
    <w:rsid w:val="00FD2B15"/>
    <w:rsid w:val="00FD4DA8"/>
    <w:rsid w:val="00FD5114"/>
    <w:rsid w:val="00FD5273"/>
    <w:rsid w:val="00FD52FA"/>
    <w:rsid w:val="00FD60E9"/>
    <w:rsid w:val="00FD6A0B"/>
    <w:rsid w:val="00FD6B23"/>
    <w:rsid w:val="00FD6B3B"/>
    <w:rsid w:val="00FD6F3F"/>
    <w:rsid w:val="00FD7078"/>
    <w:rsid w:val="00FD7786"/>
    <w:rsid w:val="00FD7A78"/>
    <w:rsid w:val="00FD7AF0"/>
    <w:rsid w:val="00FD7BF4"/>
    <w:rsid w:val="00FD7FB1"/>
    <w:rsid w:val="00FE00BD"/>
    <w:rsid w:val="00FE03BD"/>
    <w:rsid w:val="00FE0608"/>
    <w:rsid w:val="00FE09E3"/>
    <w:rsid w:val="00FE14CC"/>
    <w:rsid w:val="00FE1709"/>
    <w:rsid w:val="00FE1A8D"/>
    <w:rsid w:val="00FE1F89"/>
    <w:rsid w:val="00FE2096"/>
    <w:rsid w:val="00FE2A01"/>
    <w:rsid w:val="00FE2A06"/>
    <w:rsid w:val="00FE3858"/>
    <w:rsid w:val="00FE3D4C"/>
    <w:rsid w:val="00FE4295"/>
    <w:rsid w:val="00FE42B3"/>
    <w:rsid w:val="00FE57DF"/>
    <w:rsid w:val="00FE5B31"/>
    <w:rsid w:val="00FE61C9"/>
    <w:rsid w:val="00FE69DC"/>
    <w:rsid w:val="00FE739A"/>
    <w:rsid w:val="00FF0465"/>
    <w:rsid w:val="00FF1C6C"/>
    <w:rsid w:val="00FF235B"/>
    <w:rsid w:val="00FF4822"/>
    <w:rsid w:val="00FF4B71"/>
    <w:rsid w:val="00FF4DB6"/>
    <w:rsid w:val="00FF4DF8"/>
    <w:rsid w:val="00FF52AE"/>
    <w:rsid w:val="00FF56FE"/>
    <w:rsid w:val="00FF571C"/>
    <w:rsid w:val="00FF61A9"/>
    <w:rsid w:val="00FF634C"/>
    <w:rsid w:val="00FF6FF0"/>
    <w:rsid w:val="71404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5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6840BF"/>
    <w:pPr>
      <w:widowControl w:val="0"/>
      <w:suppressAutoHyphens/>
      <w:adjustRightInd w:val="0"/>
      <w:spacing w:after="240"/>
      <w:textAlignment w:val="baseline"/>
    </w:pPr>
  </w:style>
  <w:style w:type="paragraph" w:styleId="Heading1">
    <w:name w:val="heading 1"/>
    <w:basedOn w:val="Normal"/>
    <w:next w:val="Normal"/>
    <w:qFormat/>
    <w:rsid w:val="001B6118"/>
    <w:pPr>
      <w:keepNext/>
      <w:numPr>
        <w:numId w:val="6"/>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outlineLvl w:val="0"/>
    </w:pPr>
    <w:rPr>
      <w:rFonts w:ascii="Arial" w:hAnsi="Arial"/>
      <w:b/>
      <w:color w:val="FFFFFF" w:themeColor="background1"/>
    </w:rPr>
  </w:style>
  <w:style w:type="paragraph" w:styleId="Heading2">
    <w:name w:val="heading 2"/>
    <w:basedOn w:val="Heading1"/>
    <w:next w:val="Normal"/>
    <w:qFormat/>
    <w:rsid w:val="00F75733"/>
    <w:pPr>
      <w:numPr>
        <w:ilvl w:val="1"/>
      </w:numPr>
      <w:pBdr>
        <w:top w:val="none" w:sz="0" w:space="0" w:color="auto"/>
        <w:left w:val="none" w:sz="0" w:space="0" w:color="auto"/>
        <w:bottom w:val="none" w:sz="0" w:space="0" w:color="auto"/>
        <w:right w:val="none" w:sz="0" w:space="0" w:color="auto"/>
      </w:pBdr>
      <w:shd w:val="clear" w:color="auto" w:fill="auto"/>
      <w:outlineLvl w:val="1"/>
    </w:pPr>
    <w:rPr>
      <w:color w:val="000000" w:themeColor="text1"/>
      <w:kern w:val="28"/>
      <w:sz w:val="22"/>
    </w:rPr>
  </w:style>
  <w:style w:type="paragraph" w:styleId="Heading3">
    <w:name w:val="heading 3"/>
    <w:basedOn w:val="Heading2"/>
    <w:next w:val="Normal"/>
    <w:qFormat/>
    <w:rsid w:val="00EF318A"/>
    <w:pPr>
      <w:numPr>
        <w:ilvl w:val="2"/>
      </w:numPr>
      <w:tabs>
        <w:tab w:val="left" w:pos="1080"/>
      </w:tabs>
      <w:outlineLvl w:val="2"/>
    </w:pPr>
  </w:style>
  <w:style w:type="paragraph" w:styleId="Heading4">
    <w:name w:val="heading 4"/>
    <w:basedOn w:val="Heading3"/>
    <w:next w:val="Normal"/>
    <w:link w:val="Heading4Char"/>
    <w:qFormat/>
    <w:rsid w:val="00F032BB"/>
    <w:pPr>
      <w:widowControl/>
      <w:numPr>
        <w:ilvl w:val="3"/>
      </w:numPr>
      <w:adjustRightInd/>
      <w:textAlignment w:val="auto"/>
      <w:outlineLvl w:val="3"/>
    </w:pPr>
  </w:style>
  <w:style w:type="paragraph" w:styleId="Heading5">
    <w:name w:val="heading 5"/>
    <w:basedOn w:val="Heading4"/>
    <w:qFormat/>
    <w:rsid w:val="00562960"/>
    <w:pPr>
      <w:numPr>
        <w:ilvl w:val="4"/>
      </w:numPr>
      <w:outlineLvl w:val="4"/>
    </w:pPr>
    <w:rPr>
      <w:sz w:val="20"/>
    </w:rPr>
  </w:style>
  <w:style w:type="paragraph" w:styleId="Heading6">
    <w:name w:val="heading 6"/>
    <w:basedOn w:val="Heading1"/>
    <w:next w:val="Normal"/>
    <w:qFormat/>
    <w:rsid w:val="00045AE0"/>
    <w:pPr>
      <w:numPr>
        <w:ilvl w:val="5"/>
      </w:numPr>
      <w:outlineLvl w:val="5"/>
    </w:pPr>
  </w:style>
  <w:style w:type="paragraph" w:styleId="Heading7">
    <w:name w:val="heading 7"/>
    <w:basedOn w:val="Heading6"/>
    <w:next w:val="Normal"/>
    <w:qFormat/>
    <w:rsid w:val="00562960"/>
    <w:pPr>
      <w:numPr>
        <w:ilvl w:val="6"/>
      </w:numPr>
      <w:pBdr>
        <w:top w:val="none" w:sz="0" w:space="0" w:color="auto"/>
        <w:left w:val="none" w:sz="0" w:space="0" w:color="auto"/>
        <w:bottom w:val="none" w:sz="0" w:space="0" w:color="auto"/>
        <w:right w:val="none" w:sz="0" w:space="0" w:color="auto"/>
      </w:pBdr>
      <w:shd w:val="clear" w:color="auto" w:fill="auto"/>
      <w:outlineLvl w:val="6"/>
    </w:pPr>
    <w:rPr>
      <w:color w:val="000000" w:themeColor="text1"/>
      <w:sz w:val="22"/>
    </w:rPr>
  </w:style>
  <w:style w:type="paragraph" w:styleId="Heading8">
    <w:name w:val="heading 8"/>
    <w:basedOn w:val="Heading7"/>
    <w:next w:val="Normal"/>
    <w:qFormat/>
    <w:rsid w:val="00562960"/>
    <w:pPr>
      <w:numPr>
        <w:ilvl w:val="7"/>
      </w:numPr>
      <w:tabs>
        <w:tab w:val="left" w:pos="900"/>
      </w:tabs>
      <w:outlineLvl w:val="7"/>
    </w:pPr>
  </w:style>
  <w:style w:type="paragraph" w:styleId="Heading9">
    <w:name w:val="heading 9"/>
    <w:basedOn w:val="Heading8"/>
    <w:next w:val="Normal"/>
    <w:qFormat/>
    <w:rsid w:val="00EF318A"/>
    <w:pPr>
      <w:numPr>
        <w:ilvl w:val="8"/>
      </w:numPr>
      <w:tabs>
        <w:tab w:val="clear" w:pos="9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536C6F"/>
    <w:pPr>
      <w:spacing w:before="360" w:after="120"/>
      <w:contextualSpacing/>
      <w:jc w:val="right"/>
    </w:pPr>
    <w:rPr>
      <w:b/>
      <w:color w:val="000000" w:themeColor="text1"/>
      <w:spacing w:val="-10"/>
      <w:kern w:val="20"/>
      <w:position w:val="8"/>
      <w:sz w:val="56"/>
    </w:rPr>
  </w:style>
  <w:style w:type="paragraph" w:styleId="FootnoteText">
    <w:name w:val="footnote text"/>
    <w:basedOn w:val="Normal"/>
    <w:link w:val="FootnoteTextChar"/>
    <w:rsid w:val="001E0DD6"/>
    <w:pPr>
      <w:ind w:left="360" w:hanging="360"/>
    </w:pPr>
    <w:rPr>
      <w:sz w:val="18"/>
    </w:rPr>
  </w:style>
  <w:style w:type="paragraph" w:styleId="List">
    <w:name w:val="List"/>
    <w:basedOn w:val="Normal"/>
    <w:rsid w:val="00EF318A"/>
    <w:pPr>
      <w:ind w:left="360" w:hanging="360"/>
    </w:pPr>
  </w:style>
  <w:style w:type="paragraph" w:styleId="ListBullet">
    <w:name w:val="List Bullet"/>
    <w:basedOn w:val="Normal"/>
    <w:rsid w:val="001E0DD6"/>
    <w:pPr>
      <w:numPr>
        <w:numId w:val="2"/>
      </w:numPr>
      <w:spacing w:after="180"/>
    </w:pPr>
  </w:style>
  <w:style w:type="paragraph" w:styleId="BodyText">
    <w:name w:val="Body Text"/>
    <w:basedOn w:val="Normal"/>
    <w:link w:val="BodyTextChar"/>
    <w:rsid w:val="00F84CA8"/>
  </w:style>
  <w:style w:type="character" w:styleId="FootnoteReference">
    <w:name w:val="footnote reference"/>
    <w:rsid w:val="00EF318A"/>
    <w:rPr>
      <w:rFonts w:ascii="Times New Roman" w:hAnsi="Times New Roman"/>
      <w:vertAlign w:val="superscript"/>
    </w:rPr>
  </w:style>
  <w:style w:type="paragraph" w:styleId="BodyText2">
    <w:name w:val="Body Text 2"/>
    <w:basedOn w:val="Normal"/>
    <w:rsid w:val="00EF318A"/>
    <w:pPr>
      <w:keepNext/>
      <w:spacing w:after="180"/>
    </w:pPr>
    <w:rPr>
      <w:b/>
    </w:rPr>
  </w:style>
  <w:style w:type="paragraph" w:styleId="Footer">
    <w:name w:val="footer"/>
    <w:basedOn w:val="Normal"/>
    <w:link w:val="FooterChar"/>
    <w:uiPriority w:val="99"/>
    <w:rsid w:val="00EF318A"/>
    <w:pPr>
      <w:tabs>
        <w:tab w:val="center" w:pos="4680"/>
        <w:tab w:val="right" w:pos="9360"/>
      </w:tabs>
    </w:pPr>
  </w:style>
  <w:style w:type="character" w:styleId="PageNumber">
    <w:name w:val="page number"/>
    <w:rsid w:val="00EF318A"/>
    <w:rPr>
      <w:rFonts w:ascii="Times New Roman" w:hAnsi="Times New Roman"/>
      <w:sz w:val="22"/>
    </w:rPr>
  </w:style>
  <w:style w:type="character" w:styleId="CommentReference">
    <w:name w:val="annotation reference"/>
    <w:uiPriority w:val="99"/>
    <w:rsid w:val="00EF318A"/>
    <w:rPr>
      <w:sz w:val="16"/>
      <w:szCs w:val="16"/>
    </w:rPr>
  </w:style>
  <w:style w:type="paragraph" w:styleId="CommentText">
    <w:name w:val="annotation text"/>
    <w:basedOn w:val="Normal"/>
    <w:link w:val="CommentTextChar"/>
    <w:uiPriority w:val="99"/>
    <w:qFormat/>
    <w:rsid w:val="00885BB9"/>
  </w:style>
  <w:style w:type="paragraph" w:styleId="BodyTextIndent">
    <w:name w:val="Body Text Indent"/>
    <w:basedOn w:val="Normal"/>
    <w:link w:val="BodyTextIndentChar"/>
    <w:rsid w:val="00EF318A"/>
    <w:pPr>
      <w:ind w:left="720"/>
    </w:pPr>
  </w:style>
  <w:style w:type="paragraph" w:styleId="TOC1">
    <w:name w:val="toc 1"/>
    <w:basedOn w:val="Normal"/>
    <w:next w:val="Normal"/>
    <w:autoRedefine/>
    <w:uiPriority w:val="39"/>
    <w:rsid w:val="008F3819"/>
    <w:pPr>
      <w:tabs>
        <w:tab w:val="left" w:pos="480"/>
        <w:tab w:val="right" w:leader="dot" w:pos="9350"/>
      </w:tabs>
      <w:spacing w:before="120" w:after="120"/>
    </w:pPr>
    <w:rPr>
      <w:rFonts w:ascii="Arial" w:hAnsi="Arial"/>
      <w:b/>
      <w:noProof/>
      <w:color w:val="000000" w:themeColor="text1"/>
    </w:rPr>
  </w:style>
  <w:style w:type="paragraph" w:styleId="TOC2">
    <w:name w:val="toc 2"/>
    <w:basedOn w:val="Normal"/>
    <w:next w:val="Normal"/>
    <w:autoRedefine/>
    <w:uiPriority w:val="39"/>
    <w:rsid w:val="008E73E3"/>
    <w:pPr>
      <w:tabs>
        <w:tab w:val="left" w:pos="1100"/>
        <w:tab w:val="right" w:leader="dot" w:pos="9360"/>
      </w:tabs>
      <w:spacing w:after="120"/>
      <w:ind w:left="547"/>
    </w:pPr>
    <w:rPr>
      <w:rFonts w:ascii="Arial" w:hAnsi="Arial"/>
      <w:noProof/>
      <w:color w:val="000000" w:themeColor="text1"/>
    </w:rPr>
  </w:style>
  <w:style w:type="paragraph" w:styleId="TOC3">
    <w:name w:val="toc 3"/>
    <w:basedOn w:val="Normal"/>
    <w:next w:val="Normal"/>
    <w:autoRedefine/>
    <w:uiPriority w:val="39"/>
    <w:rsid w:val="008E73E3"/>
    <w:pPr>
      <w:tabs>
        <w:tab w:val="left" w:pos="720"/>
        <w:tab w:val="left" w:pos="1800"/>
        <w:tab w:val="right" w:leader="dot" w:pos="9350"/>
      </w:tabs>
      <w:spacing w:after="120"/>
      <w:ind w:left="1080"/>
    </w:pPr>
    <w:rPr>
      <w:rFonts w:ascii="Arial" w:hAnsi="Arial"/>
      <w:noProof/>
      <w:color w:val="000000" w:themeColor="text1"/>
    </w:rPr>
  </w:style>
  <w:style w:type="paragraph" w:styleId="TOC4">
    <w:name w:val="toc 4"/>
    <w:basedOn w:val="Normal"/>
    <w:next w:val="Normal"/>
    <w:autoRedefine/>
    <w:uiPriority w:val="39"/>
    <w:rsid w:val="008E73E3"/>
    <w:pPr>
      <w:tabs>
        <w:tab w:val="left" w:pos="1080"/>
        <w:tab w:val="right" w:leader="dot" w:pos="9350"/>
      </w:tabs>
      <w:spacing w:after="120"/>
    </w:pPr>
    <w:rPr>
      <w:rFonts w:ascii="Arial" w:hAnsi="Arial"/>
      <w:noProof/>
      <w:color w:val="000000" w:themeColor="text1"/>
    </w:rPr>
  </w:style>
  <w:style w:type="paragraph" w:styleId="TOC5">
    <w:name w:val="toc 5"/>
    <w:basedOn w:val="Normal"/>
    <w:next w:val="Normal"/>
    <w:autoRedefine/>
    <w:uiPriority w:val="39"/>
    <w:rsid w:val="008E73E3"/>
    <w:pPr>
      <w:tabs>
        <w:tab w:val="left" w:pos="1080"/>
        <w:tab w:val="right" w:leader="dot" w:pos="9350"/>
      </w:tabs>
      <w:spacing w:after="120"/>
    </w:pPr>
    <w:rPr>
      <w:rFonts w:ascii="Arial" w:hAnsi="Arial"/>
      <w:noProof/>
      <w:color w:val="000000" w:themeColor="text1"/>
    </w:rPr>
  </w:style>
  <w:style w:type="paragraph" w:styleId="TOC6">
    <w:name w:val="toc 6"/>
    <w:basedOn w:val="Normal"/>
    <w:next w:val="Normal"/>
    <w:autoRedefine/>
    <w:uiPriority w:val="39"/>
    <w:rsid w:val="008E73E3"/>
    <w:pPr>
      <w:tabs>
        <w:tab w:val="right" w:leader="dot" w:pos="9350"/>
      </w:tabs>
      <w:spacing w:before="120" w:after="120"/>
    </w:pPr>
    <w:rPr>
      <w:rFonts w:ascii="Arial" w:hAnsi="Arial" w:cs="Arial"/>
      <w:b/>
      <w:bCs/>
      <w:noProof/>
      <w:color w:val="000000" w:themeColor="text1"/>
    </w:rPr>
  </w:style>
  <w:style w:type="paragraph" w:styleId="TOC7">
    <w:name w:val="toc 7"/>
    <w:basedOn w:val="Normal"/>
    <w:next w:val="Normal"/>
    <w:autoRedefine/>
    <w:uiPriority w:val="39"/>
    <w:rsid w:val="008E73E3"/>
    <w:pPr>
      <w:tabs>
        <w:tab w:val="left" w:pos="1260"/>
        <w:tab w:val="right" w:leader="dot" w:pos="9360"/>
      </w:tabs>
      <w:ind w:left="547"/>
    </w:pPr>
    <w:rPr>
      <w:rFonts w:ascii="Arial" w:hAnsi="Arial" w:cs="Arial"/>
      <w:noProof/>
      <w:color w:val="000000" w:themeColor="text1"/>
    </w:rPr>
  </w:style>
  <w:style w:type="paragraph" w:styleId="TOC8">
    <w:name w:val="toc 8"/>
    <w:basedOn w:val="Normal"/>
    <w:next w:val="Normal"/>
    <w:autoRedefine/>
    <w:uiPriority w:val="39"/>
    <w:rsid w:val="008E73E3"/>
    <w:pPr>
      <w:tabs>
        <w:tab w:val="left" w:pos="2269"/>
        <w:tab w:val="right" w:leader="dot" w:pos="9350"/>
      </w:tabs>
      <w:ind w:left="1260"/>
    </w:pPr>
    <w:rPr>
      <w:rFonts w:ascii="Arial" w:hAnsi="Arial" w:cs="Arial"/>
      <w:noProof/>
      <w:color w:val="000000" w:themeColor="text1"/>
    </w:rPr>
  </w:style>
  <w:style w:type="paragraph" w:styleId="TOC9">
    <w:name w:val="toc 9"/>
    <w:basedOn w:val="Normal"/>
    <w:next w:val="Normal"/>
    <w:autoRedefine/>
    <w:uiPriority w:val="39"/>
    <w:rsid w:val="008E73E3"/>
    <w:pPr>
      <w:ind w:left="1760"/>
    </w:pPr>
    <w:rPr>
      <w:color w:val="000000" w:themeColor="text1"/>
    </w:rPr>
  </w:style>
  <w:style w:type="paragraph" w:styleId="Caption">
    <w:name w:val="caption"/>
    <w:aliases w:val="Figure,Caption Char3,Caption Char1 Char1,Caption Char Char Char1,Caption Char1 Char Char,Caption Char2 Char,Caption Char Char Char Char,Caption Char Char1 Char,Caption Char Char2,Caption Char3 Char Char,Caption Char1 Char1 Char Char,Caption Char"/>
    <w:basedOn w:val="Normal"/>
    <w:next w:val="Normal"/>
    <w:uiPriority w:val="35"/>
    <w:qFormat/>
    <w:rsid w:val="00196781"/>
    <w:pPr>
      <w:jc w:val="center"/>
    </w:pPr>
    <w:rPr>
      <w:rFonts w:ascii="Arial" w:hAnsi="Arial"/>
      <w:b/>
      <w:color w:val="000000" w:themeColor="text1"/>
      <w:sz w:val="18"/>
    </w:rPr>
  </w:style>
  <w:style w:type="paragraph" w:customStyle="1" w:styleId="TitleinTOC">
    <w:name w:val="Title in TOC"/>
    <w:basedOn w:val="Heading1"/>
    <w:next w:val="Normal"/>
    <w:rsid w:val="00EF318A"/>
    <w:pPr>
      <w:numPr>
        <w:numId w:val="0"/>
      </w:numPr>
    </w:pPr>
  </w:style>
  <w:style w:type="paragraph" w:styleId="DocumentMap">
    <w:name w:val="Document Map"/>
    <w:basedOn w:val="Normal"/>
    <w:rsid w:val="00EF318A"/>
    <w:pPr>
      <w:shd w:val="clear" w:color="auto" w:fill="000080"/>
    </w:pPr>
    <w:rPr>
      <w:rFonts w:ascii="Tahoma" w:hAnsi="Tahoma"/>
    </w:rPr>
  </w:style>
  <w:style w:type="character" w:styleId="FollowedHyperlink">
    <w:name w:val="FollowedHyperlink"/>
    <w:rsid w:val="00EF318A"/>
    <w:rPr>
      <w:color w:val="800080"/>
      <w:u w:val="single"/>
    </w:rPr>
  </w:style>
  <w:style w:type="paragraph" w:styleId="TableofFigures">
    <w:name w:val="table of figures"/>
    <w:basedOn w:val="Normal"/>
    <w:next w:val="Normal"/>
    <w:uiPriority w:val="99"/>
    <w:rsid w:val="00EF318A"/>
    <w:pPr>
      <w:spacing w:after="120" w:line="120" w:lineRule="atLeast"/>
      <w:ind w:left="475" w:hanging="475"/>
    </w:pPr>
    <w:rPr>
      <w:rFonts w:ascii="Arial" w:hAnsi="Arial"/>
    </w:rPr>
  </w:style>
  <w:style w:type="paragraph" w:customStyle="1" w:styleId="Dash">
    <w:name w:val="Dash"/>
    <w:basedOn w:val="ListBullet"/>
    <w:rsid w:val="00EF318A"/>
    <w:pPr>
      <w:numPr>
        <w:numId w:val="1"/>
      </w:numPr>
    </w:pPr>
  </w:style>
  <w:style w:type="paragraph" w:customStyle="1" w:styleId="Subheading">
    <w:name w:val="Subheading"/>
    <w:basedOn w:val="Normal"/>
    <w:rsid w:val="00EF318A"/>
    <w:pPr>
      <w:keepNext/>
    </w:pPr>
    <w:rPr>
      <w:rFonts w:ascii="Arial" w:hAnsi="Arial"/>
      <w:b/>
    </w:rPr>
  </w:style>
  <w:style w:type="paragraph" w:customStyle="1" w:styleId="TitleCover">
    <w:name w:val="Title Cover"/>
    <w:basedOn w:val="Normal"/>
    <w:next w:val="Normal"/>
    <w:rsid w:val="00EF318A"/>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SubtitleCover">
    <w:name w:val="Subtitle Cover"/>
    <w:basedOn w:val="TitleCover"/>
    <w:next w:val="BodyText"/>
    <w:rsid w:val="00EF318A"/>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TableBullets">
    <w:name w:val="Table Bullets"/>
    <w:basedOn w:val="Normal"/>
    <w:rsid w:val="00EF318A"/>
    <w:pPr>
      <w:ind w:left="360" w:hanging="288"/>
    </w:pPr>
    <w:rPr>
      <w:rFonts w:ascii="Arial" w:hAnsi="Arial"/>
      <w:sz w:val="18"/>
    </w:rPr>
  </w:style>
  <w:style w:type="paragraph" w:customStyle="1" w:styleId="TableCaption">
    <w:name w:val="Table Caption"/>
    <w:basedOn w:val="Caption"/>
    <w:rsid w:val="00EF318A"/>
    <w:pPr>
      <w:keepNext/>
    </w:pPr>
  </w:style>
  <w:style w:type="paragraph" w:customStyle="1" w:styleId="TableColHeading">
    <w:name w:val="Table Col. Heading"/>
    <w:basedOn w:val="BodyText"/>
    <w:rsid w:val="00EF318A"/>
    <w:pPr>
      <w:keepNext/>
      <w:keepLines/>
      <w:spacing w:before="40" w:after="40"/>
      <w:jc w:val="center"/>
    </w:pPr>
    <w:rPr>
      <w:rFonts w:ascii="Arial" w:hAnsi="Arial"/>
      <w:b/>
      <w:sz w:val="18"/>
    </w:rPr>
  </w:style>
  <w:style w:type="paragraph" w:styleId="TableofAuthorities">
    <w:name w:val="table of authorities"/>
    <w:basedOn w:val="TableofFigures"/>
    <w:next w:val="Normal"/>
    <w:semiHidden/>
    <w:rsid w:val="00EF318A"/>
    <w:pPr>
      <w:ind w:left="240" w:hanging="240"/>
    </w:pPr>
  </w:style>
  <w:style w:type="paragraph" w:customStyle="1" w:styleId="TableText">
    <w:name w:val="Table Text"/>
    <w:basedOn w:val="BodyText"/>
    <w:rsid w:val="00EF318A"/>
    <w:pPr>
      <w:spacing w:before="40" w:after="40"/>
    </w:pPr>
    <w:rPr>
      <w:rFonts w:ascii="Arial" w:hAnsi="Arial"/>
      <w:sz w:val="18"/>
    </w:rPr>
  </w:style>
  <w:style w:type="paragraph" w:styleId="TOAHeading">
    <w:name w:val="toa heading"/>
    <w:basedOn w:val="Normal"/>
    <w:next w:val="Normal"/>
    <w:semiHidden/>
    <w:rsid w:val="00EF318A"/>
    <w:pPr>
      <w:spacing w:before="120"/>
    </w:pPr>
    <w:rPr>
      <w:rFonts w:ascii="Arial" w:hAnsi="Arial"/>
      <w:b/>
    </w:rPr>
  </w:style>
  <w:style w:type="paragraph" w:customStyle="1" w:styleId="TOCBase">
    <w:name w:val="TOC Base"/>
    <w:basedOn w:val="Normal"/>
    <w:rsid w:val="00EF318A"/>
    <w:pPr>
      <w:tabs>
        <w:tab w:val="right" w:leader="dot" w:pos="6480"/>
      </w:tabs>
    </w:pPr>
    <w:rPr>
      <w:rFonts w:ascii="Arial" w:hAnsi="Arial"/>
      <w:sz w:val="20"/>
    </w:rPr>
  </w:style>
  <w:style w:type="paragraph" w:customStyle="1" w:styleId="TOCTitle">
    <w:name w:val="TOC Title"/>
    <w:basedOn w:val="Normal"/>
    <w:rsid w:val="00EF318A"/>
    <w:pPr>
      <w:jc w:val="center"/>
    </w:pPr>
    <w:rPr>
      <w:rFonts w:ascii="Arial Black" w:hAnsi="Arial Black"/>
    </w:rPr>
  </w:style>
  <w:style w:type="paragraph" w:styleId="Header">
    <w:name w:val="header"/>
    <w:basedOn w:val="Normal"/>
    <w:link w:val="HeaderChar"/>
    <w:rsid w:val="00EF318A"/>
    <w:pPr>
      <w:tabs>
        <w:tab w:val="center" w:pos="4320"/>
        <w:tab w:val="right" w:pos="8640"/>
      </w:tabs>
    </w:pPr>
  </w:style>
  <w:style w:type="character" w:styleId="Hyperlink">
    <w:name w:val="Hyperlink"/>
    <w:aliases w:val="PALHyperlink"/>
    <w:uiPriority w:val="99"/>
    <w:rsid w:val="00EF318A"/>
    <w:rPr>
      <w:color w:val="0000FF"/>
      <w:u w:val="single"/>
    </w:rPr>
  </w:style>
  <w:style w:type="character" w:styleId="Strong">
    <w:name w:val="Strong"/>
    <w:uiPriority w:val="22"/>
    <w:qFormat/>
    <w:rsid w:val="00EF318A"/>
    <w:rPr>
      <w:b/>
      <w:bCs/>
    </w:rPr>
  </w:style>
  <w:style w:type="character" w:customStyle="1" w:styleId="text">
    <w:name w:val="text"/>
    <w:basedOn w:val="DefaultParagraphFont"/>
    <w:rsid w:val="00EF318A"/>
  </w:style>
  <w:style w:type="paragraph" w:customStyle="1" w:styleId="Default">
    <w:name w:val="Default"/>
    <w:rsid w:val="0019285C"/>
    <w:pPr>
      <w:widowControl w:val="0"/>
      <w:autoSpaceDE w:val="0"/>
      <w:autoSpaceDN w:val="0"/>
      <w:adjustRightInd w:val="0"/>
      <w:jc w:val="both"/>
      <w:textAlignment w:val="baseline"/>
    </w:pPr>
    <w:rPr>
      <w:rFonts w:ascii="TimesNewRoman" w:hAnsi="TimesNewRoman"/>
    </w:rPr>
  </w:style>
  <w:style w:type="paragraph" w:styleId="Date">
    <w:name w:val="Date"/>
    <w:basedOn w:val="Normal"/>
    <w:next w:val="Normal"/>
    <w:rsid w:val="00EF318A"/>
    <w:pPr>
      <w:suppressAutoHyphens w:val="0"/>
      <w:spacing w:line="240" w:lineRule="atLeast"/>
    </w:pPr>
    <w:rPr>
      <w:spacing w:val="-5"/>
    </w:rPr>
  </w:style>
  <w:style w:type="paragraph" w:customStyle="1" w:styleId="xl24">
    <w:name w:val="xl24"/>
    <w:basedOn w:val="Normal"/>
    <w:rsid w:val="00EF318A"/>
    <w:pPr>
      <w:suppressAutoHyphens w:val="0"/>
      <w:spacing w:before="100" w:beforeAutospacing="1" w:after="100" w:afterAutospacing="1" w:line="240" w:lineRule="atLeast"/>
      <w:jc w:val="center"/>
      <w:textAlignment w:val="center"/>
    </w:pPr>
    <w:rPr>
      <w:rFonts w:ascii="Arial" w:eastAsia="Arial Unicode MS" w:hAnsi="Arial" w:cs="Arial"/>
      <w:b/>
      <w:bCs/>
      <w:spacing w:val="-5"/>
      <w:szCs w:val="22"/>
    </w:rPr>
  </w:style>
  <w:style w:type="paragraph" w:styleId="Index1">
    <w:name w:val="index 1"/>
    <w:basedOn w:val="Normal"/>
    <w:next w:val="Normal"/>
    <w:autoRedefine/>
    <w:semiHidden/>
    <w:rsid w:val="00EF318A"/>
    <w:pPr>
      <w:ind w:left="220" w:hanging="220"/>
    </w:pPr>
    <w:rPr>
      <w:szCs w:val="21"/>
    </w:rPr>
  </w:style>
  <w:style w:type="paragraph" w:styleId="Index2">
    <w:name w:val="index 2"/>
    <w:basedOn w:val="Normal"/>
    <w:next w:val="Normal"/>
    <w:autoRedefine/>
    <w:semiHidden/>
    <w:rsid w:val="00EF318A"/>
    <w:pPr>
      <w:ind w:left="440" w:hanging="220"/>
    </w:pPr>
    <w:rPr>
      <w:szCs w:val="21"/>
    </w:rPr>
  </w:style>
  <w:style w:type="paragraph" w:styleId="Index3">
    <w:name w:val="index 3"/>
    <w:basedOn w:val="Normal"/>
    <w:next w:val="Normal"/>
    <w:autoRedefine/>
    <w:semiHidden/>
    <w:rsid w:val="00EF318A"/>
    <w:pPr>
      <w:ind w:left="660" w:hanging="220"/>
    </w:pPr>
    <w:rPr>
      <w:szCs w:val="21"/>
    </w:rPr>
  </w:style>
  <w:style w:type="paragraph" w:styleId="Index4">
    <w:name w:val="index 4"/>
    <w:basedOn w:val="Normal"/>
    <w:next w:val="Normal"/>
    <w:autoRedefine/>
    <w:semiHidden/>
    <w:rsid w:val="00EF318A"/>
    <w:pPr>
      <w:ind w:left="880" w:hanging="220"/>
    </w:pPr>
    <w:rPr>
      <w:szCs w:val="21"/>
    </w:rPr>
  </w:style>
  <w:style w:type="paragraph" w:styleId="Index5">
    <w:name w:val="index 5"/>
    <w:basedOn w:val="Normal"/>
    <w:next w:val="Normal"/>
    <w:autoRedefine/>
    <w:semiHidden/>
    <w:rsid w:val="00EF318A"/>
    <w:pPr>
      <w:ind w:left="1100" w:hanging="220"/>
    </w:pPr>
    <w:rPr>
      <w:szCs w:val="21"/>
    </w:rPr>
  </w:style>
  <w:style w:type="paragraph" w:styleId="Index6">
    <w:name w:val="index 6"/>
    <w:basedOn w:val="Normal"/>
    <w:next w:val="Normal"/>
    <w:autoRedefine/>
    <w:semiHidden/>
    <w:rsid w:val="00EF318A"/>
    <w:pPr>
      <w:ind w:left="1320" w:hanging="220"/>
    </w:pPr>
    <w:rPr>
      <w:szCs w:val="21"/>
    </w:rPr>
  </w:style>
  <w:style w:type="paragraph" w:styleId="Index7">
    <w:name w:val="index 7"/>
    <w:basedOn w:val="Normal"/>
    <w:next w:val="Normal"/>
    <w:autoRedefine/>
    <w:semiHidden/>
    <w:rsid w:val="00EF318A"/>
    <w:pPr>
      <w:ind w:left="1540" w:hanging="220"/>
    </w:pPr>
    <w:rPr>
      <w:szCs w:val="21"/>
    </w:rPr>
  </w:style>
  <w:style w:type="paragraph" w:styleId="Index8">
    <w:name w:val="index 8"/>
    <w:basedOn w:val="Normal"/>
    <w:next w:val="Normal"/>
    <w:autoRedefine/>
    <w:semiHidden/>
    <w:rsid w:val="00EF318A"/>
    <w:pPr>
      <w:ind w:left="1760" w:hanging="220"/>
    </w:pPr>
    <w:rPr>
      <w:szCs w:val="21"/>
    </w:rPr>
  </w:style>
  <w:style w:type="paragraph" w:styleId="Index9">
    <w:name w:val="index 9"/>
    <w:basedOn w:val="Normal"/>
    <w:next w:val="Normal"/>
    <w:autoRedefine/>
    <w:semiHidden/>
    <w:rsid w:val="00EF318A"/>
    <w:pPr>
      <w:ind w:left="1980" w:hanging="220"/>
    </w:pPr>
    <w:rPr>
      <w:szCs w:val="21"/>
    </w:rPr>
  </w:style>
  <w:style w:type="paragraph" w:styleId="IndexHeading">
    <w:name w:val="index heading"/>
    <w:basedOn w:val="Normal"/>
    <w:next w:val="Index1"/>
    <w:semiHidden/>
    <w:rsid w:val="00EF318A"/>
    <w:pPr>
      <w:spacing w:before="240" w:after="120"/>
      <w:jc w:val="center"/>
    </w:pPr>
    <w:rPr>
      <w:b/>
      <w:bCs/>
      <w:szCs w:val="31"/>
    </w:rPr>
  </w:style>
  <w:style w:type="paragraph" w:customStyle="1" w:styleId="Graphic">
    <w:name w:val="Graphic"/>
    <w:basedOn w:val="BodyText"/>
    <w:rsid w:val="00EF318A"/>
    <w:pPr>
      <w:jc w:val="center"/>
    </w:pPr>
  </w:style>
  <w:style w:type="paragraph" w:styleId="BodyTextIndent2">
    <w:name w:val="Body Text Indent 2"/>
    <w:basedOn w:val="Normal"/>
    <w:rsid w:val="00EF318A"/>
    <w:pPr>
      <w:spacing w:before="120"/>
      <w:ind w:left="360"/>
    </w:pPr>
  </w:style>
  <w:style w:type="character" w:customStyle="1" w:styleId="bodycopy1">
    <w:name w:val="bodycopy1"/>
    <w:rsid w:val="00EF318A"/>
    <w:rPr>
      <w:rFonts w:ascii="Arial" w:hAnsi="Arial" w:cs="Arial" w:hint="default"/>
      <w:sz w:val="20"/>
      <w:szCs w:val="20"/>
    </w:rPr>
  </w:style>
  <w:style w:type="character" w:styleId="EndnoteReference">
    <w:name w:val="endnote reference"/>
    <w:semiHidden/>
    <w:rsid w:val="00EF318A"/>
    <w:rPr>
      <w:vertAlign w:val="superscript"/>
    </w:rPr>
  </w:style>
  <w:style w:type="paragraph" w:styleId="EndnoteText">
    <w:name w:val="endnote text"/>
    <w:basedOn w:val="Normal"/>
    <w:semiHidden/>
    <w:rsid w:val="00EF318A"/>
    <w:rPr>
      <w:sz w:val="20"/>
    </w:rPr>
  </w:style>
  <w:style w:type="paragraph" w:customStyle="1" w:styleId="Appendix">
    <w:name w:val="Appendix"/>
    <w:basedOn w:val="Normal"/>
    <w:next w:val="Normal"/>
    <w:rsid w:val="00734007"/>
    <w:pPr>
      <w:keepNext/>
      <w:keepLines/>
      <w:pBdr>
        <w:top w:val="single" w:sz="4" w:space="1" w:color="auto"/>
        <w:left w:val="single" w:sz="4" w:space="4" w:color="auto"/>
        <w:bottom w:val="single" w:sz="4" w:space="1" w:color="auto"/>
        <w:right w:val="single" w:sz="4" w:space="4" w:color="auto"/>
      </w:pBdr>
      <w:shd w:val="clear" w:color="auto" w:fill="000000"/>
      <w:suppressAutoHyphens w:val="0"/>
      <w:spacing w:after="360" w:line="240" w:lineRule="atLeast"/>
      <w:ind w:left="-864"/>
      <w:outlineLvl w:val="0"/>
    </w:pPr>
    <w:rPr>
      <w:rFonts w:ascii="Arial Black" w:hAnsi="Arial Black"/>
      <w:spacing w:val="-10"/>
      <w:kern w:val="20"/>
      <w:position w:val="8"/>
    </w:rPr>
  </w:style>
  <w:style w:type="paragraph" w:styleId="ListBullet2">
    <w:name w:val="List Bullet 2"/>
    <w:basedOn w:val="Normal"/>
    <w:autoRedefine/>
    <w:rsid w:val="00734007"/>
    <w:pPr>
      <w:tabs>
        <w:tab w:val="num" w:pos="720"/>
      </w:tabs>
      <w:suppressAutoHyphens w:val="0"/>
      <w:spacing w:line="240" w:lineRule="atLeast"/>
      <w:ind w:left="720" w:hanging="360"/>
    </w:pPr>
    <w:rPr>
      <w:spacing w:val="-5"/>
    </w:rPr>
  </w:style>
  <w:style w:type="paragraph" w:styleId="ListBullet3">
    <w:name w:val="List Bullet 3"/>
    <w:basedOn w:val="Normal"/>
    <w:autoRedefine/>
    <w:uiPriority w:val="99"/>
    <w:rsid w:val="00734007"/>
    <w:pPr>
      <w:tabs>
        <w:tab w:val="num" w:pos="1080"/>
      </w:tabs>
      <w:suppressAutoHyphens w:val="0"/>
      <w:spacing w:line="240" w:lineRule="atLeast"/>
      <w:ind w:left="1080" w:hanging="360"/>
    </w:pPr>
    <w:rPr>
      <w:spacing w:val="-5"/>
    </w:rPr>
  </w:style>
  <w:style w:type="paragraph" w:styleId="ListBullet4">
    <w:name w:val="List Bullet 4"/>
    <w:basedOn w:val="Normal"/>
    <w:autoRedefine/>
    <w:rsid w:val="00734007"/>
    <w:pPr>
      <w:tabs>
        <w:tab w:val="num" w:pos="1440"/>
      </w:tabs>
      <w:suppressAutoHyphens w:val="0"/>
      <w:spacing w:line="240" w:lineRule="atLeast"/>
      <w:ind w:left="1440" w:hanging="360"/>
    </w:pPr>
    <w:rPr>
      <w:spacing w:val="-5"/>
    </w:rPr>
  </w:style>
  <w:style w:type="paragraph" w:styleId="ListBullet5">
    <w:name w:val="List Bullet 5"/>
    <w:basedOn w:val="Normal"/>
    <w:autoRedefine/>
    <w:rsid w:val="00734007"/>
    <w:pPr>
      <w:tabs>
        <w:tab w:val="num" w:pos="1800"/>
      </w:tabs>
      <w:suppressAutoHyphens w:val="0"/>
      <w:spacing w:line="240" w:lineRule="atLeast"/>
      <w:ind w:left="1800" w:hanging="360"/>
    </w:pPr>
    <w:rPr>
      <w:spacing w:val="-5"/>
    </w:rPr>
  </w:style>
  <w:style w:type="paragraph" w:styleId="ListNumber">
    <w:name w:val="List Number"/>
    <w:basedOn w:val="Normal"/>
    <w:rsid w:val="00734007"/>
    <w:pPr>
      <w:tabs>
        <w:tab w:val="num" w:pos="360"/>
      </w:tabs>
      <w:suppressAutoHyphens w:val="0"/>
      <w:spacing w:line="240" w:lineRule="atLeast"/>
      <w:ind w:left="360" w:hanging="360"/>
    </w:pPr>
    <w:rPr>
      <w:spacing w:val="-5"/>
    </w:rPr>
  </w:style>
  <w:style w:type="paragraph" w:styleId="ListNumber2">
    <w:name w:val="List Number 2"/>
    <w:basedOn w:val="Normal"/>
    <w:rsid w:val="00734007"/>
    <w:pPr>
      <w:tabs>
        <w:tab w:val="num" w:pos="720"/>
      </w:tabs>
      <w:suppressAutoHyphens w:val="0"/>
      <w:spacing w:line="240" w:lineRule="atLeast"/>
      <w:ind w:left="720" w:hanging="360"/>
    </w:pPr>
    <w:rPr>
      <w:spacing w:val="-5"/>
    </w:rPr>
  </w:style>
  <w:style w:type="paragraph" w:styleId="ListNumber3">
    <w:name w:val="List Number 3"/>
    <w:basedOn w:val="Normal"/>
    <w:rsid w:val="00734007"/>
    <w:pPr>
      <w:tabs>
        <w:tab w:val="num" w:pos="1080"/>
      </w:tabs>
      <w:suppressAutoHyphens w:val="0"/>
      <w:spacing w:line="240" w:lineRule="atLeast"/>
      <w:ind w:left="1080" w:hanging="360"/>
    </w:pPr>
    <w:rPr>
      <w:spacing w:val="-5"/>
    </w:rPr>
  </w:style>
  <w:style w:type="paragraph" w:styleId="ListNumber4">
    <w:name w:val="List Number 4"/>
    <w:basedOn w:val="Normal"/>
    <w:rsid w:val="00734007"/>
    <w:pPr>
      <w:tabs>
        <w:tab w:val="num" w:pos="1440"/>
      </w:tabs>
      <w:suppressAutoHyphens w:val="0"/>
      <w:spacing w:line="240" w:lineRule="atLeast"/>
      <w:ind w:left="1440" w:hanging="360"/>
    </w:pPr>
    <w:rPr>
      <w:spacing w:val="-5"/>
    </w:rPr>
  </w:style>
  <w:style w:type="paragraph" w:styleId="ListNumber5">
    <w:name w:val="List Number 5"/>
    <w:basedOn w:val="Normal"/>
    <w:rsid w:val="00734007"/>
    <w:pPr>
      <w:tabs>
        <w:tab w:val="num" w:pos="1800"/>
      </w:tabs>
      <w:suppressAutoHyphens w:val="0"/>
      <w:spacing w:line="240" w:lineRule="atLeast"/>
      <w:ind w:left="1800" w:hanging="360"/>
    </w:pPr>
    <w:rPr>
      <w:spacing w:val="-5"/>
    </w:rPr>
  </w:style>
  <w:style w:type="paragraph" w:styleId="NormalWeb">
    <w:name w:val="Normal (Web)"/>
    <w:basedOn w:val="Normal"/>
    <w:uiPriority w:val="99"/>
    <w:rsid w:val="00E40FCC"/>
  </w:style>
  <w:style w:type="paragraph" w:styleId="BalloonText">
    <w:name w:val="Balloon Text"/>
    <w:basedOn w:val="Normal"/>
    <w:rsid w:val="0024417B"/>
    <w:rPr>
      <w:rFonts w:ascii="Tahoma" w:hAnsi="Tahoma" w:cs="Tahoma"/>
      <w:sz w:val="16"/>
      <w:szCs w:val="16"/>
    </w:rPr>
  </w:style>
  <w:style w:type="paragraph" w:styleId="CommentSubject">
    <w:name w:val="annotation subject"/>
    <w:basedOn w:val="CommentText"/>
    <w:next w:val="CommentText"/>
    <w:link w:val="CommentSubjectChar"/>
    <w:uiPriority w:val="99"/>
    <w:rsid w:val="00B248DC"/>
    <w:rPr>
      <w:b/>
      <w:bCs/>
    </w:rPr>
  </w:style>
  <w:style w:type="paragraph" w:customStyle="1" w:styleId="Filenameandpath">
    <w:name w:val="Filename and path"/>
    <w:rsid w:val="00E1188A"/>
  </w:style>
  <w:style w:type="paragraph" w:customStyle="1" w:styleId="centerbold">
    <w:name w:val="center bold"/>
    <w:aliases w:val="cbo"/>
    <w:basedOn w:val="Normal"/>
    <w:rsid w:val="00E1188A"/>
    <w:pPr>
      <w:widowControl/>
      <w:suppressAutoHyphens w:val="0"/>
      <w:adjustRightInd/>
      <w:jc w:val="center"/>
      <w:textAlignment w:val="auto"/>
    </w:pPr>
    <w:rPr>
      <w:rFonts w:ascii="Book Antiqua" w:hAnsi="Book Antiqua"/>
      <w:b/>
    </w:rPr>
  </w:style>
  <w:style w:type="paragraph" w:styleId="BlockText">
    <w:name w:val="Block Text"/>
    <w:basedOn w:val="Normal"/>
    <w:rsid w:val="001D51A8"/>
    <w:pPr>
      <w:widowControl/>
      <w:suppressAutoHyphens w:val="0"/>
      <w:adjustRightInd/>
      <w:ind w:left="994" w:right="994"/>
      <w:jc w:val="center"/>
      <w:textAlignment w:val="auto"/>
    </w:pPr>
    <w:rPr>
      <w:rFonts w:ascii="Book Antiqua" w:hAnsi="Book Antiqua"/>
      <w:b/>
      <w:caps/>
      <w:sz w:val="36"/>
    </w:rPr>
  </w:style>
  <w:style w:type="character" w:customStyle="1" w:styleId="Heading4Char">
    <w:name w:val="Heading 4 Char"/>
    <w:link w:val="Heading4"/>
    <w:rsid w:val="00AE7DAB"/>
    <w:rPr>
      <w:rFonts w:ascii="Arial" w:hAnsi="Arial"/>
      <w:b/>
      <w:color w:val="000000" w:themeColor="text1"/>
      <w:kern w:val="28"/>
      <w:sz w:val="22"/>
    </w:rPr>
  </w:style>
  <w:style w:type="paragraph" w:customStyle="1" w:styleId="Paragraph">
    <w:name w:val="Paragraph"/>
    <w:basedOn w:val="Normal"/>
    <w:link w:val="ParagraphChar"/>
    <w:rsid w:val="00AF3A98"/>
    <w:pPr>
      <w:widowControl/>
      <w:suppressAutoHyphens w:val="0"/>
      <w:adjustRightInd/>
      <w:textAlignment w:val="auto"/>
    </w:pPr>
    <w:rPr>
      <w:rFonts w:cs="Arial"/>
    </w:rPr>
  </w:style>
  <w:style w:type="character" w:customStyle="1" w:styleId="ParagraphChar">
    <w:name w:val="Paragraph Char"/>
    <w:link w:val="Paragraph"/>
    <w:rsid w:val="00AF3A98"/>
    <w:rPr>
      <w:rFonts w:cs="Arial"/>
      <w:sz w:val="22"/>
      <w:szCs w:val="24"/>
    </w:rPr>
  </w:style>
  <w:style w:type="paragraph" w:customStyle="1" w:styleId="Heading1subtitle">
    <w:name w:val="Heading 1 (subtitle)"/>
    <w:basedOn w:val="Normal"/>
    <w:rsid w:val="00BA1387"/>
    <w:pPr>
      <w:widowControl/>
      <w:suppressAutoHyphens w:val="0"/>
      <w:adjustRightInd/>
      <w:spacing w:after="120"/>
      <w:textAlignment w:val="auto"/>
    </w:pPr>
    <w:rPr>
      <w:rFonts w:ascii="Arial" w:hAnsi="Arial"/>
      <w:sz w:val="18"/>
    </w:rPr>
  </w:style>
  <w:style w:type="character" w:customStyle="1" w:styleId="FootnoteTextChar">
    <w:name w:val="Footnote Text Char"/>
    <w:link w:val="FootnoteText"/>
    <w:rsid w:val="00636E6D"/>
    <w:rPr>
      <w:sz w:val="18"/>
    </w:rPr>
  </w:style>
  <w:style w:type="paragraph" w:styleId="Revision">
    <w:name w:val="Revision"/>
    <w:hidden/>
    <w:uiPriority w:val="99"/>
    <w:semiHidden/>
    <w:rsid w:val="00682540"/>
    <w:rPr>
      <w:sz w:val="22"/>
    </w:rPr>
  </w:style>
  <w:style w:type="paragraph" w:styleId="ListParagraph">
    <w:name w:val="List Paragraph"/>
    <w:basedOn w:val="Normal"/>
    <w:uiPriority w:val="34"/>
    <w:qFormat/>
    <w:rsid w:val="00BB7FD4"/>
    <w:pPr>
      <w:widowControl/>
      <w:suppressAutoHyphens w:val="0"/>
      <w:adjustRightInd/>
      <w:ind w:left="720"/>
      <w:contextualSpacing/>
      <w:textAlignment w:val="auto"/>
    </w:pPr>
    <w:rPr>
      <w:rFonts w:eastAsia="Trebuchet MS" w:cs="Trebuchet MS"/>
      <w:color w:val="000000"/>
      <w:szCs w:val="22"/>
    </w:rPr>
  </w:style>
  <w:style w:type="character" w:customStyle="1" w:styleId="CommentTextChar">
    <w:name w:val="Comment Text Char"/>
    <w:basedOn w:val="DefaultParagraphFont"/>
    <w:link w:val="CommentText"/>
    <w:uiPriority w:val="99"/>
    <w:rsid w:val="009F2658"/>
    <w:rPr>
      <w:sz w:val="22"/>
    </w:rPr>
  </w:style>
  <w:style w:type="character" w:customStyle="1" w:styleId="BodyTextChar">
    <w:name w:val="Body Text Char"/>
    <w:basedOn w:val="DefaultParagraphFont"/>
    <w:link w:val="BodyText"/>
    <w:rsid w:val="00B96DC3"/>
    <w:rPr>
      <w:sz w:val="22"/>
    </w:rPr>
  </w:style>
  <w:style w:type="character" w:customStyle="1" w:styleId="BodyTextIndentChar">
    <w:name w:val="Body Text Indent Char"/>
    <w:basedOn w:val="DefaultParagraphFont"/>
    <w:link w:val="BodyTextIndent"/>
    <w:rsid w:val="00B96DC3"/>
    <w:rPr>
      <w:sz w:val="22"/>
    </w:rPr>
  </w:style>
  <w:style w:type="paragraph" w:styleId="HTMLPreformatted">
    <w:name w:val="HTML Preformatted"/>
    <w:basedOn w:val="Normal"/>
    <w:link w:val="HTMLPreformattedChar"/>
    <w:rsid w:val="00232E9A"/>
    <w:rPr>
      <w:rFonts w:ascii="Courier" w:hAnsi="Courier"/>
      <w:sz w:val="20"/>
    </w:rPr>
  </w:style>
  <w:style w:type="character" w:customStyle="1" w:styleId="HTMLPreformattedChar">
    <w:name w:val="HTML Preformatted Char"/>
    <w:basedOn w:val="DefaultParagraphFont"/>
    <w:link w:val="HTMLPreformatted"/>
    <w:rsid w:val="00232E9A"/>
    <w:rPr>
      <w:rFonts w:ascii="Courier" w:hAnsi="Courier"/>
    </w:rPr>
  </w:style>
  <w:style w:type="character" w:customStyle="1" w:styleId="HeaderChar">
    <w:name w:val="Header Char"/>
    <w:basedOn w:val="DefaultParagraphFont"/>
    <w:link w:val="Header"/>
    <w:rsid w:val="00A178C8"/>
    <w:rPr>
      <w:sz w:val="22"/>
    </w:rPr>
  </w:style>
  <w:style w:type="character" w:customStyle="1" w:styleId="FooterChar">
    <w:name w:val="Footer Char"/>
    <w:basedOn w:val="DefaultParagraphFont"/>
    <w:link w:val="Footer"/>
    <w:uiPriority w:val="99"/>
    <w:rsid w:val="00A178C8"/>
    <w:rPr>
      <w:sz w:val="22"/>
    </w:rPr>
  </w:style>
  <w:style w:type="character" w:customStyle="1" w:styleId="FootnoteCharacters">
    <w:name w:val="Footnote Characters"/>
    <w:rsid w:val="00EF5383"/>
    <w:rPr>
      <w:vertAlign w:val="superscript"/>
    </w:rPr>
  </w:style>
  <w:style w:type="character" w:customStyle="1" w:styleId="NumberingSymbols">
    <w:name w:val="Numbering Symbols"/>
    <w:rsid w:val="00EF5383"/>
  </w:style>
  <w:style w:type="character" w:customStyle="1" w:styleId="WW8Num1z0">
    <w:name w:val="WW8Num1z0"/>
    <w:rsid w:val="00EF5383"/>
    <w:rPr>
      <w:rFonts w:ascii="Symbol" w:hAnsi="Symbol"/>
    </w:rPr>
  </w:style>
  <w:style w:type="character" w:customStyle="1" w:styleId="WW8Num2z0">
    <w:name w:val="WW8Num2z0"/>
    <w:rsid w:val="00EF5383"/>
    <w:rPr>
      <w:rFonts w:ascii="Symbol" w:hAnsi="Symbol"/>
      <w:color w:val="339966"/>
    </w:rPr>
  </w:style>
  <w:style w:type="character" w:customStyle="1" w:styleId="WW8Num3z0">
    <w:name w:val="WW8Num3z0"/>
    <w:rsid w:val="00EF5383"/>
    <w:rPr>
      <w:rFonts w:ascii="Symbol" w:hAnsi="Symbol"/>
    </w:rPr>
  </w:style>
  <w:style w:type="character" w:customStyle="1" w:styleId="WW8Num4z0">
    <w:name w:val="WW8Num4z0"/>
    <w:rsid w:val="00EF5383"/>
    <w:rPr>
      <w:rFonts w:ascii="Symbol" w:hAnsi="Symbol"/>
    </w:rPr>
  </w:style>
  <w:style w:type="character" w:customStyle="1" w:styleId="WW8Num5z0">
    <w:name w:val="WW8Num5z0"/>
    <w:rsid w:val="00EF5383"/>
    <w:rPr>
      <w:rFonts w:ascii="Symbol" w:hAnsi="Symbol"/>
    </w:rPr>
  </w:style>
  <w:style w:type="character" w:customStyle="1" w:styleId="WW8Num6z0">
    <w:name w:val="WW8Num6z0"/>
    <w:rsid w:val="00EF5383"/>
    <w:rPr>
      <w:rFonts w:ascii="Symbol" w:hAnsi="Symbol"/>
      <w:color w:val="339966"/>
    </w:rPr>
  </w:style>
  <w:style w:type="character" w:customStyle="1" w:styleId="WW8Num9z0">
    <w:name w:val="WW8Num9z0"/>
    <w:rsid w:val="00EF5383"/>
    <w:rPr>
      <w:color w:val="000000"/>
    </w:rPr>
  </w:style>
  <w:style w:type="character" w:customStyle="1" w:styleId="WW8Num10z0">
    <w:name w:val="WW8Num10z0"/>
    <w:rsid w:val="00EF5383"/>
    <w:rPr>
      <w:rFonts w:ascii="Symbol" w:hAnsi="Symbol"/>
      <w:sz w:val="20"/>
      <w:szCs w:val="20"/>
    </w:rPr>
  </w:style>
  <w:style w:type="character" w:customStyle="1" w:styleId="WW8Num10z1">
    <w:name w:val="WW8Num10z1"/>
    <w:rsid w:val="00EF5383"/>
    <w:rPr>
      <w:rFonts w:ascii="Courier New" w:hAnsi="Courier New" w:cs="Courier New"/>
    </w:rPr>
  </w:style>
  <w:style w:type="character" w:customStyle="1" w:styleId="WW8Num10z2">
    <w:name w:val="WW8Num10z2"/>
    <w:rsid w:val="00EF5383"/>
    <w:rPr>
      <w:rFonts w:ascii="Wingdings" w:hAnsi="Wingdings"/>
    </w:rPr>
  </w:style>
  <w:style w:type="character" w:customStyle="1" w:styleId="WW8Num10z3">
    <w:name w:val="WW8Num10z3"/>
    <w:rsid w:val="00EF5383"/>
    <w:rPr>
      <w:rFonts w:ascii="Symbol" w:hAnsi="Symbol"/>
    </w:rPr>
  </w:style>
  <w:style w:type="character" w:customStyle="1" w:styleId="WW8Num12z0">
    <w:name w:val="WW8Num12z0"/>
    <w:rsid w:val="00EF5383"/>
    <w:rPr>
      <w:rFonts w:ascii="Symbol" w:hAnsi="Symbol"/>
      <w:color w:val="000000"/>
      <w:sz w:val="20"/>
      <w:szCs w:val="20"/>
    </w:rPr>
  </w:style>
  <w:style w:type="character" w:customStyle="1" w:styleId="WW8Num12z1">
    <w:name w:val="WW8Num12z1"/>
    <w:rsid w:val="00EF5383"/>
    <w:rPr>
      <w:rFonts w:ascii="Courier New" w:hAnsi="Courier New"/>
    </w:rPr>
  </w:style>
  <w:style w:type="character" w:customStyle="1" w:styleId="WW8Num12z2">
    <w:name w:val="WW8Num12z2"/>
    <w:rsid w:val="00EF5383"/>
    <w:rPr>
      <w:rFonts w:ascii="Wingdings" w:hAnsi="Wingdings"/>
    </w:rPr>
  </w:style>
  <w:style w:type="character" w:customStyle="1" w:styleId="WW8Num12z3">
    <w:name w:val="WW8Num12z3"/>
    <w:rsid w:val="00EF5383"/>
    <w:rPr>
      <w:rFonts w:ascii="Symbol" w:hAnsi="Symbol"/>
    </w:rPr>
  </w:style>
  <w:style w:type="character" w:customStyle="1" w:styleId="WW8Num13z0">
    <w:name w:val="WW8Num13z0"/>
    <w:rsid w:val="00EF5383"/>
    <w:rPr>
      <w:rFonts w:ascii="Symbol" w:hAnsi="Symbol"/>
    </w:rPr>
  </w:style>
  <w:style w:type="character" w:customStyle="1" w:styleId="WW8Num13z1">
    <w:name w:val="WW8Num13z1"/>
    <w:rsid w:val="00EF5383"/>
    <w:rPr>
      <w:rFonts w:ascii="Courier New" w:hAnsi="Courier New" w:cs="Courier New"/>
    </w:rPr>
  </w:style>
  <w:style w:type="character" w:customStyle="1" w:styleId="WW8Num13z2">
    <w:name w:val="WW8Num13z2"/>
    <w:rsid w:val="00EF5383"/>
    <w:rPr>
      <w:rFonts w:ascii="Wingdings" w:hAnsi="Wingdings"/>
    </w:rPr>
  </w:style>
  <w:style w:type="character" w:customStyle="1" w:styleId="WW8Num14z0">
    <w:name w:val="WW8Num14z0"/>
    <w:rsid w:val="00EF5383"/>
    <w:rPr>
      <w:rFonts w:ascii="Symbol" w:hAnsi="Symbol"/>
      <w:color w:val="339966"/>
      <w:sz w:val="20"/>
      <w:szCs w:val="20"/>
    </w:rPr>
  </w:style>
  <w:style w:type="character" w:customStyle="1" w:styleId="WW8Num14z1">
    <w:name w:val="WW8Num14z1"/>
    <w:rsid w:val="00EF5383"/>
    <w:rPr>
      <w:rFonts w:ascii="Courier New" w:hAnsi="Courier New" w:cs="Courier New"/>
    </w:rPr>
  </w:style>
  <w:style w:type="character" w:customStyle="1" w:styleId="WW8Num14z2">
    <w:name w:val="WW8Num14z2"/>
    <w:rsid w:val="00EF5383"/>
    <w:rPr>
      <w:rFonts w:ascii="Wingdings" w:hAnsi="Wingdings"/>
    </w:rPr>
  </w:style>
  <w:style w:type="character" w:customStyle="1" w:styleId="WW8Num14z3">
    <w:name w:val="WW8Num14z3"/>
    <w:rsid w:val="00EF5383"/>
    <w:rPr>
      <w:rFonts w:ascii="Symbol" w:hAnsi="Symbol"/>
    </w:rPr>
  </w:style>
  <w:style w:type="character" w:customStyle="1" w:styleId="WW8Num15z0">
    <w:name w:val="WW8Num15z0"/>
    <w:rsid w:val="00EF5383"/>
    <w:rPr>
      <w:rFonts w:ascii="Symbol" w:hAnsi="Symbol"/>
      <w:sz w:val="20"/>
      <w:szCs w:val="20"/>
    </w:rPr>
  </w:style>
  <w:style w:type="character" w:customStyle="1" w:styleId="WW8Num15z1">
    <w:name w:val="WW8Num15z1"/>
    <w:rsid w:val="00EF5383"/>
    <w:rPr>
      <w:rFonts w:ascii="Courier New" w:hAnsi="Courier New" w:cs="Courier New"/>
    </w:rPr>
  </w:style>
  <w:style w:type="character" w:customStyle="1" w:styleId="WW8Num15z2">
    <w:name w:val="WW8Num15z2"/>
    <w:rsid w:val="00EF5383"/>
    <w:rPr>
      <w:rFonts w:ascii="Wingdings" w:hAnsi="Wingdings"/>
    </w:rPr>
  </w:style>
  <w:style w:type="character" w:customStyle="1" w:styleId="WW8Num15z3">
    <w:name w:val="WW8Num15z3"/>
    <w:rsid w:val="00EF5383"/>
    <w:rPr>
      <w:rFonts w:ascii="Symbol" w:hAnsi="Symbol"/>
    </w:rPr>
  </w:style>
  <w:style w:type="character" w:customStyle="1" w:styleId="WW8Num16z0">
    <w:name w:val="WW8Num16z0"/>
    <w:rsid w:val="00EF5383"/>
    <w:rPr>
      <w:rFonts w:ascii="Symbol" w:hAnsi="Symbol"/>
      <w:color w:val="000000"/>
      <w:sz w:val="20"/>
      <w:szCs w:val="20"/>
    </w:rPr>
  </w:style>
  <w:style w:type="character" w:customStyle="1" w:styleId="WW8Num16z1">
    <w:name w:val="WW8Num16z1"/>
    <w:rsid w:val="00EF5383"/>
    <w:rPr>
      <w:rFonts w:ascii="Courier New" w:hAnsi="Courier New" w:cs="Courier New"/>
    </w:rPr>
  </w:style>
  <w:style w:type="character" w:customStyle="1" w:styleId="WW8Num16z2">
    <w:name w:val="WW8Num16z2"/>
    <w:rsid w:val="00EF5383"/>
    <w:rPr>
      <w:rFonts w:ascii="Wingdings" w:hAnsi="Wingdings"/>
    </w:rPr>
  </w:style>
  <w:style w:type="character" w:customStyle="1" w:styleId="WW8Num16z3">
    <w:name w:val="WW8Num16z3"/>
    <w:rsid w:val="00EF5383"/>
    <w:rPr>
      <w:rFonts w:ascii="Symbol" w:hAnsi="Symbol"/>
    </w:rPr>
  </w:style>
  <w:style w:type="character" w:customStyle="1" w:styleId="WW8Num17z0">
    <w:name w:val="WW8Num17z0"/>
    <w:rsid w:val="00EF5383"/>
    <w:rPr>
      <w:rFonts w:ascii="Symbol" w:hAnsi="Symbol"/>
      <w:sz w:val="20"/>
      <w:szCs w:val="20"/>
    </w:rPr>
  </w:style>
  <w:style w:type="character" w:customStyle="1" w:styleId="WW8Num17z1">
    <w:name w:val="WW8Num17z1"/>
    <w:rsid w:val="00EF5383"/>
    <w:rPr>
      <w:rFonts w:ascii="Courier New" w:hAnsi="Courier New" w:cs="Courier New"/>
    </w:rPr>
  </w:style>
  <w:style w:type="character" w:customStyle="1" w:styleId="WW8Num17z2">
    <w:name w:val="WW8Num17z2"/>
    <w:rsid w:val="00EF5383"/>
    <w:rPr>
      <w:rFonts w:ascii="Wingdings" w:hAnsi="Wingdings"/>
    </w:rPr>
  </w:style>
  <w:style w:type="character" w:customStyle="1" w:styleId="WW8Num17z3">
    <w:name w:val="WW8Num17z3"/>
    <w:rsid w:val="00EF5383"/>
    <w:rPr>
      <w:rFonts w:ascii="Symbol" w:hAnsi="Symbol"/>
    </w:rPr>
  </w:style>
  <w:style w:type="character" w:customStyle="1" w:styleId="WW8Num18z0">
    <w:name w:val="WW8Num18z0"/>
    <w:rsid w:val="00EF5383"/>
    <w:rPr>
      <w:rFonts w:ascii="Times New Roman" w:hAnsi="Times New Roman" w:cs="Times New Roman"/>
    </w:rPr>
  </w:style>
  <w:style w:type="character" w:customStyle="1" w:styleId="WW8Num18z1">
    <w:name w:val="WW8Num18z1"/>
    <w:rsid w:val="00EF5383"/>
    <w:rPr>
      <w:rFonts w:ascii="Courier New" w:hAnsi="Courier New" w:cs="Courier New"/>
    </w:rPr>
  </w:style>
  <w:style w:type="character" w:customStyle="1" w:styleId="WW8Num18z2">
    <w:name w:val="WW8Num18z2"/>
    <w:rsid w:val="00EF5383"/>
    <w:rPr>
      <w:rFonts w:ascii="Wingdings" w:hAnsi="Wingdings"/>
    </w:rPr>
  </w:style>
  <w:style w:type="character" w:customStyle="1" w:styleId="WW8Num18z3">
    <w:name w:val="WW8Num18z3"/>
    <w:rsid w:val="00EF5383"/>
    <w:rPr>
      <w:rFonts w:ascii="Symbol" w:hAnsi="Symbol"/>
    </w:rPr>
  </w:style>
  <w:style w:type="character" w:customStyle="1" w:styleId="WW8Num19z0">
    <w:name w:val="WW8Num19z0"/>
    <w:rsid w:val="00EF5383"/>
    <w:rPr>
      <w:rFonts w:ascii="Symbol" w:hAnsi="Symbol"/>
      <w:color w:val="339966"/>
      <w:sz w:val="20"/>
      <w:szCs w:val="20"/>
    </w:rPr>
  </w:style>
  <w:style w:type="character" w:customStyle="1" w:styleId="WW8Num20z4">
    <w:name w:val="WW8Num20z4"/>
    <w:rsid w:val="00EF5383"/>
    <w:rPr>
      <w:rFonts w:ascii="Symbol" w:hAnsi="Symbol"/>
    </w:rPr>
  </w:style>
  <w:style w:type="character" w:customStyle="1" w:styleId="WW8Num20z5">
    <w:name w:val="WW8Num20z5"/>
    <w:rsid w:val="00EF5383"/>
    <w:rPr>
      <w:rFonts w:ascii="Wingdings" w:hAnsi="Wingdings"/>
    </w:rPr>
  </w:style>
  <w:style w:type="character" w:customStyle="1" w:styleId="WW8Num21z0">
    <w:name w:val="WW8Num21z0"/>
    <w:rsid w:val="00EF5383"/>
    <w:rPr>
      <w:rFonts w:ascii="Symbol" w:hAnsi="Symbol"/>
      <w:color w:val="339966"/>
    </w:rPr>
  </w:style>
  <w:style w:type="character" w:customStyle="1" w:styleId="WW8Num21z1">
    <w:name w:val="WW8Num21z1"/>
    <w:rsid w:val="00EF5383"/>
    <w:rPr>
      <w:rFonts w:ascii="Courier New" w:hAnsi="Courier New" w:cs="Courier New"/>
    </w:rPr>
  </w:style>
  <w:style w:type="character" w:customStyle="1" w:styleId="WW8Num21z2">
    <w:name w:val="WW8Num21z2"/>
    <w:rsid w:val="00EF5383"/>
    <w:rPr>
      <w:rFonts w:ascii="Wingdings" w:hAnsi="Wingdings"/>
    </w:rPr>
  </w:style>
  <w:style w:type="character" w:customStyle="1" w:styleId="WW8Num21z3">
    <w:name w:val="WW8Num21z3"/>
    <w:rsid w:val="00EF5383"/>
    <w:rPr>
      <w:rFonts w:ascii="Symbol" w:hAnsi="Symbol"/>
    </w:rPr>
  </w:style>
  <w:style w:type="character" w:customStyle="1" w:styleId="WW8Num22z0">
    <w:name w:val="WW8Num22z0"/>
    <w:rsid w:val="00EF5383"/>
    <w:rPr>
      <w:rFonts w:ascii="Symbol" w:hAnsi="Symbol"/>
      <w:color w:val="000000"/>
      <w:sz w:val="20"/>
      <w:szCs w:val="20"/>
    </w:rPr>
  </w:style>
  <w:style w:type="character" w:customStyle="1" w:styleId="WW8Num22z1">
    <w:name w:val="WW8Num22z1"/>
    <w:rsid w:val="00EF5383"/>
    <w:rPr>
      <w:rFonts w:ascii="Courier New" w:hAnsi="Courier New"/>
    </w:rPr>
  </w:style>
  <w:style w:type="character" w:customStyle="1" w:styleId="WW8Num22z2">
    <w:name w:val="WW8Num22z2"/>
    <w:rsid w:val="00EF5383"/>
    <w:rPr>
      <w:rFonts w:ascii="Wingdings" w:hAnsi="Wingdings"/>
    </w:rPr>
  </w:style>
  <w:style w:type="character" w:customStyle="1" w:styleId="WW8Num22z3">
    <w:name w:val="WW8Num22z3"/>
    <w:rsid w:val="00EF5383"/>
    <w:rPr>
      <w:rFonts w:ascii="Symbol" w:hAnsi="Symbol"/>
    </w:rPr>
  </w:style>
  <w:style w:type="character" w:customStyle="1" w:styleId="WW8Num23z0">
    <w:name w:val="WW8Num23z0"/>
    <w:rsid w:val="00EF5383"/>
    <w:rPr>
      <w:rFonts w:ascii="Symbol" w:hAnsi="Symbol"/>
      <w:sz w:val="20"/>
      <w:szCs w:val="20"/>
    </w:rPr>
  </w:style>
  <w:style w:type="character" w:customStyle="1" w:styleId="WW8Num23z1">
    <w:name w:val="WW8Num23z1"/>
    <w:rsid w:val="00EF5383"/>
    <w:rPr>
      <w:rFonts w:ascii="Courier New" w:hAnsi="Courier New" w:cs="Courier New"/>
    </w:rPr>
  </w:style>
  <w:style w:type="character" w:customStyle="1" w:styleId="WW8Num23z2">
    <w:name w:val="WW8Num23z2"/>
    <w:rsid w:val="00EF5383"/>
    <w:rPr>
      <w:rFonts w:ascii="Wingdings" w:hAnsi="Wingdings"/>
    </w:rPr>
  </w:style>
  <w:style w:type="character" w:customStyle="1" w:styleId="WW8Num23z3">
    <w:name w:val="WW8Num23z3"/>
    <w:rsid w:val="00EF5383"/>
    <w:rPr>
      <w:rFonts w:ascii="Symbol" w:hAnsi="Symbol"/>
    </w:rPr>
  </w:style>
  <w:style w:type="character" w:customStyle="1" w:styleId="WW8Num24z0">
    <w:name w:val="WW8Num24z0"/>
    <w:rsid w:val="00EF5383"/>
    <w:rPr>
      <w:rFonts w:ascii="Symbol" w:hAnsi="Symbol"/>
      <w:sz w:val="20"/>
      <w:szCs w:val="20"/>
    </w:rPr>
  </w:style>
  <w:style w:type="character" w:customStyle="1" w:styleId="WW8Num24z1">
    <w:name w:val="WW8Num24z1"/>
    <w:rsid w:val="00EF5383"/>
    <w:rPr>
      <w:rFonts w:ascii="Courier New" w:hAnsi="Courier New" w:cs="Courier New"/>
    </w:rPr>
  </w:style>
  <w:style w:type="character" w:customStyle="1" w:styleId="WW8Num24z2">
    <w:name w:val="WW8Num24z2"/>
    <w:rsid w:val="00EF5383"/>
    <w:rPr>
      <w:rFonts w:ascii="Wingdings" w:hAnsi="Wingdings"/>
    </w:rPr>
  </w:style>
  <w:style w:type="character" w:customStyle="1" w:styleId="WW8Num24z3">
    <w:name w:val="WW8Num24z3"/>
    <w:rsid w:val="00EF5383"/>
    <w:rPr>
      <w:rFonts w:ascii="Symbol" w:hAnsi="Symbol"/>
    </w:rPr>
  </w:style>
  <w:style w:type="character" w:customStyle="1" w:styleId="WW8Num25z0">
    <w:name w:val="WW8Num25z0"/>
    <w:rsid w:val="00EF5383"/>
    <w:rPr>
      <w:rFonts w:ascii="Symbol" w:hAnsi="Symbol"/>
    </w:rPr>
  </w:style>
  <w:style w:type="character" w:customStyle="1" w:styleId="WW8Num26z0">
    <w:name w:val="WW8Num26z0"/>
    <w:rsid w:val="00EF5383"/>
    <w:rPr>
      <w:rFonts w:ascii="Symbol" w:hAnsi="Symbol"/>
    </w:rPr>
  </w:style>
  <w:style w:type="character" w:customStyle="1" w:styleId="WW8Num26z1">
    <w:name w:val="WW8Num26z1"/>
    <w:rsid w:val="00EF5383"/>
    <w:rPr>
      <w:rFonts w:ascii="Courier New" w:hAnsi="Courier New"/>
    </w:rPr>
  </w:style>
  <w:style w:type="character" w:customStyle="1" w:styleId="WW8Num26z2">
    <w:name w:val="WW8Num26z2"/>
    <w:rsid w:val="00EF5383"/>
    <w:rPr>
      <w:rFonts w:ascii="Wingdings" w:hAnsi="Wingdings"/>
    </w:rPr>
  </w:style>
  <w:style w:type="character" w:customStyle="1" w:styleId="WW8Num27z0">
    <w:name w:val="WW8Num27z0"/>
    <w:rsid w:val="00EF5383"/>
    <w:rPr>
      <w:rFonts w:ascii="Symbol" w:hAnsi="Symbol"/>
      <w:color w:val="000000"/>
      <w:sz w:val="20"/>
      <w:szCs w:val="20"/>
    </w:rPr>
  </w:style>
  <w:style w:type="character" w:customStyle="1" w:styleId="WW8Num27z1">
    <w:name w:val="WW8Num27z1"/>
    <w:rsid w:val="00EF5383"/>
    <w:rPr>
      <w:rFonts w:ascii="Courier New" w:hAnsi="Courier New" w:cs="Courier New"/>
    </w:rPr>
  </w:style>
  <w:style w:type="character" w:customStyle="1" w:styleId="WW8Num27z2">
    <w:name w:val="WW8Num27z2"/>
    <w:rsid w:val="00EF5383"/>
    <w:rPr>
      <w:rFonts w:ascii="Wingdings" w:hAnsi="Wingdings"/>
    </w:rPr>
  </w:style>
  <w:style w:type="character" w:customStyle="1" w:styleId="WW8Num27z3">
    <w:name w:val="WW8Num27z3"/>
    <w:rsid w:val="00EF5383"/>
    <w:rPr>
      <w:rFonts w:ascii="Symbol" w:hAnsi="Symbol"/>
    </w:rPr>
  </w:style>
  <w:style w:type="character" w:customStyle="1" w:styleId="WW8Num28z0">
    <w:name w:val="WW8Num28z0"/>
    <w:rsid w:val="00EF5383"/>
    <w:rPr>
      <w:rFonts w:ascii="Symbol" w:hAnsi="Symbol"/>
      <w:color w:val="339966"/>
    </w:rPr>
  </w:style>
  <w:style w:type="character" w:customStyle="1" w:styleId="WW8Num28z1">
    <w:name w:val="WW8Num28z1"/>
    <w:rsid w:val="00EF5383"/>
    <w:rPr>
      <w:rFonts w:ascii="Courier New" w:hAnsi="Courier New" w:cs="Courier New"/>
    </w:rPr>
  </w:style>
  <w:style w:type="character" w:customStyle="1" w:styleId="WW8Num28z2">
    <w:name w:val="WW8Num28z2"/>
    <w:rsid w:val="00EF5383"/>
    <w:rPr>
      <w:rFonts w:ascii="Wingdings" w:hAnsi="Wingdings"/>
    </w:rPr>
  </w:style>
  <w:style w:type="character" w:customStyle="1" w:styleId="WW8Num28z3">
    <w:name w:val="WW8Num28z3"/>
    <w:rsid w:val="00EF5383"/>
    <w:rPr>
      <w:rFonts w:ascii="Symbol" w:hAnsi="Symbol"/>
    </w:rPr>
  </w:style>
  <w:style w:type="character" w:customStyle="1" w:styleId="WW8Num29z0">
    <w:name w:val="WW8Num29z0"/>
    <w:rsid w:val="00EF5383"/>
    <w:rPr>
      <w:rFonts w:ascii="Symbol" w:hAnsi="Symbol"/>
    </w:rPr>
  </w:style>
  <w:style w:type="character" w:customStyle="1" w:styleId="WW8Num29z1">
    <w:name w:val="WW8Num29z1"/>
    <w:rsid w:val="00EF5383"/>
    <w:rPr>
      <w:rFonts w:ascii="Courier New" w:hAnsi="Courier New" w:cs="Courier New"/>
    </w:rPr>
  </w:style>
  <w:style w:type="character" w:customStyle="1" w:styleId="WW8Num29z2">
    <w:name w:val="WW8Num29z2"/>
    <w:rsid w:val="00EF5383"/>
    <w:rPr>
      <w:rFonts w:ascii="Wingdings" w:hAnsi="Wingdings"/>
    </w:rPr>
  </w:style>
  <w:style w:type="character" w:customStyle="1" w:styleId="WW8Num30z0">
    <w:name w:val="WW8Num30z0"/>
    <w:rsid w:val="00EF5383"/>
    <w:rPr>
      <w:rFonts w:ascii="Symbol" w:hAnsi="Symbol"/>
      <w:color w:val="000000"/>
      <w:sz w:val="20"/>
      <w:szCs w:val="20"/>
    </w:rPr>
  </w:style>
  <w:style w:type="character" w:customStyle="1" w:styleId="WW8Num30z1">
    <w:name w:val="WW8Num30z1"/>
    <w:rsid w:val="00EF5383"/>
    <w:rPr>
      <w:rFonts w:ascii="Courier New" w:hAnsi="Courier New" w:cs="Courier New"/>
    </w:rPr>
  </w:style>
  <w:style w:type="character" w:customStyle="1" w:styleId="WW8Num30z2">
    <w:name w:val="WW8Num30z2"/>
    <w:rsid w:val="00EF5383"/>
    <w:rPr>
      <w:rFonts w:ascii="Wingdings" w:hAnsi="Wingdings"/>
    </w:rPr>
  </w:style>
  <w:style w:type="character" w:customStyle="1" w:styleId="WW8Num30z3">
    <w:name w:val="WW8Num30z3"/>
    <w:rsid w:val="00EF5383"/>
    <w:rPr>
      <w:rFonts w:ascii="Symbol" w:hAnsi="Symbol"/>
    </w:rPr>
  </w:style>
  <w:style w:type="character" w:customStyle="1" w:styleId="WW8Num31z0">
    <w:name w:val="WW8Num31z0"/>
    <w:rsid w:val="00EF5383"/>
    <w:rPr>
      <w:rFonts w:ascii="Symbol" w:hAnsi="Symbol"/>
      <w:sz w:val="20"/>
      <w:szCs w:val="20"/>
    </w:rPr>
  </w:style>
  <w:style w:type="character" w:customStyle="1" w:styleId="WW8Num31z1">
    <w:name w:val="WW8Num31z1"/>
    <w:rsid w:val="00EF5383"/>
    <w:rPr>
      <w:rFonts w:ascii="Courier New" w:hAnsi="Courier New" w:cs="Courier New"/>
    </w:rPr>
  </w:style>
  <w:style w:type="character" w:customStyle="1" w:styleId="WW8Num31z2">
    <w:name w:val="WW8Num31z2"/>
    <w:rsid w:val="00EF5383"/>
    <w:rPr>
      <w:rFonts w:ascii="Wingdings" w:hAnsi="Wingdings"/>
    </w:rPr>
  </w:style>
  <w:style w:type="character" w:customStyle="1" w:styleId="WW8Num31z3">
    <w:name w:val="WW8Num31z3"/>
    <w:rsid w:val="00EF5383"/>
    <w:rPr>
      <w:rFonts w:ascii="Symbol" w:hAnsi="Symbol"/>
    </w:rPr>
  </w:style>
  <w:style w:type="character" w:customStyle="1" w:styleId="WW8Num32z0">
    <w:name w:val="WW8Num32z0"/>
    <w:rsid w:val="00EF5383"/>
    <w:rPr>
      <w:rFonts w:ascii="Symbol" w:hAnsi="Symbol"/>
    </w:rPr>
  </w:style>
  <w:style w:type="character" w:customStyle="1" w:styleId="WW8Num32z1">
    <w:name w:val="WW8Num32z1"/>
    <w:rsid w:val="00EF5383"/>
    <w:rPr>
      <w:rFonts w:ascii="Courier New" w:hAnsi="Courier New" w:cs="Courier New"/>
    </w:rPr>
  </w:style>
  <w:style w:type="character" w:customStyle="1" w:styleId="WW8Num32z2">
    <w:name w:val="WW8Num32z2"/>
    <w:rsid w:val="00EF5383"/>
    <w:rPr>
      <w:rFonts w:ascii="Wingdings" w:hAnsi="Wingdings"/>
    </w:rPr>
  </w:style>
  <w:style w:type="character" w:customStyle="1" w:styleId="WW8Num32z3">
    <w:name w:val="WW8Num32z3"/>
    <w:rsid w:val="00EF5383"/>
    <w:rPr>
      <w:rFonts w:ascii="Symbol" w:hAnsi="Symbol"/>
    </w:rPr>
  </w:style>
  <w:style w:type="character" w:customStyle="1" w:styleId="WW8Num33z0">
    <w:name w:val="WW8Num33z0"/>
    <w:rsid w:val="00EF5383"/>
    <w:rPr>
      <w:rFonts w:ascii="Symbol" w:hAnsi="Symbol"/>
      <w:color w:val="339966"/>
    </w:rPr>
  </w:style>
  <w:style w:type="character" w:customStyle="1" w:styleId="WW8Num33z1">
    <w:name w:val="WW8Num33z1"/>
    <w:rsid w:val="00EF5383"/>
    <w:rPr>
      <w:rFonts w:ascii="Courier New" w:hAnsi="Courier New" w:cs="Courier New"/>
    </w:rPr>
  </w:style>
  <w:style w:type="character" w:customStyle="1" w:styleId="WW8Num33z2">
    <w:name w:val="WW8Num33z2"/>
    <w:rsid w:val="00EF5383"/>
    <w:rPr>
      <w:rFonts w:ascii="Wingdings" w:hAnsi="Wingdings"/>
    </w:rPr>
  </w:style>
  <w:style w:type="character" w:customStyle="1" w:styleId="WW8Num33z3">
    <w:name w:val="WW8Num33z3"/>
    <w:rsid w:val="00EF5383"/>
    <w:rPr>
      <w:rFonts w:ascii="Symbol" w:hAnsi="Symbol"/>
    </w:rPr>
  </w:style>
  <w:style w:type="character" w:customStyle="1" w:styleId="WW8Num34z0">
    <w:name w:val="WW8Num34z0"/>
    <w:rsid w:val="00EF5383"/>
    <w:rPr>
      <w:rFonts w:ascii="Symbol" w:hAnsi="Symbol"/>
    </w:rPr>
  </w:style>
  <w:style w:type="character" w:customStyle="1" w:styleId="WW8Num34z1">
    <w:name w:val="WW8Num34z1"/>
    <w:rsid w:val="00EF5383"/>
    <w:rPr>
      <w:rFonts w:ascii="Courier New" w:hAnsi="Courier New"/>
    </w:rPr>
  </w:style>
  <w:style w:type="character" w:customStyle="1" w:styleId="WW8Num34z2">
    <w:name w:val="WW8Num34z2"/>
    <w:rsid w:val="00EF5383"/>
    <w:rPr>
      <w:rFonts w:ascii="Wingdings" w:hAnsi="Wingdings"/>
    </w:rPr>
  </w:style>
  <w:style w:type="character" w:customStyle="1" w:styleId="WW8Num35z0">
    <w:name w:val="WW8Num35z0"/>
    <w:rsid w:val="00EF5383"/>
    <w:rPr>
      <w:color w:val="0000FF"/>
    </w:rPr>
  </w:style>
  <w:style w:type="character" w:customStyle="1" w:styleId="WW8Num36z0">
    <w:name w:val="WW8Num36z0"/>
    <w:rsid w:val="00EF5383"/>
    <w:rPr>
      <w:rFonts w:ascii="Symbol" w:hAnsi="Symbol"/>
      <w:sz w:val="20"/>
      <w:szCs w:val="20"/>
    </w:rPr>
  </w:style>
  <w:style w:type="character" w:customStyle="1" w:styleId="WW8Num36z1">
    <w:name w:val="WW8Num36z1"/>
    <w:rsid w:val="00EF5383"/>
    <w:rPr>
      <w:rFonts w:ascii="Symbol" w:hAnsi="Symbol"/>
      <w:color w:val="339966"/>
    </w:rPr>
  </w:style>
  <w:style w:type="character" w:customStyle="1" w:styleId="WW8Num36z2">
    <w:name w:val="WW8Num36z2"/>
    <w:rsid w:val="00EF5383"/>
    <w:rPr>
      <w:rFonts w:ascii="Wingdings" w:hAnsi="Wingdings"/>
    </w:rPr>
  </w:style>
  <w:style w:type="character" w:customStyle="1" w:styleId="WW8Num36z3">
    <w:name w:val="WW8Num36z3"/>
    <w:rsid w:val="00EF5383"/>
    <w:rPr>
      <w:rFonts w:ascii="Symbol" w:hAnsi="Symbol"/>
    </w:rPr>
  </w:style>
  <w:style w:type="character" w:customStyle="1" w:styleId="WW8Num36z4">
    <w:name w:val="WW8Num36z4"/>
    <w:rsid w:val="00EF5383"/>
    <w:rPr>
      <w:rFonts w:ascii="Courier New" w:hAnsi="Courier New"/>
    </w:rPr>
  </w:style>
  <w:style w:type="character" w:customStyle="1" w:styleId="WW8Num37z0">
    <w:name w:val="WW8Num37z0"/>
    <w:rsid w:val="00EF5383"/>
    <w:rPr>
      <w:rFonts w:ascii="Symbol" w:hAnsi="Symbol"/>
      <w:sz w:val="20"/>
      <w:szCs w:val="20"/>
    </w:rPr>
  </w:style>
  <w:style w:type="character" w:customStyle="1" w:styleId="WW8Num37z1">
    <w:name w:val="WW8Num37z1"/>
    <w:rsid w:val="00EF5383"/>
    <w:rPr>
      <w:rFonts w:ascii="Courier New" w:hAnsi="Courier New" w:cs="Courier New"/>
    </w:rPr>
  </w:style>
  <w:style w:type="character" w:customStyle="1" w:styleId="WW8Num37z2">
    <w:name w:val="WW8Num37z2"/>
    <w:rsid w:val="00EF5383"/>
    <w:rPr>
      <w:rFonts w:ascii="Wingdings" w:hAnsi="Wingdings"/>
    </w:rPr>
  </w:style>
  <w:style w:type="character" w:customStyle="1" w:styleId="WW8Num37z3">
    <w:name w:val="WW8Num37z3"/>
    <w:rsid w:val="00EF5383"/>
    <w:rPr>
      <w:rFonts w:ascii="Symbol" w:hAnsi="Symbol"/>
    </w:rPr>
  </w:style>
  <w:style w:type="character" w:customStyle="1" w:styleId="WW8Num38z0">
    <w:name w:val="WW8Num38z0"/>
    <w:rsid w:val="00EF5383"/>
    <w:rPr>
      <w:rFonts w:ascii="Symbol" w:hAnsi="Symbol"/>
      <w:sz w:val="20"/>
      <w:szCs w:val="20"/>
    </w:rPr>
  </w:style>
  <w:style w:type="character" w:customStyle="1" w:styleId="WW8Num38z1">
    <w:name w:val="WW8Num38z1"/>
    <w:rsid w:val="00EF5383"/>
    <w:rPr>
      <w:rFonts w:ascii="Courier New" w:hAnsi="Courier New" w:cs="Courier New"/>
    </w:rPr>
  </w:style>
  <w:style w:type="character" w:customStyle="1" w:styleId="WW8Num38z2">
    <w:name w:val="WW8Num38z2"/>
    <w:rsid w:val="00EF5383"/>
    <w:rPr>
      <w:rFonts w:ascii="Wingdings" w:hAnsi="Wingdings"/>
    </w:rPr>
  </w:style>
  <w:style w:type="character" w:customStyle="1" w:styleId="WW8Num38z3">
    <w:name w:val="WW8Num38z3"/>
    <w:rsid w:val="00EF5383"/>
    <w:rPr>
      <w:rFonts w:ascii="Symbol" w:hAnsi="Symbol"/>
    </w:rPr>
  </w:style>
  <w:style w:type="character" w:customStyle="1" w:styleId="WW8Num39z0">
    <w:name w:val="WW8Num39z0"/>
    <w:rsid w:val="00EF5383"/>
    <w:rPr>
      <w:rFonts w:ascii="Symbol" w:hAnsi="Symbol"/>
      <w:sz w:val="20"/>
      <w:szCs w:val="20"/>
    </w:rPr>
  </w:style>
  <w:style w:type="character" w:customStyle="1" w:styleId="WW8Num39z1">
    <w:name w:val="WW8Num39z1"/>
    <w:rsid w:val="00EF5383"/>
    <w:rPr>
      <w:rFonts w:ascii="Courier New" w:hAnsi="Courier New" w:cs="Courier New"/>
    </w:rPr>
  </w:style>
  <w:style w:type="character" w:customStyle="1" w:styleId="WW8Num39z2">
    <w:name w:val="WW8Num39z2"/>
    <w:rsid w:val="00EF5383"/>
    <w:rPr>
      <w:rFonts w:ascii="Wingdings" w:hAnsi="Wingdings"/>
    </w:rPr>
  </w:style>
  <w:style w:type="character" w:customStyle="1" w:styleId="WW8Num39z3">
    <w:name w:val="WW8Num39z3"/>
    <w:rsid w:val="00EF5383"/>
    <w:rPr>
      <w:rFonts w:ascii="Symbol" w:hAnsi="Symbol"/>
    </w:rPr>
  </w:style>
  <w:style w:type="character" w:customStyle="1" w:styleId="WW8Num41z0">
    <w:name w:val="WW8Num41z0"/>
    <w:rsid w:val="00EF5383"/>
    <w:rPr>
      <w:rFonts w:ascii="Symbol" w:hAnsi="Symbol"/>
      <w:color w:val="000000"/>
      <w:sz w:val="20"/>
      <w:szCs w:val="20"/>
    </w:rPr>
  </w:style>
  <w:style w:type="character" w:customStyle="1" w:styleId="WW8Num41z1">
    <w:name w:val="WW8Num41z1"/>
    <w:rsid w:val="00EF5383"/>
    <w:rPr>
      <w:rFonts w:ascii="Courier New" w:hAnsi="Courier New" w:cs="Courier New"/>
    </w:rPr>
  </w:style>
  <w:style w:type="character" w:customStyle="1" w:styleId="WW8Num41z2">
    <w:name w:val="WW8Num41z2"/>
    <w:rsid w:val="00EF5383"/>
    <w:rPr>
      <w:rFonts w:ascii="Wingdings" w:hAnsi="Wingdings"/>
    </w:rPr>
  </w:style>
  <w:style w:type="character" w:customStyle="1" w:styleId="WW8Num41z3">
    <w:name w:val="WW8Num41z3"/>
    <w:rsid w:val="00EF5383"/>
    <w:rPr>
      <w:rFonts w:ascii="Symbol" w:hAnsi="Symbol"/>
    </w:rPr>
  </w:style>
  <w:style w:type="character" w:customStyle="1" w:styleId="WW8Num42z0">
    <w:name w:val="WW8Num42z0"/>
    <w:rsid w:val="00EF5383"/>
    <w:rPr>
      <w:rFonts w:ascii="Symbol" w:hAnsi="Symbol"/>
      <w:b w:val="0"/>
      <w:i w:val="0"/>
      <w:color w:val="339966"/>
      <w:sz w:val="20"/>
      <w:szCs w:val="20"/>
    </w:rPr>
  </w:style>
  <w:style w:type="character" w:customStyle="1" w:styleId="WW8Num42z1">
    <w:name w:val="WW8Num42z1"/>
    <w:rsid w:val="00EF5383"/>
    <w:rPr>
      <w:rFonts w:ascii="Courier New" w:hAnsi="Courier New" w:cs="Courier New"/>
    </w:rPr>
  </w:style>
  <w:style w:type="character" w:customStyle="1" w:styleId="WW8Num42z2">
    <w:name w:val="WW8Num42z2"/>
    <w:rsid w:val="00EF5383"/>
    <w:rPr>
      <w:rFonts w:ascii="Wingdings" w:hAnsi="Wingdings"/>
    </w:rPr>
  </w:style>
  <w:style w:type="character" w:customStyle="1" w:styleId="WW8Num42z3">
    <w:name w:val="WW8Num42z3"/>
    <w:rsid w:val="00EF5383"/>
    <w:rPr>
      <w:rFonts w:ascii="Symbol" w:hAnsi="Symbol"/>
    </w:rPr>
  </w:style>
  <w:style w:type="character" w:customStyle="1" w:styleId="WW8Num43z0">
    <w:name w:val="WW8Num43z0"/>
    <w:rsid w:val="00EF5383"/>
    <w:rPr>
      <w:color w:val="0000FF"/>
    </w:rPr>
  </w:style>
  <w:style w:type="character" w:customStyle="1" w:styleId="WW8Num44z0">
    <w:name w:val="WW8Num44z0"/>
    <w:rsid w:val="00EF5383"/>
    <w:rPr>
      <w:rFonts w:ascii="Symbol" w:hAnsi="Symbol"/>
    </w:rPr>
  </w:style>
  <w:style w:type="character" w:customStyle="1" w:styleId="WW8Num44z1">
    <w:name w:val="WW8Num44z1"/>
    <w:rsid w:val="00EF5383"/>
    <w:rPr>
      <w:rFonts w:ascii="Courier New" w:hAnsi="Courier New" w:cs="Courier New"/>
    </w:rPr>
  </w:style>
  <w:style w:type="character" w:customStyle="1" w:styleId="WW8Num44z2">
    <w:name w:val="WW8Num44z2"/>
    <w:rsid w:val="00EF5383"/>
    <w:rPr>
      <w:rFonts w:ascii="Wingdings" w:hAnsi="Wingdings"/>
    </w:rPr>
  </w:style>
  <w:style w:type="character" w:customStyle="1" w:styleId="WW8Num45z0">
    <w:name w:val="WW8Num45z0"/>
    <w:rsid w:val="00EF5383"/>
    <w:rPr>
      <w:rFonts w:ascii="Symbol" w:hAnsi="Symbol"/>
      <w:sz w:val="20"/>
      <w:szCs w:val="20"/>
    </w:rPr>
  </w:style>
  <w:style w:type="character" w:customStyle="1" w:styleId="WW8Num45z1">
    <w:name w:val="WW8Num45z1"/>
    <w:rsid w:val="00EF5383"/>
    <w:rPr>
      <w:rFonts w:ascii="Courier New" w:hAnsi="Courier New" w:cs="Courier New"/>
    </w:rPr>
  </w:style>
  <w:style w:type="character" w:customStyle="1" w:styleId="WW8Num45z2">
    <w:name w:val="WW8Num45z2"/>
    <w:rsid w:val="00EF5383"/>
    <w:rPr>
      <w:rFonts w:ascii="Wingdings" w:hAnsi="Wingdings"/>
    </w:rPr>
  </w:style>
  <w:style w:type="character" w:customStyle="1" w:styleId="WW8Num45z3">
    <w:name w:val="WW8Num45z3"/>
    <w:rsid w:val="00EF5383"/>
    <w:rPr>
      <w:rFonts w:ascii="Symbol" w:hAnsi="Symbol"/>
    </w:rPr>
  </w:style>
  <w:style w:type="character" w:customStyle="1" w:styleId="WW8Num46z0">
    <w:name w:val="WW8Num46z0"/>
    <w:rsid w:val="00EF5383"/>
    <w:rPr>
      <w:rFonts w:ascii="Times New Roman" w:hAnsi="Times New Roman"/>
      <w:sz w:val="16"/>
    </w:rPr>
  </w:style>
  <w:style w:type="character" w:customStyle="1" w:styleId="WW8Num46z1">
    <w:name w:val="WW8Num46z1"/>
    <w:rsid w:val="00EF5383"/>
    <w:rPr>
      <w:rFonts w:ascii="Courier New" w:hAnsi="Courier New" w:cs="Courier New"/>
    </w:rPr>
  </w:style>
  <w:style w:type="character" w:customStyle="1" w:styleId="WW8Num46z2">
    <w:name w:val="WW8Num46z2"/>
    <w:rsid w:val="00EF5383"/>
    <w:rPr>
      <w:rFonts w:ascii="Wingdings" w:hAnsi="Wingdings"/>
    </w:rPr>
  </w:style>
  <w:style w:type="character" w:customStyle="1" w:styleId="WW8Num46z3">
    <w:name w:val="WW8Num46z3"/>
    <w:rsid w:val="00EF5383"/>
    <w:rPr>
      <w:rFonts w:ascii="Symbol" w:hAnsi="Symbol"/>
    </w:rPr>
  </w:style>
  <w:style w:type="character" w:customStyle="1" w:styleId="WW8Num47z0">
    <w:name w:val="WW8Num47z0"/>
    <w:rsid w:val="00EF5383"/>
    <w:rPr>
      <w:rFonts w:ascii="Symbol" w:hAnsi="Symbol"/>
      <w:sz w:val="20"/>
      <w:szCs w:val="20"/>
    </w:rPr>
  </w:style>
  <w:style w:type="character" w:customStyle="1" w:styleId="WW8Num47z1">
    <w:name w:val="WW8Num47z1"/>
    <w:rsid w:val="00EF5383"/>
    <w:rPr>
      <w:rFonts w:ascii="Courier New" w:hAnsi="Courier New" w:cs="Courier New"/>
    </w:rPr>
  </w:style>
  <w:style w:type="character" w:customStyle="1" w:styleId="WW8Num47z2">
    <w:name w:val="WW8Num47z2"/>
    <w:rsid w:val="00EF5383"/>
    <w:rPr>
      <w:rFonts w:ascii="Wingdings" w:hAnsi="Wingdings"/>
    </w:rPr>
  </w:style>
  <w:style w:type="character" w:customStyle="1" w:styleId="WW8Num47z3">
    <w:name w:val="WW8Num47z3"/>
    <w:rsid w:val="00EF5383"/>
    <w:rPr>
      <w:rFonts w:ascii="Symbol" w:hAnsi="Symbol"/>
    </w:rPr>
  </w:style>
  <w:style w:type="character" w:customStyle="1" w:styleId="WW8Num48z0">
    <w:name w:val="WW8Num48z0"/>
    <w:rsid w:val="00EF5383"/>
    <w:rPr>
      <w:rFonts w:ascii="Symbol" w:hAnsi="Symbol"/>
      <w:color w:val="000000"/>
      <w:sz w:val="20"/>
      <w:szCs w:val="20"/>
    </w:rPr>
  </w:style>
  <w:style w:type="character" w:customStyle="1" w:styleId="WW8Num48z1">
    <w:name w:val="WW8Num48z1"/>
    <w:rsid w:val="00EF5383"/>
    <w:rPr>
      <w:rFonts w:ascii="Courier New" w:hAnsi="Courier New"/>
    </w:rPr>
  </w:style>
  <w:style w:type="character" w:customStyle="1" w:styleId="WW8Num48z2">
    <w:name w:val="WW8Num48z2"/>
    <w:rsid w:val="00EF5383"/>
    <w:rPr>
      <w:rFonts w:ascii="Wingdings" w:hAnsi="Wingdings"/>
    </w:rPr>
  </w:style>
  <w:style w:type="character" w:customStyle="1" w:styleId="WW8Num48z3">
    <w:name w:val="WW8Num48z3"/>
    <w:rsid w:val="00EF5383"/>
    <w:rPr>
      <w:rFonts w:ascii="Symbol" w:hAnsi="Symbol"/>
    </w:rPr>
  </w:style>
  <w:style w:type="character" w:customStyle="1" w:styleId="WW8Num49z0">
    <w:name w:val="WW8Num49z0"/>
    <w:rsid w:val="00EF5383"/>
    <w:rPr>
      <w:rFonts w:ascii="Symbol" w:hAnsi="Symbol"/>
    </w:rPr>
  </w:style>
  <w:style w:type="character" w:customStyle="1" w:styleId="WW8Num49z1">
    <w:name w:val="WW8Num49z1"/>
    <w:rsid w:val="00EF5383"/>
    <w:rPr>
      <w:rFonts w:ascii="Courier New" w:hAnsi="Courier New" w:cs="Courier New"/>
    </w:rPr>
  </w:style>
  <w:style w:type="character" w:customStyle="1" w:styleId="WW8Num49z2">
    <w:name w:val="WW8Num49z2"/>
    <w:rsid w:val="00EF5383"/>
    <w:rPr>
      <w:rFonts w:ascii="Wingdings" w:hAnsi="Wingdings"/>
    </w:rPr>
  </w:style>
  <w:style w:type="character" w:customStyle="1" w:styleId="WW8Num49z3">
    <w:name w:val="WW8Num49z3"/>
    <w:rsid w:val="00EF5383"/>
    <w:rPr>
      <w:rFonts w:ascii="Symbol" w:hAnsi="Symbol"/>
    </w:rPr>
  </w:style>
  <w:style w:type="character" w:customStyle="1" w:styleId="WW8Num50z0">
    <w:name w:val="WW8Num50z0"/>
    <w:rsid w:val="00EF5383"/>
    <w:rPr>
      <w:rFonts w:ascii="Courier New" w:hAnsi="Courier New"/>
    </w:rPr>
  </w:style>
  <w:style w:type="character" w:customStyle="1" w:styleId="WW8Num50z1">
    <w:name w:val="WW8Num50z1"/>
    <w:rsid w:val="00EF5383"/>
    <w:rPr>
      <w:rFonts w:ascii="Courier New" w:hAnsi="Courier New" w:cs="Courier New"/>
    </w:rPr>
  </w:style>
  <w:style w:type="character" w:customStyle="1" w:styleId="WW8Num50z2">
    <w:name w:val="WW8Num50z2"/>
    <w:rsid w:val="00EF5383"/>
    <w:rPr>
      <w:rFonts w:ascii="Wingdings" w:hAnsi="Wingdings"/>
    </w:rPr>
  </w:style>
  <w:style w:type="character" w:customStyle="1" w:styleId="WW8Num50z3">
    <w:name w:val="WW8Num50z3"/>
    <w:rsid w:val="00EF5383"/>
    <w:rPr>
      <w:rFonts w:ascii="Symbol" w:hAnsi="Symbol"/>
    </w:rPr>
  </w:style>
  <w:style w:type="character" w:customStyle="1" w:styleId="WW8Num51z0">
    <w:name w:val="WW8Num51z0"/>
    <w:rsid w:val="00EF5383"/>
    <w:rPr>
      <w:rFonts w:ascii="Symbol" w:hAnsi="Symbol"/>
      <w:sz w:val="20"/>
      <w:szCs w:val="20"/>
    </w:rPr>
  </w:style>
  <w:style w:type="character" w:customStyle="1" w:styleId="WW8Num51z1">
    <w:name w:val="WW8Num51z1"/>
    <w:rsid w:val="00EF5383"/>
    <w:rPr>
      <w:rFonts w:ascii="Courier New" w:hAnsi="Courier New" w:cs="Courier New"/>
    </w:rPr>
  </w:style>
  <w:style w:type="character" w:customStyle="1" w:styleId="WW8Num51z2">
    <w:name w:val="WW8Num51z2"/>
    <w:rsid w:val="00EF5383"/>
    <w:rPr>
      <w:rFonts w:ascii="Wingdings" w:hAnsi="Wingdings"/>
    </w:rPr>
  </w:style>
  <w:style w:type="character" w:customStyle="1" w:styleId="WW8Num51z3">
    <w:name w:val="WW8Num51z3"/>
    <w:rsid w:val="00EF5383"/>
    <w:rPr>
      <w:rFonts w:ascii="Symbol" w:hAnsi="Symbol"/>
    </w:rPr>
  </w:style>
  <w:style w:type="character" w:customStyle="1" w:styleId="WW8Num52z0">
    <w:name w:val="WW8Num52z0"/>
    <w:rsid w:val="00EF5383"/>
    <w:rPr>
      <w:rFonts w:ascii="Symbol" w:hAnsi="Symbol"/>
      <w:sz w:val="20"/>
      <w:szCs w:val="20"/>
    </w:rPr>
  </w:style>
  <w:style w:type="character" w:customStyle="1" w:styleId="WW8Num52z1">
    <w:name w:val="WW8Num52z1"/>
    <w:rsid w:val="00EF5383"/>
    <w:rPr>
      <w:rFonts w:ascii="Courier New" w:hAnsi="Courier New" w:cs="Courier New"/>
    </w:rPr>
  </w:style>
  <w:style w:type="character" w:customStyle="1" w:styleId="WW8Num52z2">
    <w:name w:val="WW8Num52z2"/>
    <w:rsid w:val="00EF5383"/>
    <w:rPr>
      <w:rFonts w:ascii="Wingdings" w:hAnsi="Wingdings"/>
    </w:rPr>
  </w:style>
  <w:style w:type="character" w:customStyle="1" w:styleId="WW8Num52z3">
    <w:name w:val="WW8Num52z3"/>
    <w:rsid w:val="00EF5383"/>
    <w:rPr>
      <w:rFonts w:ascii="Symbol" w:hAnsi="Symbol"/>
    </w:rPr>
  </w:style>
  <w:style w:type="character" w:customStyle="1" w:styleId="WW8Num53z0">
    <w:name w:val="WW8Num53z0"/>
    <w:rsid w:val="00EF5383"/>
    <w:rPr>
      <w:rFonts w:ascii="Courier New" w:hAnsi="Courier New"/>
    </w:rPr>
  </w:style>
  <w:style w:type="character" w:customStyle="1" w:styleId="WW8Num53z2">
    <w:name w:val="WW8Num53z2"/>
    <w:rsid w:val="00EF5383"/>
    <w:rPr>
      <w:rFonts w:ascii="Wingdings" w:hAnsi="Wingdings"/>
    </w:rPr>
  </w:style>
  <w:style w:type="character" w:customStyle="1" w:styleId="WW8Num53z3">
    <w:name w:val="WW8Num53z3"/>
    <w:rsid w:val="00EF5383"/>
    <w:rPr>
      <w:rFonts w:ascii="Symbol" w:hAnsi="Symbol"/>
    </w:rPr>
  </w:style>
  <w:style w:type="character" w:customStyle="1" w:styleId="WW8Num54z0">
    <w:name w:val="WW8Num54z0"/>
    <w:rsid w:val="00EF5383"/>
    <w:rPr>
      <w:rFonts w:ascii="Symbol" w:hAnsi="Symbol"/>
      <w:color w:val="339966"/>
    </w:rPr>
  </w:style>
  <w:style w:type="character" w:customStyle="1" w:styleId="WW8Num54z1">
    <w:name w:val="WW8Num54z1"/>
    <w:rsid w:val="00EF5383"/>
    <w:rPr>
      <w:rFonts w:ascii="Courier New" w:hAnsi="Courier New" w:cs="Courier New"/>
    </w:rPr>
  </w:style>
  <w:style w:type="character" w:customStyle="1" w:styleId="WW8Num54z2">
    <w:name w:val="WW8Num54z2"/>
    <w:rsid w:val="00EF5383"/>
    <w:rPr>
      <w:rFonts w:ascii="Wingdings" w:hAnsi="Wingdings"/>
    </w:rPr>
  </w:style>
  <w:style w:type="character" w:customStyle="1" w:styleId="WW8Num54z3">
    <w:name w:val="WW8Num54z3"/>
    <w:rsid w:val="00EF5383"/>
    <w:rPr>
      <w:rFonts w:ascii="Symbol" w:hAnsi="Symbol"/>
    </w:rPr>
  </w:style>
  <w:style w:type="character" w:customStyle="1" w:styleId="WW8Num55z0">
    <w:name w:val="WW8Num55z0"/>
    <w:rsid w:val="00EF5383"/>
    <w:rPr>
      <w:rFonts w:ascii="Symbol" w:hAnsi="Symbol"/>
    </w:rPr>
  </w:style>
  <w:style w:type="character" w:customStyle="1" w:styleId="WW8Num55z1">
    <w:name w:val="WW8Num55z1"/>
    <w:rsid w:val="00EF5383"/>
    <w:rPr>
      <w:rFonts w:ascii="Courier New" w:hAnsi="Courier New" w:cs="Courier New"/>
    </w:rPr>
  </w:style>
  <w:style w:type="character" w:customStyle="1" w:styleId="WW8Num55z2">
    <w:name w:val="WW8Num55z2"/>
    <w:rsid w:val="00EF5383"/>
    <w:rPr>
      <w:rFonts w:ascii="Wingdings" w:hAnsi="Wingdings"/>
    </w:rPr>
  </w:style>
  <w:style w:type="character" w:customStyle="1" w:styleId="WW8Num55z3">
    <w:name w:val="WW8Num55z3"/>
    <w:rsid w:val="00EF5383"/>
    <w:rPr>
      <w:rFonts w:ascii="Symbol" w:hAnsi="Symbol"/>
    </w:rPr>
  </w:style>
  <w:style w:type="character" w:customStyle="1" w:styleId="WW8Num56z0">
    <w:name w:val="WW8Num56z0"/>
    <w:rsid w:val="00EF5383"/>
    <w:rPr>
      <w:rFonts w:ascii="Symbol" w:hAnsi="Symbol"/>
    </w:rPr>
  </w:style>
  <w:style w:type="character" w:customStyle="1" w:styleId="WW8Num56z1">
    <w:name w:val="WW8Num56z1"/>
    <w:rsid w:val="00EF5383"/>
    <w:rPr>
      <w:rFonts w:ascii="Courier New" w:hAnsi="Courier New" w:cs="Courier New"/>
    </w:rPr>
  </w:style>
  <w:style w:type="character" w:customStyle="1" w:styleId="WW8Num56z2">
    <w:name w:val="WW8Num56z2"/>
    <w:rsid w:val="00EF5383"/>
    <w:rPr>
      <w:rFonts w:ascii="Wingdings" w:hAnsi="Wingdings"/>
    </w:rPr>
  </w:style>
  <w:style w:type="character" w:customStyle="1" w:styleId="WW8Num57z0">
    <w:name w:val="WW8Num57z0"/>
    <w:rsid w:val="00EF5383"/>
    <w:rPr>
      <w:rFonts w:ascii="Symbol" w:hAnsi="Symbol"/>
      <w:color w:val="339966"/>
      <w:sz w:val="20"/>
      <w:szCs w:val="20"/>
    </w:rPr>
  </w:style>
  <w:style w:type="character" w:customStyle="1" w:styleId="WW8Num57z1">
    <w:name w:val="WW8Num57z1"/>
    <w:rsid w:val="00EF5383"/>
    <w:rPr>
      <w:rFonts w:ascii="Courier New" w:hAnsi="Courier New" w:cs="Courier New"/>
    </w:rPr>
  </w:style>
  <w:style w:type="character" w:customStyle="1" w:styleId="WW8Num57z2">
    <w:name w:val="WW8Num57z2"/>
    <w:rsid w:val="00EF5383"/>
    <w:rPr>
      <w:rFonts w:ascii="Wingdings" w:hAnsi="Wingdings"/>
    </w:rPr>
  </w:style>
  <w:style w:type="character" w:customStyle="1" w:styleId="WW8Num57z3">
    <w:name w:val="WW8Num57z3"/>
    <w:rsid w:val="00EF5383"/>
    <w:rPr>
      <w:rFonts w:ascii="Symbol" w:hAnsi="Symbol"/>
    </w:rPr>
  </w:style>
  <w:style w:type="character" w:customStyle="1" w:styleId="WW8Num58z0">
    <w:name w:val="WW8Num58z0"/>
    <w:rsid w:val="00EF5383"/>
    <w:rPr>
      <w:rFonts w:ascii="Symbol" w:hAnsi="Symbol"/>
      <w:sz w:val="20"/>
      <w:szCs w:val="20"/>
    </w:rPr>
  </w:style>
  <w:style w:type="character" w:customStyle="1" w:styleId="WW8Num58z1">
    <w:name w:val="WW8Num58z1"/>
    <w:rsid w:val="00EF5383"/>
    <w:rPr>
      <w:rFonts w:ascii="Courier New" w:hAnsi="Courier New" w:cs="Courier New"/>
    </w:rPr>
  </w:style>
  <w:style w:type="character" w:customStyle="1" w:styleId="WW8Num58z2">
    <w:name w:val="WW8Num58z2"/>
    <w:rsid w:val="00EF5383"/>
    <w:rPr>
      <w:rFonts w:ascii="Wingdings" w:hAnsi="Wingdings"/>
    </w:rPr>
  </w:style>
  <w:style w:type="character" w:customStyle="1" w:styleId="WW8Num58z3">
    <w:name w:val="WW8Num58z3"/>
    <w:rsid w:val="00EF5383"/>
    <w:rPr>
      <w:rFonts w:ascii="Symbol" w:hAnsi="Symbol"/>
    </w:rPr>
  </w:style>
  <w:style w:type="character" w:customStyle="1" w:styleId="WW8Num59z0">
    <w:name w:val="WW8Num59z0"/>
    <w:rsid w:val="00EF5383"/>
    <w:rPr>
      <w:rFonts w:ascii="Symbol" w:hAnsi="Symbol"/>
      <w:color w:val="000000"/>
      <w:sz w:val="20"/>
      <w:szCs w:val="20"/>
    </w:rPr>
  </w:style>
  <w:style w:type="character" w:customStyle="1" w:styleId="WW8Num59z1">
    <w:name w:val="WW8Num59z1"/>
    <w:rsid w:val="00EF5383"/>
    <w:rPr>
      <w:rFonts w:ascii="Courier New" w:hAnsi="Courier New" w:cs="Courier New"/>
    </w:rPr>
  </w:style>
  <w:style w:type="character" w:customStyle="1" w:styleId="WW8Num59z2">
    <w:name w:val="WW8Num59z2"/>
    <w:rsid w:val="00EF5383"/>
    <w:rPr>
      <w:rFonts w:ascii="Wingdings" w:hAnsi="Wingdings"/>
    </w:rPr>
  </w:style>
  <w:style w:type="character" w:customStyle="1" w:styleId="WW8Num59z3">
    <w:name w:val="WW8Num59z3"/>
    <w:rsid w:val="00EF5383"/>
    <w:rPr>
      <w:rFonts w:ascii="Symbol" w:hAnsi="Symbol"/>
    </w:rPr>
  </w:style>
  <w:style w:type="character" w:customStyle="1" w:styleId="WW8Num60z0">
    <w:name w:val="WW8Num60z0"/>
    <w:rsid w:val="00EF5383"/>
    <w:rPr>
      <w:rFonts w:ascii="Times New Roman" w:hAnsi="Times New Roman" w:cs="Times New Roman"/>
    </w:rPr>
  </w:style>
  <w:style w:type="character" w:customStyle="1" w:styleId="WW8Num60z1">
    <w:name w:val="WW8Num60z1"/>
    <w:rsid w:val="00EF5383"/>
    <w:rPr>
      <w:rFonts w:ascii="Courier New" w:hAnsi="Courier New" w:cs="Courier New"/>
    </w:rPr>
  </w:style>
  <w:style w:type="character" w:customStyle="1" w:styleId="WW8Num60z2">
    <w:name w:val="WW8Num60z2"/>
    <w:rsid w:val="00EF5383"/>
    <w:rPr>
      <w:rFonts w:ascii="Wingdings" w:hAnsi="Wingdings"/>
    </w:rPr>
  </w:style>
  <w:style w:type="character" w:customStyle="1" w:styleId="WW8Num60z3">
    <w:name w:val="WW8Num60z3"/>
    <w:rsid w:val="00EF5383"/>
    <w:rPr>
      <w:rFonts w:ascii="Symbol" w:hAnsi="Symbol"/>
    </w:rPr>
  </w:style>
  <w:style w:type="character" w:customStyle="1" w:styleId="Heading3Char">
    <w:name w:val="Heading 3 Char"/>
    <w:rsid w:val="00EF5383"/>
    <w:rPr>
      <w:rFonts w:ascii="Arial" w:hAnsi="Arial"/>
      <w:b/>
      <w:noProof w:val="0"/>
      <w:sz w:val="24"/>
      <w:lang w:val="en-US" w:eastAsia="ar-SA" w:bidi="ar-SA"/>
    </w:rPr>
  </w:style>
  <w:style w:type="character" w:customStyle="1" w:styleId="WW-BodyText2Char">
    <w:name w:val="WW-Body Text 2 Char"/>
    <w:rsid w:val="00EF5383"/>
    <w:rPr>
      <w:noProof w:val="0"/>
      <w:sz w:val="24"/>
      <w:lang w:val="en-US" w:eastAsia="ar-SA" w:bidi="ar-SA"/>
    </w:rPr>
  </w:style>
  <w:style w:type="character" w:customStyle="1" w:styleId="WW8Num13z4">
    <w:name w:val="WW8Num13z4"/>
    <w:rsid w:val="00EF5383"/>
    <w:rPr>
      <w:rFonts w:ascii="Symbol" w:hAnsi="Symbol"/>
    </w:rPr>
  </w:style>
  <w:style w:type="character" w:customStyle="1" w:styleId="WW8Num20z0">
    <w:name w:val="WW8Num20z0"/>
    <w:rsid w:val="00EF5383"/>
    <w:rPr>
      <w:rFonts w:ascii="Wingdings" w:hAnsi="Wingdings"/>
    </w:rPr>
  </w:style>
  <w:style w:type="paragraph" w:customStyle="1" w:styleId="Heading">
    <w:name w:val="Heading"/>
    <w:basedOn w:val="Normal"/>
    <w:next w:val="BodyText"/>
    <w:rsid w:val="00EF5383"/>
    <w:pPr>
      <w:keepNext/>
      <w:widowControl/>
      <w:adjustRightInd/>
      <w:spacing w:before="240" w:after="120"/>
      <w:textAlignment w:val="auto"/>
    </w:pPr>
    <w:rPr>
      <w:rFonts w:ascii="Arial" w:eastAsia="MS Mincho" w:hAnsi="Arial" w:cs="Tahoma"/>
      <w:sz w:val="28"/>
      <w:szCs w:val="28"/>
    </w:rPr>
  </w:style>
  <w:style w:type="paragraph" w:styleId="List2">
    <w:name w:val="List 2"/>
    <w:basedOn w:val="Normal"/>
    <w:rsid w:val="00EF5383"/>
    <w:pPr>
      <w:widowControl/>
      <w:adjustRightInd/>
      <w:ind w:left="720" w:hanging="360"/>
      <w:textAlignment w:val="auto"/>
    </w:pPr>
  </w:style>
  <w:style w:type="paragraph" w:customStyle="1" w:styleId="TableContents">
    <w:name w:val="Table Contents"/>
    <w:basedOn w:val="Normal"/>
    <w:rsid w:val="00EF5383"/>
    <w:pPr>
      <w:widowControl/>
      <w:suppressLineNumbers/>
      <w:adjustRightInd/>
      <w:textAlignment w:val="auto"/>
    </w:pPr>
  </w:style>
  <w:style w:type="paragraph" w:customStyle="1" w:styleId="TableHeading">
    <w:name w:val="Table Heading"/>
    <w:basedOn w:val="TableContents"/>
    <w:rsid w:val="00EF5383"/>
    <w:pPr>
      <w:jc w:val="center"/>
    </w:pPr>
    <w:rPr>
      <w:b/>
      <w:bCs/>
    </w:rPr>
  </w:style>
  <w:style w:type="paragraph" w:customStyle="1" w:styleId="Framecontents">
    <w:name w:val="Frame contents"/>
    <w:basedOn w:val="BodyText"/>
    <w:rsid w:val="00EF5383"/>
    <w:pPr>
      <w:widowControl/>
      <w:adjustRightInd/>
      <w:spacing w:after="120"/>
      <w:textAlignment w:val="auto"/>
    </w:pPr>
  </w:style>
  <w:style w:type="paragraph" w:styleId="EnvelopeReturn">
    <w:name w:val="envelope return"/>
    <w:basedOn w:val="Normal"/>
    <w:next w:val="Normal"/>
    <w:rsid w:val="00EF5383"/>
    <w:pPr>
      <w:widowControl/>
      <w:adjustRightInd/>
      <w:textAlignment w:val="auto"/>
    </w:pPr>
    <w:rPr>
      <w:rFonts w:ascii="Arial" w:hAnsi="Arial"/>
    </w:rPr>
  </w:style>
  <w:style w:type="paragraph" w:customStyle="1" w:styleId="Index">
    <w:name w:val="Index"/>
    <w:basedOn w:val="Normal"/>
    <w:rsid w:val="00EF5383"/>
    <w:pPr>
      <w:widowControl/>
      <w:suppressLineNumbers/>
      <w:adjustRightInd/>
      <w:textAlignment w:val="auto"/>
    </w:pPr>
    <w:rPr>
      <w:rFonts w:cs="Tahoma"/>
    </w:rPr>
  </w:style>
  <w:style w:type="paragraph" w:customStyle="1" w:styleId="ContentsHeading">
    <w:name w:val="Contents Heading"/>
    <w:basedOn w:val="Heading"/>
    <w:rsid w:val="00EF5383"/>
    <w:pPr>
      <w:suppressLineNumbers/>
    </w:pPr>
    <w:rPr>
      <w:b/>
      <w:bCs/>
      <w:sz w:val="32"/>
      <w:szCs w:val="32"/>
    </w:rPr>
  </w:style>
  <w:style w:type="paragraph" w:customStyle="1" w:styleId="Contents10">
    <w:name w:val="Contents 10"/>
    <w:basedOn w:val="Index"/>
    <w:rsid w:val="00EF5383"/>
    <w:pPr>
      <w:tabs>
        <w:tab w:val="right" w:leader="dot" w:pos="9972"/>
      </w:tabs>
      <w:ind w:left="2547"/>
    </w:pPr>
  </w:style>
  <w:style w:type="paragraph" w:styleId="Subtitle">
    <w:name w:val="Subtitle"/>
    <w:basedOn w:val="Normal"/>
    <w:next w:val="BodyText"/>
    <w:link w:val="SubtitleChar"/>
    <w:qFormat/>
    <w:rsid w:val="00536C6F"/>
    <w:pPr>
      <w:widowControl/>
      <w:adjustRightInd/>
      <w:spacing w:after="360"/>
      <w:contextualSpacing/>
      <w:jc w:val="right"/>
      <w:textAlignment w:val="auto"/>
    </w:pPr>
    <w:rPr>
      <w:i/>
      <w:color w:val="000000" w:themeColor="text1"/>
      <w:sz w:val="36"/>
    </w:rPr>
  </w:style>
  <w:style w:type="character" w:customStyle="1" w:styleId="SubtitleChar">
    <w:name w:val="Subtitle Char"/>
    <w:basedOn w:val="DefaultParagraphFont"/>
    <w:link w:val="Subtitle"/>
    <w:rsid w:val="00536C6F"/>
    <w:rPr>
      <w:i/>
      <w:color w:val="000000" w:themeColor="text1"/>
      <w:sz w:val="36"/>
    </w:rPr>
  </w:style>
  <w:style w:type="paragraph" w:styleId="PlainText">
    <w:name w:val="Plain Text"/>
    <w:basedOn w:val="Normal"/>
    <w:next w:val="BlockText"/>
    <w:link w:val="PlainTextChar"/>
    <w:uiPriority w:val="99"/>
    <w:rsid w:val="00EF5383"/>
    <w:pPr>
      <w:widowControl/>
      <w:adjustRightInd/>
      <w:jc w:val="both"/>
      <w:textAlignment w:val="auto"/>
    </w:pPr>
  </w:style>
  <w:style w:type="character" w:customStyle="1" w:styleId="PlainTextChar">
    <w:name w:val="Plain Text Char"/>
    <w:basedOn w:val="DefaultParagraphFont"/>
    <w:link w:val="PlainText"/>
    <w:uiPriority w:val="99"/>
    <w:rsid w:val="00EF5383"/>
  </w:style>
  <w:style w:type="paragraph" w:customStyle="1" w:styleId="References">
    <w:name w:val="References"/>
    <w:basedOn w:val="BodyText"/>
    <w:rsid w:val="00EF5383"/>
    <w:pPr>
      <w:widowControl/>
      <w:tabs>
        <w:tab w:val="left" w:pos="1440"/>
      </w:tabs>
      <w:adjustRightInd/>
      <w:spacing w:after="120"/>
      <w:ind w:left="1440" w:hanging="1440"/>
      <w:textAlignment w:val="auto"/>
    </w:pPr>
  </w:style>
  <w:style w:type="paragraph" w:customStyle="1" w:styleId="Reference">
    <w:name w:val="Reference"/>
    <w:basedOn w:val="BodyText"/>
    <w:rsid w:val="00EF5383"/>
    <w:pPr>
      <w:widowControl/>
      <w:tabs>
        <w:tab w:val="left" w:pos="720"/>
        <w:tab w:val="left" w:pos="1440"/>
      </w:tabs>
      <w:adjustRightInd/>
      <w:spacing w:after="120"/>
      <w:ind w:left="1440" w:hanging="1440"/>
      <w:textAlignment w:val="auto"/>
    </w:pPr>
  </w:style>
  <w:style w:type="paragraph" w:customStyle="1" w:styleId="Author">
    <w:name w:val="Author"/>
    <w:basedOn w:val="Normal"/>
    <w:qFormat/>
    <w:rsid w:val="001F0B7E"/>
    <w:pPr>
      <w:widowControl/>
      <w:adjustRightInd/>
      <w:spacing w:after="0"/>
      <w:jc w:val="right"/>
      <w:textAlignment w:val="auto"/>
    </w:pPr>
    <w:rPr>
      <w:rFonts w:ascii="Arial" w:hAnsi="Arial"/>
    </w:rPr>
  </w:style>
  <w:style w:type="paragraph" w:styleId="BodyTextIndent3">
    <w:name w:val="Body Text Indent 3"/>
    <w:basedOn w:val="Normal"/>
    <w:link w:val="BodyTextIndent3Char"/>
    <w:rsid w:val="00EF5383"/>
    <w:pPr>
      <w:widowControl/>
      <w:adjustRightInd/>
      <w:ind w:left="3240" w:hanging="360"/>
      <w:textAlignment w:val="auto"/>
    </w:pPr>
  </w:style>
  <w:style w:type="character" w:customStyle="1" w:styleId="BodyTextIndent3Char">
    <w:name w:val="Body Text Indent 3 Char"/>
    <w:basedOn w:val="DefaultParagraphFont"/>
    <w:link w:val="BodyTextIndent3"/>
    <w:rsid w:val="00EF5383"/>
  </w:style>
  <w:style w:type="paragraph" w:customStyle="1" w:styleId="TitlePage">
    <w:name w:val="TitlePage"/>
    <w:basedOn w:val="Normal"/>
    <w:rsid w:val="00EF5383"/>
    <w:pPr>
      <w:widowControl/>
      <w:tabs>
        <w:tab w:val="left" w:pos="360"/>
        <w:tab w:val="left" w:pos="720"/>
        <w:tab w:val="left" w:pos="1080"/>
        <w:tab w:val="left" w:pos="1440"/>
        <w:tab w:val="left" w:pos="1800"/>
        <w:tab w:val="left" w:pos="2160"/>
        <w:tab w:val="left" w:pos="2520"/>
        <w:tab w:val="left" w:pos="2880"/>
      </w:tabs>
      <w:adjustRightInd/>
      <w:spacing w:before="120" w:after="120" w:line="240" w:lineRule="atLeast"/>
      <w:jc w:val="center"/>
      <w:textAlignment w:val="auto"/>
    </w:pPr>
    <w:rPr>
      <w:b/>
      <w:caps/>
    </w:rPr>
  </w:style>
  <w:style w:type="paragraph" w:styleId="BodyText3">
    <w:name w:val="Body Text 3"/>
    <w:basedOn w:val="Normal"/>
    <w:link w:val="BodyText3Char"/>
    <w:rsid w:val="00EF5383"/>
    <w:pPr>
      <w:widowControl/>
      <w:adjustRightInd/>
      <w:textAlignment w:val="auto"/>
    </w:pPr>
    <w:rPr>
      <w:color w:val="0000FF"/>
    </w:rPr>
  </w:style>
  <w:style w:type="character" w:customStyle="1" w:styleId="BodyText3Char">
    <w:name w:val="Body Text 3 Char"/>
    <w:basedOn w:val="DefaultParagraphFont"/>
    <w:link w:val="BodyText3"/>
    <w:rsid w:val="00EF5383"/>
    <w:rPr>
      <w:color w:val="0000FF"/>
    </w:rPr>
  </w:style>
  <w:style w:type="paragraph" w:customStyle="1" w:styleId="WW-BodyText2">
    <w:name w:val="WW-Body Text 2"/>
    <w:basedOn w:val="Normal"/>
    <w:rsid w:val="00EF5383"/>
    <w:pPr>
      <w:widowControl/>
      <w:adjustRightInd/>
      <w:textAlignment w:val="auto"/>
    </w:pPr>
  </w:style>
  <w:style w:type="paragraph" w:customStyle="1" w:styleId="BulletDouble">
    <w:name w:val="Bullet Double"/>
    <w:basedOn w:val="Normal"/>
    <w:rsid w:val="00EF5383"/>
    <w:pPr>
      <w:widowControl/>
      <w:numPr>
        <w:numId w:val="4"/>
      </w:numPr>
      <w:tabs>
        <w:tab w:val="left" w:pos="720"/>
      </w:tabs>
      <w:adjustRightInd/>
      <w:spacing w:after="120"/>
      <w:textAlignment w:val="auto"/>
    </w:pPr>
  </w:style>
  <w:style w:type="paragraph" w:customStyle="1" w:styleId="WW-CommentText">
    <w:name w:val="WW-Comment Text"/>
    <w:basedOn w:val="Normal"/>
    <w:rsid w:val="00EF5383"/>
    <w:pPr>
      <w:widowControl/>
      <w:adjustRightInd/>
      <w:textAlignment w:val="auto"/>
    </w:pPr>
  </w:style>
  <w:style w:type="paragraph" w:customStyle="1" w:styleId="centerplain">
    <w:name w:val="center plain"/>
    <w:basedOn w:val="Normal"/>
    <w:rsid w:val="00EF5383"/>
    <w:pPr>
      <w:widowControl/>
      <w:adjustRightInd/>
      <w:jc w:val="center"/>
      <w:textAlignment w:val="auto"/>
    </w:pPr>
  </w:style>
  <w:style w:type="table" w:styleId="TableGrid">
    <w:name w:val="Table Grid"/>
    <w:basedOn w:val="TableNormal"/>
    <w:rsid w:val="00EF5383"/>
    <w:pPr>
      <w:suppressAutoHyphens/>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EF5383"/>
    <w:pPr>
      <w:keepLines/>
      <w:widowControl/>
      <w:numPr>
        <w:numId w:val="0"/>
      </w:numPr>
      <w:pBdr>
        <w:top w:val="none" w:sz="0" w:space="0" w:color="auto"/>
        <w:left w:val="none" w:sz="0" w:space="0" w:color="auto"/>
        <w:bottom w:val="none" w:sz="0" w:space="0" w:color="auto"/>
        <w:right w:val="none" w:sz="0" w:space="0" w:color="auto"/>
      </w:pBdr>
      <w:shd w:val="clear" w:color="auto" w:fill="auto"/>
      <w:suppressAutoHyphens w:val="0"/>
      <w:adjustRightInd/>
      <w:spacing w:before="480" w:after="0" w:line="276" w:lineRule="auto"/>
      <w:textAlignment w:val="auto"/>
      <w:outlineLvl w:val="9"/>
    </w:pPr>
    <w:rPr>
      <w:rFonts w:ascii="Cambria" w:hAnsi="Cambria"/>
      <w:bCs/>
      <w:color w:val="365F91"/>
      <w:sz w:val="28"/>
      <w:szCs w:val="28"/>
    </w:rPr>
  </w:style>
  <w:style w:type="paragraph" w:customStyle="1" w:styleId="Normal1">
    <w:name w:val="Normal1"/>
    <w:rsid w:val="00EF5383"/>
    <w:pPr>
      <w:spacing w:line="276" w:lineRule="auto"/>
    </w:pPr>
    <w:rPr>
      <w:rFonts w:ascii="Arial" w:eastAsia="Arial" w:hAnsi="Arial" w:cs="Arial"/>
      <w:color w:val="000000"/>
      <w:sz w:val="22"/>
      <w:szCs w:val="22"/>
    </w:rPr>
  </w:style>
  <w:style w:type="paragraph" w:customStyle="1" w:styleId="RNormal">
    <w:name w:val="RNormal"/>
    <w:link w:val="RNormalChar1"/>
    <w:rsid w:val="00EF5383"/>
    <w:pPr>
      <w:spacing w:before="120" w:after="120"/>
    </w:pPr>
    <w:rPr>
      <w:rFonts w:eastAsia="ヒラギノ角ゴ Pro W3"/>
      <w:color w:val="000000"/>
    </w:rPr>
  </w:style>
  <w:style w:type="numbering" w:customStyle="1" w:styleId="List51">
    <w:name w:val="List 51"/>
    <w:rsid w:val="00EF5383"/>
  </w:style>
  <w:style w:type="numbering" w:customStyle="1" w:styleId="List511">
    <w:name w:val="List 511"/>
    <w:rsid w:val="00EF5383"/>
  </w:style>
  <w:style w:type="numbering" w:customStyle="1" w:styleId="List512">
    <w:name w:val="List 512"/>
    <w:rsid w:val="00EF5383"/>
  </w:style>
  <w:style w:type="numbering" w:customStyle="1" w:styleId="List1">
    <w:name w:val="List 1"/>
    <w:rsid w:val="00EF5383"/>
  </w:style>
  <w:style w:type="numbering" w:customStyle="1" w:styleId="List513">
    <w:name w:val="List 513"/>
    <w:rsid w:val="00EF5383"/>
  </w:style>
  <w:style w:type="numbering" w:customStyle="1" w:styleId="List11">
    <w:name w:val="List 11"/>
    <w:rsid w:val="00EF5383"/>
  </w:style>
  <w:style w:type="paragraph" w:customStyle="1" w:styleId="LightGrid-Accent31">
    <w:name w:val="Light Grid - Accent 31"/>
    <w:autoRedefine/>
    <w:qFormat/>
    <w:rsid w:val="00EF5383"/>
    <w:pPr>
      <w:ind w:left="720"/>
    </w:pPr>
    <w:rPr>
      <w:rFonts w:eastAsia="ヒラギノ角ゴ Pro W3"/>
      <w:color w:val="000000"/>
    </w:rPr>
  </w:style>
  <w:style w:type="numbering" w:customStyle="1" w:styleId="List12">
    <w:name w:val="List 12"/>
    <w:rsid w:val="00EF5383"/>
  </w:style>
  <w:style w:type="paragraph" w:customStyle="1" w:styleId="PlainText1">
    <w:name w:val="Plain Text1"/>
    <w:rsid w:val="00EF5383"/>
    <w:rPr>
      <w:rFonts w:ascii="Courier New" w:eastAsia="ヒラギノ角ゴ Pro W3" w:hAnsi="Courier New"/>
      <w:color w:val="000000"/>
    </w:rPr>
  </w:style>
  <w:style w:type="paragraph" w:customStyle="1" w:styleId="FreeForm">
    <w:name w:val="Free Form"/>
    <w:rsid w:val="00EF5383"/>
    <w:rPr>
      <w:rFonts w:eastAsia="ヒラギノ角ゴ Pro W3"/>
      <w:color w:val="000000"/>
    </w:rPr>
  </w:style>
  <w:style w:type="numbering" w:customStyle="1" w:styleId="List13">
    <w:name w:val="List 13"/>
    <w:rsid w:val="00EF5383"/>
  </w:style>
  <w:style w:type="numbering" w:customStyle="1" w:styleId="List14">
    <w:name w:val="List 14"/>
    <w:autoRedefine/>
    <w:rsid w:val="00EF5383"/>
  </w:style>
  <w:style w:type="paragraph" w:customStyle="1" w:styleId="Header1">
    <w:name w:val="Header1"/>
    <w:rsid w:val="00EF5383"/>
    <w:pPr>
      <w:tabs>
        <w:tab w:val="center" w:pos="4320"/>
        <w:tab w:val="right" w:pos="8640"/>
      </w:tabs>
    </w:pPr>
    <w:rPr>
      <w:rFonts w:eastAsia="ヒラギノ角ゴ Pro W3"/>
      <w:color w:val="000000"/>
    </w:rPr>
  </w:style>
  <w:style w:type="character" w:customStyle="1" w:styleId="PageNumber1">
    <w:name w:val="Page Number1"/>
    <w:rsid w:val="00EF5383"/>
    <w:rPr>
      <w:color w:val="000000"/>
      <w:sz w:val="20"/>
    </w:rPr>
  </w:style>
  <w:style w:type="paragraph" w:customStyle="1" w:styleId="Footer1">
    <w:name w:val="Footer1"/>
    <w:rsid w:val="00EF5383"/>
    <w:pPr>
      <w:tabs>
        <w:tab w:val="center" w:pos="4320"/>
        <w:tab w:val="right" w:pos="8640"/>
      </w:tabs>
    </w:pPr>
    <w:rPr>
      <w:rFonts w:eastAsia="ヒラギノ角ゴ Pro W3"/>
      <w:color w:val="000000"/>
    </w:rPr>
  </w:style>
  <w:style w:type="numbering" w:customStyle="1" w:styleId="List15">
    <w:name w:val="List 15"/>
    <w:rsid w:val="00EF5383"/>
  </w:style>
  <w:style w:type="paragraph" w:customStyle="1" w:styleId="FootnoteTextA">
    <w:name w:val="Footnote Text A"/>
    <w:rsid w:val="00EF5383"/>
    <w:pPr>
      <w:widowControl w:val="0"/>
      <w:tabs>
        <w:tab w:val="left" w:pos="360"/>
      </w:tabs>
      <w:spacing w:before="60" w:after="60" w:line="259" w:lineRule="auto"/>
    </w:pPr>
    <w:rPr>
      <w:rFonts w:eastAsia="ヒラギノ角ゴ Pro W3"/>
      <w:color w:val="000000"/>
    </w:rPr>
  </w:style>
  <w:style w:type="character" w:customStyle="1" w:styleId="Hyperlink1">
    <w:name w:val="Hyperlink1"/>
    <w:autoRedefine/>
    <w:rsid w:val="00EF5383"/>
    <w:rPr>
      <w:color w:val="0000FE"/>
      <w:sz w:val="20"/>
      <w:u w:val="single"/>
    </w:rPr>
  </w:style>
  <w:style w:type="paragraph" w:customStyle="1" w:styleId="LightList-Accent31">
    <w:name w:val="Light List - Accent 31"/>
    <w:hidden/>
    <w:uiPriority w:val="71"/>
    <w:rsid w:val="00EF5383"/>
  </w:style>
  <w:style w:type="paragraph" w:customStyle="1" w:styleId="MediumGrid1-Accent21">
    <w:name w:val="Medium Grid 1 - Accent 21"/>
    <w:basedOn w:val="Normal"/>
    <w:uiPriority w:val="34"/>
    <w:qFormat/>
    <w:rsid w:val="00EF5383"/>
    <w:pPr>
      <w:widowControl/>
      <w:suppressAutoHyphens w:val="0"/>
      <w:adjustRightInd/>
      <w:ind w:left="720"/>
      <w:contextualSpacing/>
      <w:textAlignment w:val="auto"/>
    </w:pPr>
    <w:rPr>
      <w:szCs w:val="22"/>
    </w:rPr>
  </w:style>
  <w:style w:type="character" w:customStyle="1" w:styleId="IntenseEmphasis1">
    <w:name w:val="Intense Emphasis1"/>
    <w:uiPriority w:val="21"/>
    <w:qFormat/>
    <w:rsid w:val="00EF5383"/>
    <w:rPr>
      <w:b/>
      <w:bCs/>
      <w:i/>
      <w:iCs/>
      <w:color w:val="4F81BD"/>
    </w:rPr>
  </w:style>
  <w:style w:type="character" w:customStyle="1" w:styleId="RNormalChar1">
    <w:name w:val="RNormal Char1"/>
    <w:link w:val="RNormal"/>
    <w:rsid w:val="00EF5383"/>
    <w:rPr>
      <w:rFonts w:eastAsia="ヒラギノ角ゴ Pro W3"/>
      <w:color w:val="000000"/>
    </w:rPr>
  </w:style>
  <w:style w:type="character" w:customStyle="1" w:styleId="RBulletChar">
    <w:name w:val="RBullet Char"/>
    <w:rsid w:val="00EF5383"/>
    <w:rPr>
      <w:rFonts w:eastAsia="ヒラギノ角ゴ Pro W3"/>
      <w:color w:val="000000"/>
      <w:sz w:val="24"/>
      <w:lang w:val="en-US" w:bidi="ar-SA"/>
    </w:rPr>
  </w:style>
  <w:style w:type="paragraph" w:customStyle="1" w:styleId="rnormal0">
    <w:name w:val="rnormal"/>
    <w:basedOn w:val="Normal"/>
    <w:rsid w:val="00EF5383"/>
    <w:pPr>
      <w:widowControl/>
      <w:suppressAutoHyphens w:val="0"/>
      <w:adjustRightInd/>
      <w:spacing w:before="100" w:beforeAutospacing="1" w:after="100" w:afterAutospacing="1"/>
      <w:textAlignment w:val="auto"/>
    </w:pPr>
    <w:rPr>
      <w:rFonts w:eastAsia="Calibri"/>
    </w:rPr>
  </w:style>
  <w:style w:type="character" w:styleId="HTMLCite">
    <w:name w:val="HTML Cite"/>
    <w:basedOn w:val="DefaultParagraphFont"/>
    <w:uiPriority w:val="99"/>
    <w:unhideWhenUsed/>
    <w:rsid w:val="00EF5383"/>
    <w:rPr>
      <w:i/>
      <w:iCs/>
    </w:rPr>
  </w:style>
  <w:style w:type="paragraph" w:customStyle="1" w:styleId="Instruction">
    <w:name w:val="Instruction"/>
    <w:basedOn w:val="Normal"/>
    <w:qFormat/>
    <w:rsid w:val="00412C46"/>
    <w:rPr>
      <w:i/>
    </w:rPr>
  </w:style>
  <w:style w:type="paragraph" w:customStyle="1" w:styleId="NormalBullet">
    <w:name w:val="NormalBullet"/>
    <w:basedOn w:val="ListParagraph"/>
    <w:qFormat/>
    <w:rsid w:val="00412C46"/>
    <w:pPr>
      <w:numPr>
        <w:numId w:val="5"/>
      </w:numPr>
    </w:pPr>
    <w:rPr>
      <w:lang w:eastAsia="ar-SA"/>
    </w:rPr>
  </w:style>
  <w:style w:type="character" w:styleId="LineNumber">
    <w:name w:val="line number"/>
    <w:basedOn w:val="DefaultParagraphFont"/>
    <w:rsid w:val="00B33AA6"/>
  </w:style>
  <w:style w:type="paragraph" w:customStyle="1" w:styleId="ISOComments">
    <w:name w:val="ISO_Comments"/>
    <w:basedOn w:val="Normal"/>
    <w:rsid w:val="005A7A7D"/>
    <w:pPr>
      <w:widowControl/>
      <w:adjustRightInd/>
      <w:spacing w:before="210" w:after="0" w:line="210" w:lineRule="exact"/>
      <w:textAlignment w:val="auto"/>
    </w:pPr>
    <w:rPr>
      <w:rFonts w:ascii="Arial" w:hAnsi="Arial" w:cs="Arial"/>
      <w:sz w:val="18"/>
      <w:szCs w:val="18"/>
      <w:lang w:eastAsia="zh-CN"/>
    </w:rPr>
  </w:style>
  <w:style w:type="paragraph" w:styleId="NoSpacing">
    <w:name w:val="No Spacing"/>
    <w:uiPriority w:val="1"/>
    <w:qFormat/>
    <w:rsid w:val="006840BF"/>
    <w:pPr>
      <w:widowControl w:val="0"/>
      <w:suppressAutoHyphens/>
      <w:adjustRightInd w:val="0"/>
      <w:textAlignment w:val="baseline"/>
    </w:pPr>
  </w:style>
  <w:style w:type="character" w:styleId="BookTitle">
    <w:name w:val="Book Title"/>
    <w:basedOn w:val="DefaultParagraphFont"/>
    <w:uiPriority w:val="33"/>
    <w:qFormat/>
    <w:rsid w:val="005206D9"/>
    <w:rPr>
      <w:b/>
      <w:bCs/>
      <w:smallCaps/>
      <w:spacing w:val="5"/>
    </w:rPr>
  </w:style>
  <w:style w:type="paragraph" w:customStyle="1" w:styleId="ReportNumber">
    <w:name w:val="Report Number"/>
    <w:qFormat/>
    <w:rsid w:val="00536C6F"/>
    <w:pPr>
      <w:spacing w:line="217" w:lineRule="auto"/>
      <w:jc w:val="right"/>
    </w:pPr>
    <w:rPr>
      <w:b/>
      <w:sz w:val="40"/>
    </w:rPr>
  </w:style>
  <w:style w:type="paragraph" w:customStyle="1" w:styleId="CoverTitle">
    <w:name w:val="CoverTitle"/>
    <w:qFormat/>
    <w:rsid w:val="00536C6F"/>
    <w:pPr>
      <w:pBdr>
        <w:top w:val="thinThickSmallGap" w:sz="24" w:space="6" w:color="auto"/>
      </w:pBdr>
      <w:spacing w:before="360" w:after="120"/>
      <w:contextualSpacing/>
      <w:jc w:val="right"/>
    </w:pPr>
    <w:rPr>
      <w:b/>
      <w:color w:val="000000" w:themeColor="text1"/>
      <w:spacing w:val="-10"/>
      <w:kern w:val="20"/>
      <w:position w:val="8"/>
      <w:sz w:val="56"/>
    </w:rPr>
  </w:style>
  <w:style w:type="paragraph" w:customStyle="1" w:styleId="CoverSubtitle">
    <w:name w:val="CoverSubtitle"/>
    <w:basedOn w:val="Subtitle"/>
    <w:qFormat/>
    <w:rsid w:val="00536C6F"/>
  </w:style>
  <w:style w:type="character" w:customStyle="1" w:styleId="ms-microfeed-postbody">
    <w:name w:val="ms-microfeed-postbody"/>
    <w:basedOn w:val="DefaultParagraphFont"/>
    <w:rsid w:val="00517327"/>
  </w:style>
  <w:style w:type="paragraph" w:customStyle="1" w:styleId="FrontMatterText">
    <w:name w:val="Front Matter Text"/>
    <w:basedOn w:val="Normal"/>
    <w:link w:val="FrontMatterTextChar"/>
    <w:qFormat/>
    <w:rsid w:val="00BB0869"/>
    <w:pPr>
      <w:widowControl/>
      <w:suppressAutoHyphens w:val="0"/>
      <w:autoSpaceDE w:val="0"/>
      <w:autoSpaceDN w:val="0"/>
      <w:textAlignment w:val="auto"/>
    </w:pPr>
  </w:style>
  <w:style w:type="character" w:customStyle="1" w:styleId="FrontMatterTextChar">
    <w:name w:val="Front Matter Text Char"/>
    <w:basedOn w:val="DefaultParagraphFont"/>
    <w:link w:val="FrontMatterText"/>
    <w:rsid w:val="00BB0869"/>
  </w:style>
  <w:style w:type="character" w:styleId="UnresolvedMention">
    <w:name w:val="Unresolved Mention"/>
    <w:basedOn w:val="DefaultParagraphFont"/>
    <w:unhideWhenUsed/>
    <w:rsid w:val="00FD14EC"/>
    <w:rPr>
      <w:color w:val="808080"/>
      <w:shd w:val="clear" w:color="auto" w:fill="E6E6E6"/>
    </w:rPr>
  </w:style>
  <w:style w:type="character" w:customStyle="1" w:styleId="UnresolvedMention1">
    <w:name w:val="Unresolved Mention1"/>
    <w:basedOn w:val="DefaultParagraphFont"/>
    <w:uiPriority w:val="99"/>
    <w:semiHidden/>
    <w:unhideWhenUsed/>
    <w:rsid w:val="000E43C0"/>
    <w:rPr>
      <w:color w:val="808080"/>
      <w:shd w:val="clear" w:color="auto" w:fill="E6E6E6"/>
    </w:rPr>
  </w:style>
  <w:style w:type="character" w:customStyle="1" w:styleId="apple-converted-space">
    <w:name w:val="apple-converted-space"/>
    <w:basedOn w:val="DefaultParagraphFont"/>
    <w:rsid w:val="000E43C0"/>
  </w:style>
  <w:style w:type="paragraph" w:customStyle="1" w:styleId="xmsonormal">
    <w:name w:val="x_msonormal"/>
    <w:basedOn w:val="Normal"/>
    <w:rsid w:val="000E43C0"/>
    <w:pPr>
      <w:widowControl/>
      <w:suppressAutoHyphens w:val="0"/>
      <w:adjustRightInd/>
      <w:spacing w:before="100" w:beforeAutospacing="1" w:after="100" w:afterAutospacing="1"/>
      <w:textAlignment w:val="auto"/>
    </w:pPr>
  </w:style>
  <w:style w:type="paragraph" w:customStyle="1" w:styleId="xgmail-m-7958729842710846077msolistparagraph">
    <w:name w:val="x_gmail-m_-7958729842710846077msolistparagraph"/>
    <w:basedOn w:val="Normal"/>
    <w:rsid w:val="000E43C0"/>
    <w:pPr>
      <w:widowControl/>
      <w:suppressAutoHyphens w:val="0"/>
      <w:adjustRightInd/>
      <w:spacing w:before="100" w:beforeAutospacing="1" w:after="100" w:afterAutospacing="1"/>
      <w:textAlignment w:val="auto"/>
    </w:pPr>
  </w:style>
  <w:style w:type="character" w:customStyle="1" w:styleId="cf01">
    <w:name w:val="cf01"/>
    <w:basedOn w:val="DefaultParagraphFont"/>
    <w:rsid w:val="00A8323E"/>
    <w:rPr>
      <w:rFonts w:ascii="Segoe UI" w:hAnsi="Segoe UI" w:cs="Segoe UI" w:hint="default"/>
      <w:sz w:val="18"/>
      <w:szCs w:val="18"/>
    </w:rPr>
  </w:style>
  <w:style w:type="character" w:customStyle="1" w:styleId="CommentSubjectChar">
    <w:name w:val="Comment Subject Char"/>
    <w:basedOn w:val="CommentTextChar"/>
    <w:link w:val="CommentSubject"/>
    <w:uiPriority w:val="99"/>
    <w:rsid w:val="00371A82"/>
    <w:rPr>
      <w:b/>
      <w:bCs/>
      <w:sz w:val="22"/>
    </w:rPr>
  </w:style>
  <w:style w:type="paragraph" w:customStyle="1" w:styleId="pf0">
    <w:name w:val="pf0"/>
    <w:basedOn w:val="Normal"/>
    <w:rsid w:val="00C72402"/>
    <w:pPr>
      <w:widowControl/>
      <w:suppressAutoHyphens w:val="0"/>
      <w:adjustRightInd/>
      <w:spacing w:before="100" w:beforeAutospacing="1" w:after="100" w:afterAutospacing="1"/>
      <w:textAlignment w:val="auto"/>
    </w:pPr>
  </w:style>
  <w:style w:type="character" w:styleId="Emphasis">
    <w:name w:val="Emphasis"/>
    <w:basedOn w:val="DefaultParagraphFont"/>
    <w:uiPriority w:val="20"/>
    <w:qFormat/>
    <w:rsid w:val="00AC07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2276">
      <w:bodyDiv w:val="1"/>
      <w:marLeft w:val="0"/>
      <w:marRight w:val="0"/>
      <w:marTop w:val="0"/>
      <w:marBottom w:val="0"/>
      <w:divBdr>
        <w:top w:val="none" w:sz="0" w:space="0" w:color="auto"/>
        <w:left w:val="none" w:sz="0" w:space="0" w:color="auto"/>
        <w:bottom w:val="none" w:sz="0" w:space="0" w:color="auto"/>
        <w:right w:val="none" w:sz="0" w:space="0" w:color="auto"/>
      </w:divBdr>
      <w:divsChild>
        <w:div w:id="109907869">
          <w:marLeft w:val="0"/>
          <w:marRight w:val="0"/>
          <w:marTop w:val="0"/>
          <w:marBottom w:val="0"/>
          <w:divBdr>
            <w:top w:val="none" w:sz="0" w:space="0" w:color="auto"/>
            <w:left w:val="none" w:sz="0" w:space="0" w:color="auto"/>
            <w:bottom w:val="none" w:sz="0" w:space="0" w:color="auto"/>
            <w:right w:val="none" w:sz="0" w:space="0" w:color="auto"/>
          </w:divBdr>
        </w:div>
        <w:div w:id="587276969">
          <w:marLeft w:val="0"/>
          <w:marRight w:val="0"/>
          <w:marTop w:val="0"/>
          <w:marBottom w:val="0"/>
          <w:divBdr>
            <w:top w:val="none" w:sz="0" w:space="0" w:color="auto"/>
            <w:left w:val="none" w:sz="0" w:space="0" w:color="auto"/>
            <w:bottom w:val="none" w:sz="0" w:space="0" w:color="auto"/>
            <w:right w:val="none" w:sz="0" w:space="0" w:color="auto"/>
          </w:divBdr>
        </w:div>
        <w:div w:id="1250581324">
          <w:marLeft w:val="0"/>
          <w:marRight w:val="0"/>
          <w:marTop w:val="0"/>
          <w:marBottom w:val="0"/>
          <w:divBdr>
            <w:top w:val="none" w:sz="0" w:space="0" w:color="auto"/>
            <w:left w:val="none" w:sz="0" w:space="0" w:color="auto"/>
            <w:bottom w:val="none" w:sz="0" w:space="0" w:color="auto"/>
            <w:right w:val="none" w:sz="0" w:space="0" w:color="auto"/>
          </w:divBdr>
        </w:div>
      </w:divsChild>
    </w:div>
    <w:div w:id="93329556">
      <w:bodyDiv w:val="1"/>
      <w:marLeft w:val="0"/>
      <w:marRight w:val="0"/>
      <w:marTop w:val="0"/>
      <w:marBottom w:val="0"/>
      <w:divBdr>
        <w:top w:val="none" w:sz="0" w:space="0" w:color="auto"/>
        <w:left w:val="none" w:sz="0" w:space="0" w:color="auto"/>
        <w:bottom w:val="none" w:sz="0" w:space="0" w:color="auto"/>
        <w:right w:val="none" w:sz="0" w:space="0" w:color="auto"/>
      </w:divBdr>
    </w:div>
    <w:div w:id="307369782">
      <w:bodyDiv w:val="1"/>
      <w:marLeft w:val="0"/>
      <w:marRight w:val="0"/>
      <w:marTop w:val="0"/>
      <w:marBottom w:val="0"/>
      <w:divBdr>
        <w:top w:val="none" w:sz="0" w:space="0" w:color="auto"/>
        <w:left w:val="none" w:sz="0" w:space="0" w:color="auto"/>
        <w:bottom w:val="none" w:sz="0" w:space="0" w:color="auto"/>
        <w:right w:val="none" w:sz="0" w:space="0" w:color="auto"/>
      </w:divBdr>
    </w:div>
    <w:div w:id="437412287">
      <w:bodyDiv w:val="1"/>
      <w:marLeft w:val="0"/>
      <w:marRight w:val="0"/>
      <w:marTop w:val="0"/>
      <w:marBottom w:val="0"/>
      <w:divBdr>
        <w:top w:val="none" w:sz="0" w:space="0" w:color="auto"/>
        <w:left w:val="none" w:sz="0" w:space="0" w:color="auto"/>
        <w:bottom w:val="none" w:sz="0" w:space="0" w:color="auto"/>
        <w:right w:val="none" w:sz="0" w:space="0" w:color="auto"/>
      </w:divBdr>
    </w:div>
    <w:div w:id="673532389">
      <w:bodyDiv w:val="1"/>
      <w:marLeft w:val="0"/>
      <w:marRight w:val="0"/>
      <w:marTop w:val="0"/>
      <w:marBottom w:val="0"/>
      <w:divBdr>
        <w:top w:val="none" w:sz="0" w:space="0" w:color="auto"/>
        <w:left w:val="none" w:sz="0" w:space="0" w:color="auto"/>
        <w:bottom w:val="none" w:sz="0" w:space="0" w:color="auto"/>
        <w:right w:val="none" w:sz="0" w:space="0" w:color="auto"/>
      </w:divBdr>
    </w:div>
    <w:div w:id="746194342">
      <w:bodyDiv w:val="1"/>
      <w:marLeft w:val="0"/>
      <w:marRight w:val="0"/>
      <w:marTop w:val="0"/>
      <w:marBottom w:val="0"/>
      <w:divBdr>
        <w:top w:val="none" w:sz="0" w:space="0" w:color="auto"/>
        <w:left w:val="none" w:sz="0" w:space="0" w:color="auto"/>
        <w:bottom w:val="none" w:sz="0" w:space="0" w:color="auto"/>
        <w:right w:val="none" w:sz="0" w:space="0" w:color="auto"/>
      </w:divBdr>
      <w:divsChild>
        <w:div w:id="652955384">
          <w:marLeft w:val="0"/>
          <w:marRight w:val="0"/>
          <w:marTop w:val="0"/>
          <w:marBottom w:val="0"/>
          <w:divBdr>
            <w:top w:val="none" w:sz="0" w:space="0" w:color="auto"/>
            <w:left w:val="none" w:sz="0" w:space="0" w:color="auto"/>
            <w:bottom w:val="none" w:sz="0" w:space="0" w:color="auto"/>
            <w:right w:val="none" w:sz="0" w:space="0" w:color="auto"/>
          </w:divBdr>
        </w:div>
      </w:divsChild>
    </w:div>
    <w:div w:id="772671518">
      <w:bodyDiv w:val="1"/>
      <w:marLeft w:val="0"/>
      <w:marRight w:val="0"/>
      <w:marTop w:val="0"/>
      <w:marBottom w:val="0"/>
      <w:divBdr>
        <w:top w:val="none" w:sz="0" w:space="0" w:color="auto"/>
        <w:left w:val="none" w:sz="0" w:space="0" w:color="auto"/>
        <w:bottom w:val="none" w:sz="0" w:space="0" w:color="auto"/>
        <w:right w:val="none" w:sz="0" w:space="0" w:color="auto"/>
      </w:divBdr>
    </w:div>
    <w:div w:id="1021274845">
      <w:bodyDiv w:val="1"/>
      <w:marLeft w:val="0"/>
      <w:marRight w:val="0"/>
      <w:marTop w:val="0"/>
      <w:marBottom w:val="0"/>
      <w:divBdr>
        <w:top w:val="none" w:sz="0" w:space="0" w:color="auto"/>
        <w:left w:val="none" w:sz="0" w:space="0" w:color="auto"/>
        <w:bottom w:val="none" w:sz="0" w:space="0" w:color="auto"/>
        <w:right w:val="none" w:sz="0" w:space="0" w:color="auto"/>
      </w:divBdr>
    </w:div>
    <w:div w:id="1217816866">
      <w:bodyDiv w:val="1"/>
      <w:marLeft w:val="0"/>
      <w:marRight w:val="0"/>
      <w:marTop w:val="0"/>
      <w:marBottom w:val="0"/>
      <w:divBdr>
        <w:top w:val="none" w:sz="0" w:space="0" w:color="auto"/>
        <w:left w:val="none" w:sz="0" w:space="0" w:color="auto"/>
        <w:bottom w:val="none" w:sz="0" w:space="0" w:color="auto"/>
        <w:right w:val="none" w:sz="0" w:space="0" w:color="auto"/>
      </w:divBdr>
    </w:div>
    <w:div w:id="1304114753">
      <w:bodyDiv w:val="1"/>
      <w:marLeft w:val="0"/>
      <w:marRight w:val="0"/>
      <w:marTop w:val="0"/>
      <w:marBottom w:val="0"/>
      <w:divBdr>
        <w:top w:val="none" w:sz="0" w:space="0" w:color="auto"/>
        <w:left w:val="none" w:sz="0" w:space="0" w:color="auto"/>
        <w:bottom w:val="none" w:sz="0" w:space="0" w:color="auto"/>
        <w:right w:val="none" w:sz="0" w:space="0" w:color="auto"/>
      </w:divBdr>
      <w:divsChild>
        <w:div w:id="1289244603">
          <w:marLeft w:val="0"/>
          <w:marRight w:val="0"/>
          <w:marTop w:val="0"/>
          <w:marBottom w:val="0"/>
          <w:divBdr>
            <w:top w:val="none" w:sz="0" w:space="0" w:color="auto"/>
            <w:left w:val="none" w:sz="0" w:space="0" w:color="auto"/>
            <w:bottom w:val="none" w:sz="0" w:space="0" w:color="auto"/>
            <w:right w:val="none" w:sz="0" w:space="0" w:color="auto"/>
          </w:divBdr>
        </w:div>
      </w:divsChild>
    </w:div>
    <w:div w:id="1506900021">
      <w:bodyDiv w:val="1"/>
      <w:marLeft w:val="0"/>
      <w:marRight w:val="0"/>
      <w:marTop w:val="0"/>
      <w:marBottom w:val="0"/>
      <w:divBdr>
        <w:top w:val="none" w:sz="0" w:space="0" w:color="auto"/>
        <w:left w:val="none" w:sz="0" w:space="0" w:color="auto"/>
        <w:bottom w:val="none" w:sz="0" w:space="0" w:color="auto"/>
        <w:right w:val="none" w:sz="0" w:space="0" w:color="auto"/>
      </w:divBdr>
    </w:div>
    <w:div w:id="1682733917">
      <w:bodyDiv w:val="1"/>
      <w:marLeft w:val="0"/>
      <w:marRight w:val="0"/>
      <w:marTop w:val="0"/>
      <w:marBottom w:val="0"/>
      <w:divBdr>
        <w:top w:val="none" w:sz="0" w:space="0" w:color="auto"/>
        <w:left w:val="none" w:sz="0" w:space="0" w:color="auto"/>
        <w:bottom w:val="none" w:sz="0" w:space="0" w:color="auto"/>
        <w:right w:val="none" w:sz="0" w:space="0" w:color="auto"/>
      </w:divBdr>
    </w:div>
    <w:div w:id="1738698268">
      <w:bodyDiv w:val="1"/>
      <w:marLeft w:val="0"/>
      <w:marRight w:val="0"/>
      <w:marTop w:val="0"/>
      <w:marBottom w:val="0"/>
      <w:divBdr>
        <w:top w:val="none" w:sz="0" w:space="0" w:color="auto"/>
        <w:left w:val="none" w:sz="0" w:space="0" w:color="auto"/>
        <w:bottom w:val="none" w:sz="0" w:space="0" w:color="auto"/>
        <w:right w:val="none" w:sz="0" w:space="0" w:color="auto"/>
      </w:divBdr>
    </w:div>
    <w:div w:id="1926065965">
      <w:bodyDiv w:val="1"/>
      <w:marLeft w:val="0"/>
      <w:marRight w:val="0"/>
      <w:marTop w:val="0"/>
      <w:marBottom w:val="0"/>
      <w:divBdr>
        <w:top w:val="none" w:sz="0" w:space="0" w:color="auto"/>
        <w:left w:val="none" w:sz="0" w:space="0" w:color="auto"/>
        <w:bottom w:val="none" w:sz="0" w:space="0" w:color="auto"/>
        <w:right w:val="none" w:sz="0" w:space="0" w:color="auto"/>
      </w:divBdr>
    </w:div>
    <w:div w:id="2008710072">
      <w:bodyDiv w:val="1"/>
      <w:marLeft w:val="0"/>
      <w:marRight w:val="0"/>
      <w:marTop w:val="0"/>
      <w:marBottom w:val="0"/>
      <w:divBdr>
        <w:top w:val="none" w:sz="0" w:space="0" w:color="auto"/>
        <w:left w:val="none" w:sz="0" w:space="0" w:color="auto"/>
        <w:bottom w:val="none" w:sz="0" w:space="0" w:color="auto"/>
        <w:right w:val="none" w:sz="0" w:space="0" w:color="auto"/>
      </w:divBdr>
    </w:div>
    <w:div w:id="2036760414">
      <w:bodyDiv w:val="1"/>
      <w:marLeft w:val="0"/>
      <w:marRight w:val="0"/>
      <w:marTop w:val="0"/>
      <w:marBottom w:val="0"/>
      <w:divBdr>
        <w:top w:val="none" w:sz="0" w:space="0" w:color="auto"/>
        <w:left w:val="none" w:sz="0" w:space="0" w:color="auto"/>
        <w:bottom w:val="none" w:sz="0" w:space="0" w:color="auto"/>
        <w:right w:val="none" w:sz="0" w:space="0" w:color="auto"/>
      </w:divBdr>
    </w:div>
    <w:div w:id="20878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ithub.com/cncf/tag-security/tree/main/supply-chain-security/supply-chain-security-paper" TargetMode="External"/><Relationship Id="rId26" Type="http://schemas.openxmlformats.org/officeDocument/2006/relationships/hyperlink" Target="https://www.nist.gov/itl/executive-order-improving-nations-cybersecurity" TargetMode="External"/><Relationship Id="rId39" Type="http://schemas.openxmlformats.org/officeDocument/2006/relationships/hyperlink" Target="https://doi.org/10.6028/NIST.SP.800-160v1" TargetMode="External"/><Relationship Id="rId21" Type="http://schemas.openxmlformats.org/officeDocument/2006/relationships/hyperlink" Target="https://www.iso.org/standard/44378.html" TargetMode="External"/><Relationship Id="rId34" Type="http://schemas.openxmlformats.org/officeDocument/2006/relationships/hyperlink" Target="https://safecode.org/wp-content/uploads/2018/03/SAFECode_Fundamental_Practices_for_Secure_Software_Development_March_2018.pdf" TargetMode="External"/><Relationship Id="rId42" Type="http://schemas.openxmlformats.org/officeDocument/2006/relationships/hyperlink" Target="https://www.federalregister.gov/d/2021-10460/p-61" TargetMode="External"/><Relationship Id="rId47" Type="http://schemas.openxmlformats.org/officeDocument/2006/relationships/hyperlink" Target="https://www.federalregister.gov/d/2021-10460/p-66" TargetMode="External"/><Relationship Id="rId50" Type="http://schemas.openxmlformats.org/officeDocument/2006/relationships/hyperlink" Target="https://www.federalregister.gov/d/2021-10460/p-69" TargetMode="External"/><Relationship Id="rId55" Type="http://schemas.openxmlformats.org/officeDocument/2006/relationships/hyperlink" Target="https://www.federalregister.gov/d/2021-10460/p-74"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sa.org/files/reports/bsa_framework_secure_software_update_2020.pdf" TargetMode="External"/><Relationship Id="rId29" Type="http://schemas.openxmlformats.org/officeDocument/2006/relationships/hyperlink" Target="https://github.com/OWASP/owasp-masvs/releases" TargetMode="External"/><Relationship Id="rId11" Type="http://schemas.openxmlformats.org/officeDocument/2006/relationships/hyperlink" Target="https://www.federalregister.gov/d/2021-10460" TargetMode="External"/><Relationship Id="rId24" Type="http://schemas.openxmlformats.org/officeDocument/2006/relationships/hyperlink" Target="https://www.microsoft.com/en-us/securityengineering/sdl/" TargetMode="External"/><Relationship Id="rId32" Type="http://schemas.openxmlformats.org/officeDocument/2006/relationships/hyperlink" Target="https://www.pcisecuritystandards.org/document_library?category=sware_sec" TargetMode="External"/><Relationship Id="rId37" Type="http://schemas.openxmlformats.org/officeDocument/2006/relationships/hyperlink" Target="https://www.safecode.org/wp-content/uploads/2017/05/SAFECode_TM_Whitepaper.pdf" TargetMode="External"/><Relationship Id="rId40" Type="http://schemas.openxmlformats.org/officeDocument/2006/relationships/hyperlink" Target="https://doi.org/10.6028/NIST.SP.800-181" TargetMode="External"/><Relationship Id="rId45" Type="http://schemas.openxmlformats.org/officeDocument/2006/relationships/hyperlink" Target="https://www.federalregister.gov/d/2021-10460/p-64" TargetMode="External"/><Relationship Id="rId53" Type="http://schemas.openxmlformats.org/officeDocument/2006/relationships/hyperlink" Target="https://www.federalregister.gov/d/2021-10460/p-72"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ida.org/research-and-publications/publications/all/s/st/stateoftheart-resources-soar-for-software-vulnerability-detection-test-and-evaluation-2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iso.org/standard/72311.html" TargetMode="External"/><Relationship Id="rId27" Type="http://schemas.openxmlformats.org/officeDocument/2006/relationships/hyperlink" Target="https://www.ntia.doc.gov/report/2021/minimum-elements-software-bill-materials-sbom" TargetMode="External"/><Relationship Id="rId30" Type="http://schemas.openxmlformats.org/officeDocument/2006/relationships/hyperlink" Target="https://www.owasp.org/index.php/OWASP_SAMM_Project" TargetMode="External"/><Relationship Id="rId35" Type="http://schemas.openxmlformats.org/officeDocument/2006/relationships/hyperlink" Target="http://www.safecode.org/publication/SAFECode_Software_Integrity_Controls0610.pdf" TargetMode="External"/><Relationship Id="rId43" Type="http://schemas.openxmlformats.org/officeDocument/2006/relationships/hyperlink" Target="https://www.federalregister.gov/d/2021-10460/p-62" TargetMode="External"/><Relationship Id="rId48" Type="http://schemas.openxmlformats.org/officeDocument/2006/relationships/hyperlink" Target="https://www.federalregister.gov/d/2021-10460/p-67" TargetMode="External"/><Relationship Id="rId56" Type="http://schemas.openxmlformats.org/officeDocument/2006/relationships/hyperlink" Target="https://www.nist.gov/itl/executive-order-improving-nations-cybersecurity" TargetMode="External"/><Relationship Id="rId8" Type="http://schemas.openxmlformats.org/officeDocument/2006/relationships/webSettings" Target="webSettings.xml"/><Relationship Id="rId51" Type="http://schemas.openxmlformats.org/officeDocument/2006/relationships/hyperlink" Target="https://www.federalregister.gov/d/2021-10460/p-70"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bsimm.com/content/dam/bsimm/reports/bsimm12-foundations.pdf" TargetMode="External"/><Relationship Id="rId25" Type="http://schemas.openxmlformats.org/officeDocument/2006/relationships/hyperlink" Target="https://doi.org/10.6028/NIST.CSWP.04162018" TargetMode="External"/><Relationship Id="rId33" Type="http://schemas.openxmlformats.org/officeDocument/2006/relationships/hyperlink" Target="http://www.safecode.org/publication/SAFECode_Agile_Dev_Security0712.pdf" TargetMode="External"/><Relationship Id="rId38" Type="http://schemas.openxmlformats.org/officeDocument/2006/relationships/hyperlink" Target="https://doi.org/10.6028/NIST.SP.800-53r5" TargetMode="External"/><Relationship Id="rId46" Type="http://schemas.openxmlformats.org/officeDocument/2006/relationships/hyperlink" Target="https://www.federalregister.gov/d/2021-10460/p-65" TargetMode="External"/><Relationship Id="rId59" Type="http://schemas.openxmlformats.org/officeDocument/2006/relationships/theme" Target="theme/theme1.xml"/><Relationship Id="rId20" Type="http://schemas.openxmlformats.org/officeDocument/2006/relationships/hyperlink" Target="https://webstore.iec.ch/publication/33615" TargetMode="External"/><Relationship Id="rId41" Type="http://schemas.openxmlformats.org/officeDocument/2006/relationships/hyperlink" Target="https://www.federalregister.gov/d/2021-10460/p-60" TargetMode="External"/><Relationship Id="rId54" Type="http://schemas.openxmlformats.org/officeDocument/2006/relationships/hyperlink" Target="https://www.federalregister.gov/d/2021-10460/p-7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iso.org/standard/69725.html" TargetMode="External"/><Relationship Id="rId28" Type="http://schemas.openxmlformats.org/officeDocument/2006/relationships/hyperlink" Target="https://github.com/OWASP/ASVS" TargetMode="External"/><Relationship Id="rId36" Type="http://schemas.openxmlformats.org/officeDocument/2006/relationships/hyperlink" Target="https://www.safecode.org/wp-content/uploads/2017/05/SAFECode_TPC_Whitepaper.pdf" TargetMode="External"/><Relationship Id="rId49" Type="http://schemas.openxmlformats.org/officeDocument/2006/relationships/hyperlink" Target="https://www.federalregister.gov/d/2021-10460/p-68" TargetMode="External"/><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github.com/OWASP/Software-Component-Verification-Standard" TargetMode="External"/><Relationship Id="rId44" Type="http://schemas.openxmlformats.org/officeDocument/2006/relationships/hyperlink" Target="https://www.federalregister.gov/d/2021-10460/p-63" TargetMode="External"/><Relationship Id="rId52" Type="http://schemas.openxmlformats.org/officeDocument/2006/relationships/hyperlink" Target="https://www.federalregister.gov/d/2021-10460/p-7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icrosoft.com/en-us/download/details.aspx?id=12379" TargetMode="External"/><Relationship Id="rId1" Type="http://schemas.openxmlformats.org/officeDocument/2006/relationships/hyperlink" Target="https://i.blackhat.com/us-18/Thu-August-9/us-18-Lipner-SDL-For-The-Rest-Of-U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kent/Downloads/Template_Cybersecurity_SP800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77142C4C08940854A18CA5CC800EE" ma:contentTypeVersion="8" ma:contentTypeDescription="Create a new document." ma:contentTypeScope="" ma:versionID="1c10df8a9029cbddcc47eb0ffcc7f2dc">
  <xsd:schema xmlns:xsd="http://www.w3.org/2001/XMLSchema" xmlns:xs="http://www.w3.org/2001/XMLSchema" xmlns:p="http://schemas.microsoft.com/office/2006/metadata/properties" xmlns:ns1="http://schemas.microsoft.com/sharepoint/v3" xmlns:ns2="85ab900e-2b2e-4232-90cf-f6d111adcfcb" targetNamespace="http://schemas.microsoft.com/office/2006/metadata/properties" ma:root="true" ma:fieldsID="763178664164b68a0f6df940d623e9f5" ns1:_="" ns2:_="">
    <xsd:import namespace="http://schemas.microsoft.com/sharepoint/v3"/>
    <xsd:import namespace="85ab900e-2b2e-4232-90cf-f6d111adcf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b900e-2b2e-4232-90cf-f6d111adc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BCC9-DCEB-410A-9BB4-60577CEC134F}"/>
</file>

<file path=customXml/itemProps2.xml><?xml version="1.0" encoding="utf-8"?>
<ds:datastoreItem xmlns:ds="http://schemas.openxmlformats.org/officeDocument/2006/customXml" ds:itemID="{24DD96C9-AAD4-4C69-A4BA-AE24B852D99A}">
  <ds:schemaRefs>
    <ds:schemaRef ds:uri="http://schemas.microsoft.com/sharepoint/v3/contenttype/forms"/>
  </ds:schemaRefs>
</ds:datastoreItem>
</file>

<file path=customXml/itemProps3.xml><?xml version="1.0" encoding="utf-8"?>
<ds:datastoreItem xmlns:ds="http://schemas.openxmlformats.org/officeDocument/2006/customXml" ds:itemID="{EB30F1DC-FC17-4A34-B177-98AAD817609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F500D97-75C3-4E6D-A6F4-692A32FC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Template_Cybersecurity_SP800s.dotx</Template>
  <TotalTime>840</TotalTime>
  <Pages>23</Pages>
  <Words>13013</Words>
  <Characters>80162</Characters>
  <Application>Microsoft Office Word</Application>
  <DocSecurity>0</DocSecurity>
  <Lines>2004</Lines>
  <Paragraphs>1259</Paragraphs>
  <ScaleCrop>false</ScaleCrop>
  <HeadingPairs>
    <vt:vector size="2" baseType="variant">
      <vt:variant>
        <vt:lpstr>Title</vt:lpstr>
      </vt:variant>
      <vt:variant>
        <vt:i4>1</vt:i4>
      </vt:variant>
    </vt:vector>
  </HeadingPairs>
  <TitlesOfParts>
    <vt:vector size="1" baseType="lpstr">
      <vt:lpstr>Draft NIST SP 800-218, Secure Software Development Framework (SSDF) Version 1.1: Recommendations for Mitigating the Risk of Software Vulnerabilities</vt:lpstr>
    </vt:vector>
  </TitlesOfParts>
  <Manager/>
  <Company/>
  <LinksUpToDate>false</LinksUpToDate>
  <CharactersWithSpaces>91916</CharactersWithSpaces>
  <SharedDoc>false</SharedDoc>
  <HyperlinkBase/>
  <HLinks>
    <vt:vector size="666" baseType="variant">
      <vt:variant>
        <vt:i4>3473506</vt:i4>
      </vt:variant>
      <vt:variant>
        <vt:i4>393</vt:i4>
      </vt:variant>
      <vt:variant>
        <vt:i4>0</vt:i4>
      </vt:variant>
      <vt:variant>
        <vt:i4>5</vt:i4>
      </vt:variant>
      <vt:variant>
        <vt:lpwstr>https://csrc.nist.gov/publications/detail/sp/800-218/draft</vt:lpwstr>
      </vt:variant>
      <vt:variant>
        <vt:lpwstr/>
      </vt:variant>
      <vt:variant>
        <vt:i4>3539040</vt:i4>
      </vt:variant>
      <vt:variant>
        <vt:i4>390</vt:i4>
      </vt:variant>
      <vt:variant>
        <vt:i4>0</vt:i4>
      </vt:variant>
      <vt:variant>
        <vt:i4>5</vt:i4>
      </vt:variant>
      <vt:variant>
        <vt:lpwstr>https://doi.org/10.6028/NIST.CSWP.04232020</vt:lpwstr>
      </vt:variant>
      <vt:variant>
        <vt:lpwstr/>
      </vt:variant>
      <vt:variant>
        <vt:i4>4980749</vt:i4>
      </vt:variant>
      <vt:variant>
        <vt:i4>387</vt:i4>
      </vt:variant>
      <vt:variant>
        <vt:i4>0</vt:i4>
      </vt:variant>
      <vt:variant>
        <vt:i4>5</vt:i4>
      </vt:variant>
      <vt:variant>
        <vt:lpwstr>https://www.nist.gov/itl/executive-order-improving-nations-cybersecurity</vt:lpwstr>
      </vt:variant>
      <vt:variant>
        <vt:lpwstr/>
      </vt:variant>
      <vt:variant>
        <vt:i4>1572874</vt:i4>
      </vt:variant>
      <vt:variant>
        <vt:i4>384</vt:i4>
      </vt:variant>
      <vt:variant>
        <vt:i4>0</vt:i4>
      </vt:variant>
      <vt:variant>
        <vt:i4>5</vt:i4>
      </vt:variant>
      <vt:variant>
        <vt:lpwstr>https://www.federalregister.gov/d/2021-10460/p-74</vt:lpwstr>
      </vt:variant>
      <vt:variant>
        <vt:lpwstr/>
      </vt:variant>
      <vt:variant>
        <vt:i4>1572874</vt:i4>
      </vt:variant>
      <vt:variant>
        <vt:i4>381</vt:i4>
      </vt:variant>
      <vt:variant>
        <vt:i4>0</vt:i4>
      </vt:variant>
      <vt:variant>
        <vt:i4>5</vt:i4>
      </vt:variant>
      <vt:variant>
        <vt:lpwstr>https://www.federalregister.gov/d/2021-10460/p-73</vt:lpwstr>
      </vt:variant>
      <vt:variant>
        <vt:lpwstr/>
      </vt:variant>
      <vt:variant>
        <vt:i4>1572874</vt:i4>
      </vt:variant>
      <vt:variant>
        <vt:i4>378</vt:i4>
      </vt:variant>
      <vt:variant>
        <vt:i4>0</vt:i4>
      </vt:variant>
      <vt:variant>
        <vt:i4>5</vt:i4>
      </vt:variant>
      <vt:variant>
        <vt:lpwstr>https://www.federalregister.gov/d/2021-10460/p-72</vt:lpwstr>
      </vt:variant>
      <vt:variant>
        <vt:lpwstr/>
      </vt:variant>
      <vt:variant>
        <vt:i4>1572874</vt:i4>
      </vt:variant>
      <vt:variant>
        <vt:i4>375</vt:i4>
      </vt:variant>
      <vt:variant>
        <vt:i4>0</vt:i4>
      </vt:variant>
      <vt:variant>
        <vt:i4>5</vt:i4>
      </vt:variant>
      <vt:variant>
        <vt:lpwstr>https://www.federalregister.gov/d/2021-10460/p-71</vt:lpwstr>
      </vt:variant>
      <vt:variant>
        <vt:lpwstr/>
      </vt:variant>
      <vt:variant>
        <vt:i4>1572874</vt:i4>
      </vt:variant>
      <vt:variant>
        <vt:i4>372</vt:i4>
      </vt:variant>
      <vt:variant>
        <vt:i4>0</vt:i4>
      </vt:variant>
      <vt:variant>
        <vt:i4>5</vt:i4>
      </vt:variant>
      <vt:variant>
        <vt:lpwstr>https://www.federalregister.gov/d/2021-10460/p-70</vt:lpwstr>
      </vt:variant>
      <vt:variant>
        <vt:lpwstr/>
      </vt:variant>
      <vt:variant>
        <vt:i4>1638410</vt:i4>
      </vt:variant>
      <vt:variant>
        <vt:i4>369</vt:i4>
      </vt:variant>
      <vt:variant>
        <vt:i4>0</vt:i4>
      </vt:variant>
      <vt:variant>
        <vt:i4>5</vt:i4>
      </vt:variant>
      <vt:variant>
        <vt:lpwstr>https://www.federalregister.gov/d/2021-10460/p-69</vt:lpwstr>
      </vt:variant>
      <vt:variant>
        <vt:lpwstr/>
      </vt:variant>
      <vt:variant>
        <vt:i4>1638410</vt:i4>
      </vt:variant>
      <vt:variant>
        <vt:i4>366</vt:i4>
      </vt:variant>
      <vt:variant>
        <vt:i4>0</vt:i4>
      </vt:variant>
      <vt:variant>
        <vt:i4>5</vt:i4>
      </vt:variant>
      <vt:variant>
        <vt:lpwstr>https://www.federalregister.gov/d/2021-10460/p-68</vt:lpwstr>
      </vt:variant>
      <vt:variant>
        <vt:lpwstr/>
      </vt:variant>
      <vt:variant>
        <vt:i4>1638410</vt:i4>
      </vt:variant>
      <vt:variant>
        <vt:i4>363</vt:i4>
      </vt:variant>
      <vt:variant>
        <vt:i4>0</vt:i4>
      </vt:variant>
      <vt:variant>
        <vt:i4>5</vt:i4>
      </vt:variant>
      <vt:variant>
        <vt:lpwstr>https://www.federalregister.gov/d/2021-10460/p-67</vt:lpwstr>
      </vt:variant>
      <vt:variant>
        <vt:lpwstr/>
      </vt:variant>
      <vt:variant>
        <vt:i4>1638410</vt:i4>
      </vt:variant>
      <vt:variant>
        <vt:i4>360</vt:i4>
      </vt:variant>
      <vt:variant>
        <vt:i4>0</vt:i4>
      </vt:variant>
      <vt:variant>
        <vt:i4>5</vt:i4>
      </vt:variant>
      <vt:variant>
        <vt:lpwstr>https://www.federalregister.gov/d/2021-10460/p-66</vt:lpwstr>
      </vt:variant>
      <vt:variant>
        <vt:lpwstr/>
      </vt:variant>
      <vt:variant>
        <vt:i4>1638410</vt:i4>
      </vt:variant>
      <vt:variant>
        <vt:i4>357</vt:i4>
      </vt:variant>
      <vt:variant>
        <vt:i4>0</vt:i4>
      </vt:variant>
      <vt:variant>
        <vt:i4>5</vt:i4>
      </vt:variant>
      <vt:variant>
        <vt:lpwstr>https://www.federalregister.gov/d/2021-10460/p-65</vt:lpwstr>
      </vt:variant>
      <vt:variant>
        <vt:lpwstr/>
      </vt:variant>
      <vt:variant>
        <vt:i4>1638410</vt:i4>
      </vt:variant>
      <vt:variant>
        <vt:i4>354</vt:i4>
      </vt:variant>
      <vt:variant>
        <vt:i4>0</vt:i4>
      </vt:variant>
      <vt:variant>
        <vt:i4>5</vt:i4>
      </vt:variant>
      <vt:variant>
        <vt:lpwstr>https://www.federalregister.gov/d/2021-10460/p-64</vt:lpwstr>
      </vt:variant>
      <vt:variant>
        <vt:lpwstr/>
      </vt:variant>
      <vt:variant>
        <vt:i4>1638410</vt:i4>
      </vt:variant>
      <vt:variant>
        <vt:i4>351</vt:i4>
      </vt:variant>
      <vt:variant>
        <vt:i4>0</vt:i4>
      </vt:variant>
      <vt:variant>
        <vt:i4>5</vt:i4>
      </vt:variant>
      <vt:variant>
        <vt:lpwstr>https://www.federalregister.gov/d/2021-10460/p-63</vt:lpwstr>
      </vt:variant>
      <vt:variant>
        <vt:lpwstr/>
      </vt:variant>
      <vt:variant>
        <vt:i4>1638410</vt:i4>
      </vt:variant>
      <vt:variant>
        <vt:i4>348</vt:i4>
      </vt:variant>
      <vt:variant>
        <vt:i4>0</vt:i4>
      </vt:variant>
      <vt:variant>
        <vt:i4>5</vt:i4>
      </vt:variant>
      <vt:variant>
        <vt:lpwstr>https://www.federalregister.gov/d/2021-10460/p-62</vt:lpwstr>
      </vt:variant>
      <vt:variant>
        <vt:lpwstr/>
      </vt:variant>
      <vt:variant>
        <vt:i4>1638410</vt:i4>
      </vt:variant>
      <vt:variant>
        <vt:i4>345</vt:i4>
      </vt:variant>
      <vt:variant>
        <vt:i4>0</vt:i4>
      </vt:variant>
      <vt:variant>
        <vt:i4>5</vt:i4>
      </vt:variant>
      <vt:variant>
        <vt:lpwstr>https://www.federalregister.gov/d/2021-10460/p-61</vt:lpwstr>
      </vt:variant>
      <vt:variant>
        <vt:lpwstr/>
      </vt:variant>
      <vt:variant>
        <vt:i4>1638410</vt:i4>
      </vt:variant>
      <vt:variant>
        <vt:i4>342</vt:i4>
      </vt:variant>
      <vt:variant>
        <vt:i4>0</vt:i4>
      </vt:variant>
      <vt:variant>
        <vt:i4>5</vt:i4>
      </vt:variant>
      <vt:variant>
        <vt:lpwstr>https://www.federalregister.gov/d/2021-10460/p-60</vt:lpwstr>
      </vt:variant>
      <vt:variant>
        <vt:lpwstr/>
      </vt:variant>
      <vt:variant>
        <vt:i4>5439600</vt:i4>
      </vt:variant>
      <vt:variant>
        <vt:i4>333</vt:i4>
      </vt:variant>
      <vt:variant>
        <vt:i4>0</vt:i4>
      </vt:variant>
      <vt:variant>
        <vt:i4>5</vt:i4>
      </vt:variant>
      <vt:variant>
        <vt:lpwstr/>
      </vt:variant>
      <vt:variant>
        <vt:lpwstr>Ref_EO14028</vt:lpwstr>
      </vt:variant>
      <vt:variant>
        <vt:i4>4390936</vt:i4>
      </vt:variant>
      <vt:variant>
        <vt:i4>330</vt:i4>
      </vt:variant>
      <vt:variant>
        <vt:i4>0</vt:i4>
      </vt:variant>
      <vt:variant>
        <vt:i4>5</vt:i4>
      </vt:variant>
      <vt:variant>
        <vt:lpwstr>https://doi.org/10.6028/NIST.SP.800-216-draft</vt:lpwstr>
      </vt:variant>
      <vt:variant>
        <vt:lpwstr/>
      </vt:variant>
      <vt:variant>
        <vt:i4>7536680</vt:i4>
      </vt:variant>
      <vt:variant>
        <vt:i4>327</vt:i4>
      </vt:variant>
      <vt:variant>
        <vt:i4>0</vt:i4>
      </vt:variant>
      <vt:variant>
        <vt:i4>5</vt:i4>
      </vt:variant>
      <vt:variant>
        <vt:lpwstr>https://doi.org/10.6028/NIST.SP.800-181</vt:lpwstr>
      </vt:variant>
      <vt:variant>
        <vt:lpwstr/>
      </vt:variant>
      <vt:variant>
        <vt:i4>262233</vt:i4>
      </vt:variant>
      <vt:variant>
        <vt:i4>324</vt:i4>
      </vt:variant>
      <vt:variant>
        <vt:i4>0</vt:i4>
      </vt:variant>
      <vt:variant>
        <vt:i4>5</vt:i4>
      </vt:variant>
      <vt:variant>
        <vt:lpwstr>https://doi.org/10.6028/NIST.SP.800-161r1-draft2</vt:lpwstr>
      </vt:variant>
      <vt:variant>
        <vt:lpwstr/>
      </vt:variant>
      <vt:variant>
        <vt:i4>720920</vt:i4>
      </vt:variant>
      <vt:variant>
        <vt:i4>321</vt:i4>
      </vt:variant>
      <vt:variant>
        <vt:i4>0</vt:i4>
      </vt:variant>
      <vt:variant>
        <vt:i4>5</vt:i4>
      </vt:variant>
      <vt:variant>
        <vt:lpwstr>https://doi.org/10.6028/NIST.SP.800-160v1</vt:lpwstr>
      </vt:variant>
      <vt:variant>
        <vt:lpwstr/>
      </vt:variant>
      <vt:variant>
        <vt:i4>5046366</vt:i4>
      </vt:variant>
      <vt:variant>
        <vt:i4>318</vt:i4>
      </vt:variant>
      <vt:variant>
        <vt:i4>0</vt:i4>
      </vt:variant>
      <vt:variant>
        <vt:i4>5</vt:i4>
      </vt:variant>
      <vt:variant>
        <vt:lpwstr>https://doi.org/10.6028/NIST.SP.800-53r5</vt:lpwstr>
      </vt:variant>
      <vt:variant>
        <vt:lpwstr/>
      </vt:variant>
      <vt:variant>
        <vt:i4>6225994</vt:i4>
      </vt:variant>
      <vt:variant>
        <vt:i4>315</vt:i4>
      </vt:variant>
      <vt:variant>
        <vt:i4>0</vt:i4>
      </vt:variant>
      <vt:variant>
        <vt:i4>5</vt:i4>
      </vt:variant>
      <vt:variant>
        <vt:lpwstr>https://www.safecode.org/wp-content/uploads/2017/05/SAFECode_TM_Whitepaper.pdf</vt:lpwstr>
      </vt:variant>
      <vt:variant>
        <vt:lpwstr/>
      </vt:variant>
      <vt:variant>
        <vt:i4>3014691</vt:i4>
      </vt:variant>
      <vt:variant>
        <vt:i4>312</vt:i4>
      </vt:variant>
      <vt:variant>
        <vt:i4>0</vt:i4>
      </vt:variant>
      <vt:variant>
        <vt:i4>5</vt:i4>
      </vt:variant>
      <vt:variant>
        <vt:lpwstr>https://www.safecode.org/wp-content/uploads/2017/05/SAFECode_TPC_Whitepaper.pdf</vt:lpwstr>
      </vt:variant>
      <vt:variant>
        <vt:lpwstr/>
      </vt:variant>
      <vt:variant>
        <vt:i4>43</vt:i4>
      </vt:variant>
      <vt:variant>
        <vt:i4>309</vt:i4>
      </vt:variant>
      <vt:variant>
        <vt:i4>0</vt:i4>
      </vt:variant>
      <vt:variant>
        <vt:i4>5</vt:i4>
      </vt:variant>
      <vt:variant>
        <vt:lpwstr>http://www.safecode.org/publication/SAFECode_Software_Integrity_Controls0610.pdf</vt:lpwstr>
      </vt:variant>
      <vt:variant>
        <vt:lpwstr/>
      </vt:variant>
      <vt:variant>
        <vt:i4>2883686</vt:i4>
      </vt:variant>
      <vt:variant>
        <vt:i4>306</vt:i4>
      </vt:variant>
      <vt:variant>
        <vt:i4>0</vt:i4>
      </vt:variant>
      <vt:variant>
        <vt:i4>5</vt:i4>
      </vt:variant>
      <vt:variant>
        <vt:lpwstr>https://safecode.org/wp-content/uploads/2018/03/SAFECode_Fundamental_Practices_for_Secure_Software_Development_March_2018.pdf</vt:lpwstr>
      </vt:variant>
      <vt:variant>
        <vt:lpwstr/>
      </vt:variant>
      <vt:variant>
        <vt:i4>2621469</vt:i4>
      </vt:variant>
      <vt:variant>
        <vt:i4>303</vt:i4>
      </vt:variant>
      <vt:variant>
        <vt:i4>0</vt:i4>
      </vt:variant>
      <vt:variant>
        <vt:i4>5</vt:i4>
      </vt:variant>
      <vt:variant>
        <vt:lpwstr>http://www.safecode.org/publication/SAFECode_Agile_Dev_Security0712.pdf</vt:lpwstr>
      </vt:variant>
      <vt:variant>
        <vt:lpwstr/>
      </vt:variant>
      <vt:variant>
        <vt:i4>6160453</vt:i4>
      </vt:variant>
      <vt:variant>
        <vt:i4>300</vt:i4>
      </vt:variant>
      <vt:variant>
        <vt:i4>0</vt:i4>
      </vt:variant>
      <vt:variant>
        <vt:i4>5</vt:i4>
      </vt:variant>
      <vt:variant>
        <vt:lpwstr>https://www.pcisecuritystandards.org/document_library?category=sware_sec</vt:lpwstr>
      </vt:variant>
      <vt:variant>
        <vt:lpwstr>results</vt:lpwstr>
      </vt:variant>
      <vt:variant>
        <vt:i4>655424</vt:i4>
      </vt:variant>
      <vt:variant>
        <vt:i4>297</vt:i4>
      </vt:variant>
      <vt:variant>
        <vt:i4>0</vt:i4>
      </vt:variant>
      <vt:variant>
        <vt:i4>5</vt:i4>
      </vt:variant>
      <vt:variant>
        <vt:lpwstr>https://github.com/OWASP/Software-Component-Verification-Standard</vt:lpwstr>
      </vt:variant>
      <vt:variant>
        <vt:lpwstr/>
      </vt:variant>
      <vt:variant>
        <vt:i4>262151</vt:i4>
      </vt:variant>
      <vt:variant>
        <vt:i4>294</vt:i4>
      </vt:variant>
      <vt:variant>
        <vt:i4>0</vt:i4>
      </vt:variant>
      <vt:variant>
        <vt:i4>5</vt:i4>
      </vt:variant>
      <vt:variant>
        <vt:lpwstr>https://www.owasp.org/index.php/OWASP_SAMM_Project</vt:lpwstr>
      </vt:variant>
      <vt:variant>
        <vt:lpwstr/>
      </vt:variant>
      <vt:variant>
        <vt:i4>720897</vt:i4>
      </vt:variant>
      <vt:variant>
        <vt:i4>291</vt:i4>
      </vt:variant>
      <vt:variant>
        <vt:i4>0</vt:i4>
      </vt:variant>
      <vt:variant>
        <vt:i4>5</vt:i4>
      </vt:variant>
      <vt:variant>
        <vt:lpwstr>https://github.com/OWASP/owasp-masvs/releases</vt:lpwstr>
      </vt:variant>
      <vt:variant>
        <vt:lpwstr/>
      </vt:variant>
      <vt:variant>
        <vt:i4>1376272</vt:i4>
      </vt:variant>
      <vt:variant>
        <vt:i4>288</vt:i4>
      </vt:variant>
      <vt:variant>
        <vt:i4>0</vt:i4>
      </vt:variant>
      <vt:variant>
        <vt:i4>5</vt:i4>
      </vt:variant>
      <vt:variant>
        <vt:lpwstr>https://github.com/OWASP/ASVS</vt:lpwstr>
      </vt:variant>
      <vt:variant>
        <vt:lpwstr/>
      </vt:variant>
      <vt:variant>
        <vt:i4>3473440</vt:i4>
      </vt:variant>
      <vt:variant>
        <vt:i4>285</vt:i4>
      </vt:variant>
      <vt:variant>
        <vt:i4>0</vt:i4>
      </vt:variant>
      <vt:variant>
        <vt:i4>5</vt:i4>
      </vt:variant>
      <vt:variant>
        <vt:lpwstr>https://www.ntia.doc.gov/report/2021/minimum-elements-software-bill-materials-sbom</vt:lpwstr>
      </vt:variant>
      <vt:variant>
        <vt:lpwstr/>
      </vt:variant>
      <vt:variant>
        <vt:i4>4980749</vt:i4>
      </vt:variant>
      <vt:variant>
        <vt:i4>282</vt:i4>
      </vt:variant>
      <vt:variant>
        <vt:i4>0</vt:i4>
      </vt:variant>
      <vt:variant>
        <vt:i4>5</vt:i4>
      </vt:variant>
      <vt:variant>
        <vt:lpwstr>https://www.nist.gov/itl/executive-order-improving-nations-cybersecurity</vt:lpwstr>
      </vt:variant>
      <vt:variant>
        <vt:lpwstr/>
      </vt:variant>
      <vt:variant>
        <vt:i4>3866720</vt:i4>
      </vt:variant>
      <vt:variant>
        <vt:i4>279</vt:i4>
      </vt:variant>
      <vt:variant>
        <vt:i4>0</vt:i4>
      </vt:variant>
      <vt:variant>
        <vt:i4>5</vt:i4>
      </vt:variant>
      <vt:variant>
        <vt:lpwstr>https://doi.org/10.6028/NIST.CSWP.04162018</vt:lpwstr>
      </vt:variant>
      <vt:variant>
        <vt:lpwstr/>
      </vt:variant>
      <vt:variant>
        <vt:i4>393217</vt:i4>
      </vt:variant>
      <vt:variant>
        <vt:i4>276</vt:i4>
      </vt:variant>
      <vt:variant>
        <vt:i4>0</vt:i4>
      </vt:variant>
      <vt:variant>
        <vt:i4>5</vt:i4>
      </vt:variant>
      <vt:variant>
        <vt:lpwstr>https://www.microsoft.com/en-us/securityengineering/sdl/</vt:lpwstr>
      </vt:variant>
      <vt:variant>
        <vt:lpwstr/>
      </vt:variant>
      <vt:variant>
        <vt:i4>6684724</vt:i4>
      </vt:variant>
      <vt:variant>
        <vt:i4>273</vt:i4>
      </vt:variant>
      <vt:variant>
        <vt:i4>0</vt:i4>
      </vt:variant>
      <vt:variant>
        <vt:i4>5</vt:i4>
      </vt:variant>
      <vt:variant>
        <vt:lpwstr>https://www.iso.org/standard/69725.html</vt:lpwstr>
      </vt:variant>
      <vt:variant>
        <vt:lpwstr/>
      </vt:variant>
      <vt:variant>
        <vt:i4>6750268</vt:i4>
      </vt:variant>
      <vt:variant>
        <vt:i4>270</vt:i4>
      </vt:variant>
      <vt:variant>
        <vt:i4>0</vt:i4>
      </vt:variant>
      <vt:variant>
        <vt:i4>5</vt:i4>
      </vt:variant>
      <vt:variant>
        <vt:lpwstr>https://www.iso.org/standard/72311.html</vt:lpwstr>
      </vt:variant>
      <vt:variant>
        <vt:lpwstr/>
      </vt:variant>
      <vt:variant>
        <vt:i4>7143484</vt:i4>
      </vt:variant>
      <vt:variant>
        <vt:i4>267</vt:i4>
      </vt:variant>
      <vt:variant>
        <vt:i4>0</vt:i4>
      </vt:variant>
      <vt:variant>
        <vt:i4>5</vt:i4>
      </vt:variant>
      <vt:variant>
        <vt:lpwstr>https://www.iso.org/standard/44378.html</vt:lpwstr>
      </vt:variant>
      <vt:variant>
        <vt:lpwstr/>
      </vt:variant>
      <vt:variant>
        <vt:i4>4718610</vt:i4>
      </vt:variant>
      <vt:variant>
        <vt:i4>264</vt:i4>
      </vt:variant>
      <vt:variant>
        <vt:i4>0</vt:i4>
      </vt:variant>
      <vt:variant>
        <vt:i4>5</vt:i4>
      </vt:variant>
      <vt:variant>
        <vt:lpwstr>https://doi.org/10.6028/NIST.IR.8397</vt:lpwstr>
      </vt:variant>
      <vt:variant>
        <vt:lpwstr/>
      </vt:variant>
      <vt:variant>
        <vt:i4>4194322</vt:i4>
      </vt:variant>
      <vt:variant>
        <vt:i4>261</vt:i4>
      </vt:variant>
      <vt:variant>
        <vt:i4>0</vt:i4>
      </vt:variant>
      <vt:variant>
        <vt:i4>5</vt:i4>
      </vt:variant>
      <vt:variant>
        <vt:lpwstr>https://doi.org/10.6028/NIST.IR.7864</vt:lpwstr>
      </vt:variant>
      <vt:variant>
        <vt:lpwstr/>
      </vt:variant>
      <vt:variant>
        <vt:i4>4718621</vt:i4>
      </vt:variant>
      <vt:variant>
        <vt:i4>258</vt:i4>
      </vt:variant>
      <vt:variant>
        <vt:i4>0</vt:i4>
      </vt:variant>
      <vt:variant>
        <vt:i4>5</vt:i4>
      </vt:variant>
      <vt:variant>
        <vt:lpwstr>https://doi.org/10.6028/NIST.IR.7692</vt:lpwstr>
      </vt:variant>
      <vt:variant>
        <vt:lpwstr/>
      </vt:variant>
      <vt:variant>
        <vt:i4>458822</vt:i4>
      </vt:variant>
      <vt:variant>
        <vt:i4>255</vt:i4>
      </vt:variant>
      <vt:variant>
        <vt:i4>0</vt:i4>
      </vt:variant>
      <vt:variant>
        <vt:i4>5</vt:i4>
      </vt:variant>
      <vt:variant>
        <vt:lpwstr>https://webstore.iec.ch/publication/33615</vt:lpwstr>
      </vt:variant>
      <vt:variant>
        <vt:lpwstr/>
      </vt:variant>
      <vt:variant>
        <vt:i4>3801210</vt:i4>
      </vt:variant>
      <vt:variant>
        <vt:i4>252</vt:i4>
      </vt:variant>
      <vt:variant>
        <vt:i4>0</vt:i4>
      </vt:variant>
      <vt:variant>
        <vt:i4>5</vt:i4>
      </vt:variant>
      <vt:variant>
        <vt:lpwstr>https://www.ida.org/research-and-publications/publications/all/s/st/stateoftheart-resources-soar-for-software-vulnerability-detection-test-and-evaluation-2016</vt:lpwstr>
      </vt:variant>
      <vt:variant>
        <vt:lpwstr/>
      </vt:variant>
      <vt:variant>
        <vt:i4>7077986</vt:i4>
      </vt:variant>
      <vt:variant>
        <vt:i4>249</vt:i4>
      </vt:variant>
      <vt:variant>
        <vt:i4>0</vt:i4>
      </vt:variant>
      <vt:variant>
        <vt:i4>5</vt:i4>
      </vt:variant>
      <vt:variant>
        <vt:lpwstr>https://www.govinfo.gov/app/details/DCPD-202100401</vt:lpwstr>
      </vt:variant>
      <vt:variant>
        <vt:lpwstr/>
      </vt:variant>
      <vt:variant>
        <vt:i4>6029392</vt:i4>
      </vt:variant>
      <vt:variant>
        <vt:i4>246</vt:i4>
      </vt:variant>
      <vt:variant>
        <vt:i4>0</vt:i4>
      </vt:variant>
      <vt:variant>
        <vt:i4>5</vt:i4>
      </vt:variant>
      <vt:variant>
        <vt:lpwstr>https://github.com/cncf/tag-security/tree/main/supply-chain-security/supply-chain-security-paper</vt:lpwstr>
      </vt:variant>
      <vt:variant>
        <vt:lpwstr/>
      </vt:variant>
      <vt:variant>
        <vt:i4>6488163</vt:i4>
      </vt:variant>
      <vt:variant>
        <vt:i4>243</vt:i4>
      </vt:variant>
      <vt:variant>
        <vt:i4>0</vt:i4>
      </vt:variant>
      <vt:variant>
        <vt:i4>5</vt:i4>
      </vt:variant>
      <vt:variant>
        <vt:lpwstr>https://www.bsimm.com/content/dam/bsimm/reports/bsimm12-foundations.pdf</vt:lpwstr>
      </vt:variant>
      <vt:variant>
        <vt:lpwstr/>
      </vt:variant>
      <vt:variant>
        <vt:i4>5701692</vt:i4>
      </vt:variant>
      <vt:variant>
        <vt:i4>240</vt:i4>
      </vt:variant>
      <vt:variant>
        <vt:i4>0</vt:i4>
      </vt:variant>
      <vt:variant>
        <vt:i4>5</vt:i4>
      </vt:variant>
      <vt:variant>
        <vt:lpwstr>https://www.bsa.org/files/reports/bsa_framework_secure_software_update_2020.pdf</vt:lpwstr>
      </vt:variant>
      <vt:variant>
        <vt:lpwstr/>
      </vt:variant>
      <vt:variant>
        <vt:i4>1179733</vt:i4>
      </vt:variant>
      <vt:variant>
        <vt:i4>231</vt:i4>
      </vt:variant>
      <vt:variant>
        <vt:i4>0</vt:i4>
      </vt:variant>
      <vt:variant>
        <vt:i4>5</vt:i4>
      </vt:variant>
      <vt:variant>
        <vt:lpwstr/>
      </vt:variant>
      <vt:variant>
        <vt:lpwstr>Ref_PW1_2</vt:lpwstr>
      </vt:variant>
      <vt:variant>
        <vt:i4>8257630</vt:i4>
      </vt:variant>
      <vt:variant>
        <vt:i4>228</vt:i4>
      </vt:variant>
      <vt:variant>
        <vt:i4>0</vt:i4>
      </vt:variant>
      <vt:variant>
        <vt:i4>5</vt:i4>
      </vt:variant>
      <vt:variant>
        <vt:lpwstr/>
      </vt:variant>
      <vt:variant>
        <vt:lpwstr>Ref_SP800216</vt:lpwstr>
      </vt:variant>
      <vt:variant>
        <vt:i4>7995411</vt:i4>
      </vt:variant>
      <vt:variant>
        <vt:i4>219</vt:i4>
      </vt:variant>
      <vt:variant>
        <vt:i4>0</vt:i4>
      </vt:variant>
      <vt:variant>
        <vt:i4>5</vt:i4>
      </vt:variant>
      <vt:variant>
        <vt:lpwstr/>
      </vt:variant>
      <vt:variant>
        <vt:lpwstr>Ref_ISO30111</vt:lpwstr>
      </vt:variant>
      <vt:variant>
        <vt:i4>8192031</vt:i4>
      </vt:variant>
      <vt:variant>
        <vt:i4>216</vt:i4>
      </vt:variant>
      <vt:variant>
        <vt:i4>0</vt:i4>
      </vt:variant>
      <vt:variant>
        <vt:i4>5</vt:i4>
      </vt:variant>
      <vt:variant>
        <vt:lpwstr/>
      </vt:variant>
      <vt:variant>
        <vt:lpwstr>Ref_ISO29147</vt:lpwstr>
      </vt:variant>
      <vt:variant>
        <vt:i4>5570660</vt:i4>
      </vt:variant>
      <vt:variant>
        <vt:i4>213</vt:i4>
      </vt:variant>
      <vt:variant>
        <vt:i4>0</vt:i4>
      </vt:variant>
      <vt:variant>
        <vt:i4>5</vt:i4>
      </vt:variant>
      <vt:variant>
        <vt:lpwstr/>
      </vt:variant>
      <vt:variant>
        <vt:lpwstr>Ref_PO3</vt:lpwstr>
      </vt:variant>
      <vt:variant>
        <vt:i4>2949139</vt:i4>
      </vt:variant>
      <vt:variant>
        <vt:i4>201</vt:i4>
      </vt:variant>
      <vt:variant>
        <vt:i4>0</vt:i4>
      </vt:variant>
      <vt:variant>
        <vt:i4>5</vt:i4>
      </vt:variant>
      <vt:variant>
        <vt:lpwstr/>
      </vt:variant>
      <vt:variant>
        <vt:lpwstr>Ref_SCTTM</vt:lpwstr>
      </vt:variant>
      <vt:variant>
        <vt:i4>2686995</vt:i4>
      </vt:variant>
      <vt:variant>
        <vt:i4>198</vt:i4>
      </vt:variant>
      <vt:variant>
        <vt:i4>0</vt:i4>
      </vt:variant>
      <vt:variant>
        <vt:i4>5</vt:i4>
      </vt:variant>
      <vt:variant>
        <vt:lpwstr/>
      </vt:variant>
      <vt:variant>
        <vt:lpwstr>Ref_SCTPC</vt:lpwstr>
      </vt:variant>
      <vt:variant>
        <vt:i4>2097167</vt:i4>
      </vt:variant>
      <vt:variant>
        <vt:i4>195</vt:i4>
      </vt:variant>
      <vt:variant>
        <vt:i4>0</vt:i4>
      </vt:variant>
      <vt:variant>
        <vt:i4>5</vt:i4>
      </vt:variant>
      <vt:variant>
        <vt:lpwstr/>
      </vt:variant>
      <vt:variant>
        <vt:lpwstr>Ref_NTIASBOM</vt:lpwstr>
      </vt:variant>
      <vt:variant>
        <vt:i4>2293767</vt:i4>
      </vt:variant>
      <vt:variant>
        <vt:i4>192</vt:i4>
      </vt:variant>
      <vt:variant>
        <vt:i4>0</vt:i4>
      </vt:variant>
      <vt:variant>
        <vt:i4>5</vt:i4>
      </vt:variant>
      <vt:variant>
        <vt:lpwstr/>
      </vt:variant>
      <vt:variant>
        <vt:lpwstr>Ref_NISTLABEL</vt:lpwstr>
      </vt:variant>
      <vt:variant>
        <vt:i4>3866633</vt:i4>
      </vt:variant>
      <vt:variant>
        <vt:i4>189</vt:i4>
      </vt:variant>
      <vt:variant>
        <vt:i4>0</vt:i4>
      </vt:variant>
      <vt:variant>
        <vt:i4>5</vt:i4>
      </vt:variant>
      <vt:variant>
        <vt:lpwstr/>
      </vt:variant>
      <vt:variant>
        <vt:lpwstr>Ref_OWASPSCVS</vt:lpwstr>
      </vt:variant>
      <vt:variant>
        <vt:i4>4980860</vt:i4>
      </vt:variant>
      <vt:variant>
        <vt:i4>186</vt:i4>
      </vt:variant>
      <vt:variant>
        <vt:i4>0</vt:i4>
      </vt:variant>
      <vt:variant>
        <vt:i4>5</vt:i4>
      </vt:variant>
      <vt:variant>
        <vt:lpwstr/>
      </vt:variant>
      <vt:variant>
        <vt:lpwstr>Ref_IR8397</vt:lpwstr>
      </vt:variant>
      <vt:variant>
        <vt:i4>5570660</vt:i4>
      </vt:variant>
      <vt:variant>
        <vt:i4>183</vt:i4>
      </vt:variant>
      <vt:variant>
        <vt:i4>0</vt:i4>
      </vt:variant>
      <vt:variant>
        <vt:i4>5</vt:i4>
      </vt:variant>
      <vt:variant>
        <vt:lpwstr/>
      </vt:variant>
      <vt:variant>
        <vt:lpwstr>Ref_PO5</vt:lpwstr>
      </vt:variant>
      <vt:variant>
        <vt:i4>5046372</vt:i4>
      </vt:variant>
      <vt:variant>
        <vt:i4>180</vt:i4>
      </vt:variant>
      <vt:variant>
        <vt:i4>0</vt:i4>
      </vt:variant>
      <vt:variant>
        <vt:i4>5</vt:i4>
      </vt:variant>
      <vt:variant>
        <vt:lpwstr/>
      </vt:variant>
      <vt:variant>
        <vt:lpwstr>Ref_PW6</vt:lpwstr>
      </vt:variant>
      <vt:variant>
        <vt:i4>3211268</vt:i4>
      </vt:variant>
      <vt:variant>
        <vt:i4>177</vt:i4>
      </vt:variant>
      <vt:variant>
        <vt:i4>0</vt:i4>
      </vt:variant>
      <vt:variant>
        <vt:i4>5</vt:i4>
      </vt:variant>
      <vt:variant>
        <vt:lpwstr/>
      </vt:variant>
      <vt:variant>
        <vt:lpwstr>Ref_CNCFSSCP</vt:lpwstr>
      </vt:variant>
      <vt:variant>
        <vt:i4>3145748</vt:i4>
      </vt:variant>
      <vt:variant>
        <vt:i4>174</vt:i4>
      </vt:variant>
      <vt:variant>
        <vt:i4>0</vt:i4>
      </vt:variant>
      <vt:variant>
        <vt:i4>5</vt:i4>
      </vt:variant>
      <vt:variant>
        <vt:lpwstr/>
      </vt:variant>
      <vt:variant>
        <vt:lpwstr>Ref_SCSIC</vt:lpwstr>
      </vt:variant>
      <vt:variant>
        <vt:i4>5374063</vt:i4>
      </vt:variant>
      <vt:variant>
        <vt:i4>171</vt:i4>
      </vt:variant>
      <vt:variant>
        <vt:i4>0</vt:i4>
      </vt:variant>
      <vt:variant>
        <vt:i4>5</vt:i4>
      </vt:variant>
      <vt:variant>
        <vt:lpwstr/>
      </vt:variant>
      <vt:variant>
        <vt:lpwstr>Ref_SCAGILE</vt:lpwstr>
      </vt:variant>
      <vt:variant>
        <vt:i4>4980851</vt:i4>
      </vt:variant>
      <vt:variant>
        <vt:i4>168</vt:i4>
      </vt:variant>
      <vt:variant>
        <vt:i4>0</vt:i4>
      </vt:variant>
      <vt:variant>
        <vt:i4>5</vt:i4>
      </vt:variant>
      <vt:variant>
        <vt:lpwstr/>
      </vt:variant>
      <vt:variant>
        <vt:lpwstr>Ref_IDASOAR</vt:lpwstr>
      </vt:variant>
      <vt:variant>
        <vt:i4>2949130</vt:i4>
      </vt:variant>
      <vt:variant>
        <vt:i4>165</vt:i4>
      </vt:variant>
      <vt:variant>
        <vt:i4>0</vt:i4>
      </vt:variant>
      <vt:variant>
        <vt:i4>5</vt:i4>
      </vt:variant>
      <vt:variant>
        <vt:lpwstr/>
      </vt:variant>
      <vt:variant>
        <vt:lpwstr>Ref_MSSDL</vt:lpwstr>
      </vt:variant>
      <vt:variant>
        <vt:i4>8323094</vt:i4>
      </vt:variant>
      <vt:variant>
        <vt:i4>162</vt:i4>
      </vt:variant>
      <vt:variant>
        <vt:i4>0</vt:i4>
      </vt:variant>
      <vt:variant>
        <vt:i4>5</vt:i4>
      </vt:variant>
      <vt:variant>
        <vt:lpwstr/>
      </vt:variant>
      <vt:variant>
        <vt:lpwstr>Ref_ISO27034</vt:lpwstr>
      </vt:variant>
      <vt:variant>
        <vt:i4>7995479</vt:i4>
      </vt:variant>
      <vt:variant>
        <vt:i4>159</vt:i4>
      </vt:variant>
      <vt:variant>
        <vt:i4>0</vt:i4>
      </vt:variant>
      <vt:variant>
        <vt:i4>5</vt:i4>
      </vt:variant>
      <vt:variant>
        <vt:lpwstr/>
      </vt:variant>
      <vt:variant>
        <vt:lpwstr>Ref_SP800181</vt:lpwstr>
      </vt:variant>
      <vt:variant>
        <vt:i4>7995481</vt:i4>
      </vt:variant>
      <vt:variant>
        <vt:i4>156</vt:i4>
      </vt:variant>
      <vt:variant>
        <vt:i4>0</vt:i4>
      </vt:variant>
      <vt:variant>
        <vt:i4>5</vt:i4>
      </vt:variant>
      <vt:variant>
        <vt:lpwstr/>
      </vt:variant>
      <vt:variant>
        <vt:lpwstr>Ref_SP800161</vt:lpwstr>
      </vt:variant>
      <vt:variant>
        <vt:i4>8061017</vt:i4>
      </vt:variant>
      <vt:variant>
        <vt:i4>153</vt:i4>
      </vt:variant>
      <vt:variant>
        <vt:i4>0</vt:i4>
      </vt:variant>
      <vt:variant>
        <vt:i4>5</vt:i4>
      </vt:variant>
      <vt:variant>
        <vt:lpwstr/>
      </vt:variant>
      <vt:variant>
        <vt:lpwstr>Ref_SP800160</vt:lpwstr>
      </vt:variant>
      <vt:variant>
        <vt:i4>5177455</vt:i4>
      </vt:variant>
      <vt:variant>
        <vt:i4>150</vt:i4>
      </vt:variant>
      <vt:variant>
        <vt:i4>0</vt:i4>
      </vt:variant>
      <vt:variant>
        <vt:i4>5</vt:i4>
      </vt:variant>
      <vt:variant>
        <vt:lpwstr/>
      </vt:variant>
      <vt:variant>
        <vt:lpwstr>Ref_SP80053</vt:lpwstr>
      </vt:variant>
      <vt:variant>
        <vt:i4>5898354</vt:i4>
      </vt:variant>
      <vt:variant>
        <vt:i4>147</vt:i4>
      </vt:variant>
      <vt:variant>
        <vt:i4>0</vt:i4>
      </vt:variant>
      <vt:variant>
        <vt:i4>5</vt:i4>
      </vt:variant>
      <vt:variant>
        <vt:lpwstr/>
      </vt:variant>
      <vt:variant>
        <vt:lpwstr>Ref_SCFPSSD</vt:lpwstr>
      </vt:variant>
      <vt:variant>
        <vt:i4>4587646</vt:i4>
      </vt:variant>
      <vt:variant>
        <vt:i4>144</vt:i4>
      </vt:variant>
      <vt:variant>
        <vt:i4>0</vt:i4>
      </vt:variant>
      <vt:variant>
        <vt:i4>5</vt:i4>
      </vt:variant>
      <vt:variant>
        <vt:lpwstr/>
      </vt:variant>
      <vt:variant>
        <vt:lpwstr>Ref_PCISSLC</vt:lpwstr>
      </vt:variant>
      <vt:variant>
        <vt:i4>2097163</vt:i4>
      </vt:variant>
      <vt:variant>
        <vt:i4>141</vt:i4>
      </vt:variant>
      <vt:variant>
        <vt:i4>0</vt:i4>
      </vt:variant>
      <vt:variant>
        <vt:i4>5</vt:i4>
      </vt:variant>
      <vt:variant>
        <vt:lpwstr/>
      </vt:variant>
      <vt:variant>
        <vt:lpwstr>Ref_OWASPSAMM</vt:lpwstr>
      </vt:variant>
      <vt:variant>
        <vt:i4>5439613</vt:i4>
      </vt:variant>
      <vt:variant>
        <vt:i4>138</vt:i4>
      </vt:variant>
      <vt:variant>
        <vt:i4>0</vt:i4>
      </vt:variant>
      <vt:variant>
        <vt:i4>5</vt:i4>
      </vt:variant>
      <vt:variant>
        <vt:lpwstr/>
      </vt:variant>
      <vt:variant>
        <vt:lpwstr>Ref_OWASPMASVS</vt:lpwstr>
      </vt:variant>
      <vt:variant>
        <vt:i4>2687001</vt:i4>
      </vt:variant>
      <vt:variant>
        <vt:i4>135</vt:i4>
      </vt:variant>
      <vt:variant>
        <vt:i4>0</vt:i4>
      </vt:variant>
      <vt:variant>
        <vt:i4>5</vt:i4>
      </vt:variant>
      <vt:variant>
        <vt:lpwstr/>
      </vt:variant>
      <vt:variant>
        <vt:lpwstr>Ref_OWASPASVS</vt:lpwstr>
      </vt:variant>
      <vt:variant>
        <vt:i4>4784247</vt:i4>
      </vt:variant>
      <vt:variant>
        <vt:i4>132</vt:i4>
      </vt:variant>
      <vt:variant>
        <vt:i4>0</vt:i4>
      </vt:variant>
      <vt:variant>
        <vt:i4>5</vt:i4>
      </vt:variant>
      <vt:variant>
        <vt:lpwstr/>
      </vt:variant>
      <vt:variant>
        <vt:lpwstr>Ref_CSF</vt:lpwstr>
      </vt:variant>
      <vt:variant>
        <vt:i4>7012376</vt:i4>
      </vt:variant>
      <vt:variant>
        <vt:i4>129</vt:i4>
      </vt:variant>
      <vt:variant>
        <vt:i4>0</vt:i4>
      </vt:variant>
      <vt:variant>
        <vt:i4>5</vt:i4>
      </vt:variant>
      <vt:variant>
        <vt:lpwstr/>
      </vt:variant>
      <vt:variant>
        <vt:lpwstr>Ref_IEC62443_4_1</vt:lpwstr>
      </vt:variant>
      <vt:variant>
        <vt:i4>5439600</vt:i4>
      </vt:variant>
      <vt:variant>
        <vt:i4>126</vt:i4>
      </vt:variant>
      <vt:variant>
        <vt:i4>0</vt:i4>
      </vt:variant>
      <vt:variant>
        <vt:i4>5</vt:i4>
      </vt:variant>
      <vt:variant>
        <vt:lpwstr/>
      </vt:variant>
      <vt:variant>
        <vt:lpwstr>Ref_EO14028</vt:lpwstr>
      </vt:variant>
      <vt:variant>
        <vt:i4>2359327</vt:i4>
      </vt:variant>
      <vt:variant>
        <vt:i4>123</vt:i4>
      </vt:variant>
      <vt:variant>
        <vt:i4>0</vt:i4>
      </vt:variant>
      <vt:variant>
        <vt:i4>5</vt:i4>
      </vt:variant>
      <vt:variant>
        <vt:lpwstr/>
      </vt:variant>
      <vt:variant>
        <vt:lpwstr>Ref_BSIMM</vt:lpwstr>
      </vt:variant>
      <vt:variant>
        <vt:i4>4784246</vt:i4>
      </vt:variant>
      <vt:variant>
        <vt:i4>120</vt:i4>
      </vt:variant>
      <vt:variant>
        <vt:i4>0</vt:i4>
      </vt:variant>
      <vt:variant>
        <vt:i4>5</vt:i4>
      </vt:variant>
      <vt:variant>
        <vt:lpwstr/>
      </vt:variant>
      <vt:variant>
        <vt:lpwstr>Ref_BSA</vt:lpwstr>
      </vt:variant>
      <vt:variant>
        <vt:i4>7143513</vt:i4>
      </vt:variant>
      <vt:variant>
        <vt:i4>108</vt:i4>
      </vt:variant>
      <vt:variant>
        <vt:i4>0</vt:i4>
      </vt:variant>
      <vt:variant>
        <vt:i4>5</vt:i4>
      </vt:variant>
      <vt:variant>
        <vt:lpwstr/>
      </vt:variant>
      <vt:variant>
        <vt:lpwstr>_References</vt:lpwstr>
      </vt:variant>
      <vt:variant>
        <vt:i4>4456572</vt:i4>
      </vt:variant>
      <vt:variant>
        <vt:i4>105</vt:i4>
      </vt:variant>
      <vt:variant>
        <vt:i4>0</vt:i4>
      </vt:variant>
      <vt:variant>
        <vt:i4>5</vt:i4>
      </vt:variant>
      <vt:variant>
        <vt:lpwstr/>
      </vt:variant>
      <vt:variant>
        <vt:lpwstr>Ref_IR7864</vt:lpwstr>
      </vt:variant>
      <vt:variant>
        <vt:i4>1507378</vt:i4>
      </vt:variant>
      <vt:variant>
        <vt:i4>98</vt:i4>
      </vt:variant>
      <vt:variant>
        <vt:i4>0</vt:i4>
      </vt:variant>
      <vt:variant>
        <vt:i4>5</vt:i4>
      </vt:variant>
      <vt:variant>
        <vt:lpwstr/>
      </vt:variant>
      <vt:variant>
        <vt:lpwstr>_Toc94163496</vt:lpwstr>
      </vt:variant>
      <vt:variant>
        <vt:i4>1310770</vt:i4>
      </vt:variant>
      <vt:variant>
        <vt:i4>92</vt:i4>
      </vt:variant>
      <vt:variant>
        <vt:i4>0</vt:i4>
      </vt:variant>
      <vt:variant>
        <vt:i4>5</vt:i4>
      </vt:variant>
      <vt:variant>
        <vt:lpwstr/>
      </vt:variant>
      <vt:variant>
        <vt:lpwstr>_Toc94163495</vt:lpwstr>
      </vt:variant>
      <vt:variant>
        <vt:i4>1376306</vt:i4>
      </vt:variant>
      <vt:variant>
        <vt:i4>83</vt:i4>
      </vt:variant>
      <vt:variant>
        <vt:i4>0</vt:i4>
      </vt:variant>
      <vt:variant>
        <vt:i4>5</vt:i4>
      </vt:variant>
      <vt:variant>
        <vt:lpwstr/>
      </vt:variant>
      <vt:variant>
        <vt:lpwstr>_Toc94163494</vt:lpwstr>
      </vt:variant>
      <vt:variant>
        <vt:i4>1179698</vt:i4>
      </vt:variant>
      <vt:variant>
        <vt:i4>77</vt:i4>
      </vt:variant>
      <vt:variant>
        <vt:i4>0</vt:i4>
      </vt:variant>
      <vt:variant>
        <vt:i4>5</vt:i4>
      </vt:variant>
      <vt:variant>
        <vt:lpwstr/>
      </vt:variant>
      <vt:variant>
        <vt:lpwstr>_Toc94163493</vt:lpwstr>
      </vt:variant>
      <vt:variant>
        <vt:i4>1245234</vt:i4>
      </vt:variant>
      <vt:variant>
        <vt:i4>71</vt:i4>
      </vt:variant>
      <vt:variant>
        <vt:i4>0</vt:i4>
      </vt:variant>
      <vt:variant>
        <vt:i4>5</vt:i4>
      </vt:variant>
      <vt:variant>
        <vt:lpwstr/>
      </vt:variant>
      <vt:variant>
        <vt:lpwstr>_Toc94163492</vt:lpwstr>
      </vt:variant>
      <vt:variant>
        <vt:i4>1048626</vt:i4>
      </vt:variant>
      <vt:variant>
        <vt:i4>65</vt:i4>
      </vt:variant>
      <vt:variant>
        <vt:i4>0</vt:i4>
      </vt:variant>
      <vt:variant>
        <vt:i4>5</vt:i4>
      </vt:variant>
      <vt:variant>
        <vt:lpwstr/>
      </vt:variant>
      <vt:variant>
        <vt:lpwstr>_Toc94163491</vt:lpwstr>
      </vt:variant>
      <vt:variant>
        <vt:i4>1114162</vt:i4>
      </vt:variant>
      <vt:variant>
        <vt:i4>59</vt:i4>
      </vt:variant>
      <vt:variant>
        <vt:i4>0</vt:i4>
      </vt:variant>
      <vt:variant>
        <vt:i4>5</vt:i4>
      </vt:variant>
      <vt:variant>
        <vt:lpwstr/>
      </vt:variant>
      <vt:variant>
        <vt:lpwstr>_Toc94163490</vt:lpwstr>
      </vt:variant>
      <vt:variant>
        <vt:i4>1572915</vt:i4>
      </vt:variant>
      <vt:variant>
        <vt:i4>53</vt:i4>
      </vt:variant>
      <vt:variant>
        <vt:i4>0</vt:i4>
      </vt:variant>
      <vt:variant>
        <vt:i4>5</vt:i4>
      </vt:variant>
      <vt:variant>
        <vt:lpwstr/>
      </vt:variant>
      <vt:variant>
        <vt:lpwstr>_Toc94163489</vt:lpwstr>
      </vt:variant>
      <vt:variant>
        <vt:i4>1638451</vt:i4>
      </vt:variant>
      <vt:variant>
        <vt:i4>47</vt:i4>
      </vt:variant>
      <vt:variant>
        <vt:i4>0</vt:i4>
      </vt:variant>
      <vt:variant>
        <vt:i4>5</vt:i4>
      </vt:variant>
      <vt:variant>
        <vt:lpwstr/>
      </vt:variant>
      <vt:variant>
        <vt:lpwstr>_Toc94163488</vt:lpwstr>
      </vt:variant>
      <vt:variant>
        <vt:i4>6225928</vt:i4>
      </vt:variant>
      <vt:variant>
        <vt:i4>42</vt:i4>
      </vt:variant>
      <vt:variant>
        <vt:i4>0</vt:i4>
      </vt:variant>
      <vt:variant>
        <vt:i4>5</vt:i4>
      </vt:variant>
      <vt:variant>
        <vt:lpwstr>https://www.federalregister.gov/d/2021-10460</vt:lpwstr>
      </vt:variant>
      <vt:variant>
        <vt:lpwstr/>
      </vt:variant>
      <vt:variant>
        <vt:i4>8126526</vt:i4>
      </vt:variant>
      <vt:variant>
        <vt:i4>39</vt:i4>
      </vt:variant>
      <vt:variant>
        <vt:i4>0</vt:i4>
      </vt:variant>
      <vt:variant>
        <vt:i4>5</vt:i4>
      </vt:variant>
      <vt:variant>
        <vt:lpwstr>https://csrc.nist.gov/projects/olir</vt:lpwstr>
      </vt:variant>
      <vt:variant>
        <vt:lpwstr/>
      </vt:variant>
      <vt:variant>
        <vt:i4>3735555</vt:i4>
      </vt:variant>
      <vt:variant>
        <vt:i4>36</vt:i4>
      </vt:variant>
      <vt:variant>
        <vt:i4>0</vt:i4>
      </vt:variant>
      <vt:variant>
        <vt:i4>5</vt:i4>
      </vt:variant>
      <vt:variant>
        <vt:lpwstr>mailto:ssdf@nist.gov</vt:lpwstr>
      </vt:variant>
      <vt:variant>
        <vt:lpwstr/>
      </vt:variant>
      <vt:variant>
        <vt:i4>1703941</vt:i4>
      </vt:variant>
      <vt:variant>
        <vt:i4>30</vt:i4>
      </vt:variant>
      <vt:variant>
        <vt:i4>0</vt:i4>
      </vt:variant>
      <vt:variant>
        <vt:i4>5</vt:i4>
      </vt:variant>
      <vt:variant>
        <vt:lpwstr>https://www.nist.gov/itl/executive-order-improving-nations-cybersecurity/enhancing-software-supply-chain-security</vt:lpwstr>
      </vt:variant>
      <vt:variant>
        <vt:lpwstr/>
      </vt:variant>
      <vt:variant>
        <vt:i4>7602282</vt:i4>
      </vt:variant>
      <vt:variant>
        <vt:i4>27</vt:i4>
      </vt:variant>
      <vt:variant>
        <vt:i4>0</vt:i4>
      </vt:variant>
      <vt:variant>
        <vt:i4>5</vt:i4>
      </vt:variant>
      <vt:variant>
        <vt:lpwstr>https://www.nist.gov/itl/executive-order-improving-nations-cybersecurity/workshop-and-call-position-papers</vt:lpwstr>
      </vt:variant>
      <vt:variant>
        <vt:lpwstr/>
      </vt:variant>
      <vt:variant>
        <vt:i4>6225928</vt:i4>
      </vt:variant>
      <vt:variant>
        <vt:i4>24</vt:i4>
      </vt:variant>
      <vt:variant>
        <vt:i4>0</vt:i4>
      </vt:variant>
      <vt:variant>
        <vt:i4>5</vt:i4>
      </vt:variant>
      <vt:variant>
        <vt:lpwstr>https://www.federalregister.gov/d/2021-10460</vt:lpwstr>
      </vt:variant>
      <vt:variant>
        <vt:lpwstr/>
      </vt:variant>
      <vt:variant>
        <vt:i4>3735555</vt:i4>
      </vt:variant>
      <vt:variant>
        <vt:i4>21</vt:i4>
      </vt:variant>
      <vt:variant>
        <vt:i4>0</vt:i4>
      </vt:variant>
      <vt:variant>
        <vt:i4>5</vt:i4>
      </vt:variant>
      <vt:variant>
        <vt:lpwstr>mailto:ssdf@nist.gov</vt:lpwstr>
      </vt:variant>
      <vt:variant>
        <vt:lpwstr/>
      </vt:variant>
      <vt:variant>
        <vt:i4>6291566</vt:i4>
      </vt:variant>
      <vt:variant>
        <vt:i4>18</vt:i4>
      </vt:variant>
      <vt:variant>
        <vt:i4>0</vt:i4>
      </vt:variant>
      <vt:variant>
        <vt:i4>5</vt:i4>
      </vt:variant>
      <vt:variant>
        <vt:lpwstr>https://csrc.nist.gov/publications</vt:lpwstr>
      </vt:variant>
      <vt:variant>
        <vt:lpwstr/>
      </vt:variant>
      <vt:variant>
        <vt:i4>4522006</vt:i4>
      </vt:variant>
      <vt:variant>
        <vt:i4>24</vt:i4>
      </vt:variant>
      <vt:variant>
        <vt:i4>0</vt:i4>
      </vt:variant>
      <vt:variant>
        <vt:i4>5</vt:i4>
      </vt:variant>
      <vt:variant>
        <vt:lpwstr>https://nvd.nist.gov/</vt:lpwstr>
      </vt:variant>
      <vt:variant>
        <vt:lpwstr/>
      </vt:variant>
      <vt:variant>
        <vt:i4>4063331</vt:i4>
      </vt:variant>
      <vt:variant>
        <vt:i4>21</vt:i4>
      </vt:variant>
      <vt:variant>
        <vt:i4>0</vt:i4>
      </vt:variant>
      <vt:variant>
        <vt:i4>5</vt:i4>
      </vt:variant>
      <vt:variant>
        <vt:lpwstr>https://doi.org/10.6028/NIST.CSWP.01262018</vt:lpwstr>
      </vt:variant>
      <vt:variant>
        <vt:lpwstr/>
      </vt:variant>
      <vt:variant>
        <vt:i4>8060971</vt:i4>
      </vt:variant>
      <vt:variant>
        <vt:i4>18</vt:i4>
      </vt:variant>
      <vt:variant>
        <vt:i4>0</vt:i4>
      </vt:variant>
      <vt:variant>
        <vt:i4>5</vt:i4>
      </vt:variant>
      <vt:variant>
        <vt:lpwstr>https://doi.org/10.6028/NIST.SP.800-207</vt:lpwstr>
      </vt:variant>
      <vt:variant>
        <vt:lpwstr/>
      </vt:variant>
      <vt:variant>
        <vt:i4>8061017</vt:i4>
      </vt:variant>
      <vt:variant>
        <vt:i4>15</vt:i4>
      </vt:variant>
      <vt:variant>
        <vt:i4>0</vt:i4>
      </vt:variant>
      <vt:variant>
        <vt:i4>5</vt:i4>
      </vt:variant>
      <vt:variant>
        <vt:lpwstr/>
      </vt:variant>
      <vt:variant>
        <vt:lpwstr>Ref_SP800160</vt:lpwstr>
      </vt:variant>
      <vt:variant>
        <vt:i4>4980851</vt:i4>
      </vt:variant>
      <vt:variant>
        <vt:i4>12</vt:i4>
      </vt:variant>
      <vt:variant>
        <vt:i4>0</vt:i4>
      </vt:variant>
      <vt:variant>
        <vt:i4>5</vt:i4>
      </vt:variant>
      <vt:variant>
        <vt:lpwstr/>
      </vt:variant>
      <vt:variant>
        <vt:lpwstr>Ref_IR7692</vt:lpwstr>
      </vt:variant>
      <vt:variant>
        <vt:i4>5177455</vt:i4>
      </vt:variant>
      <vt:variant>
        <vt:i4>9</vt:i4>
      </vt:variant>
      <vt:variant>
        <vt:i4>0</vt:i4>
      </vt:variant>
      <vt:variant>
        <vt:i4>5</vt:i4>
      </vt:variant>
      <vt:variant>
        <vt:lpwstr/>
      </vt:variant>
      <vt:variant>
        <vt:lpwstr>Ref_SP80053</vt:lpwstr>
      </vt:variant>
      <vt:variant>
        <vt:i4>7143458</vt:i4>
      </vt:variant>
      <vt:variant>
        <vt:i4>6</vt:i4>
      </vt:variant>
      <vt:variant>
        <vt:i4>0</vt:i4>
      </vt:variant>
      <vt:variant>
        <vt:i4>5</vt:i4>
      </vt:variant>
      <vt:variant>
        <vt:lpwstr>https://www.microsoft.com/en-us/download/details.aspx?id=12379</vt:lpwstr>
      </vt:variant>
      <vt:variant>
        <vt:lpwstr/>
      </vt:variant>
      <vt:variant>
        <vt:i4>1245261</vt:i4>
      </vt:variant>
      <vt:variant>
        <vt:i4>3</vt:i4>
      </vt:variant>
      <vt:variant>
        <vt:i4>0</vt:i4>
      </vt:variant>
      <vt:variant>
        <vt:i4>5</vt:i4>
      </vt:variant>
      <vt:variant>
        <vt:lpwstr>https://safecode.org/resource-publications/cis-controls/</vt:lpwstr>
      </vt:variant>
      <vt:variant>
        <vt:lpwstr/>
      </vt:variant>
      <vt:variant>
        <vt:i4>4259841</vt:i4>
      </vt:variant>
      <vt:variant>
        <vt:i4>0</vt:i4>
      </vt:variant>
      <vt:variant>
        <vt:i4>0</vt:i4>
      </vt:variant>
      <vt:variant>
        <vt:i4>5</vt:i4>
      </vt:variant>
      <vt:variant>
        <vt:lpwstr>https://i.blackhat.com/us-18/Thu-August-9/us-18-Lipner-SDL-For-The-Rest-Of-Us.pdf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Markup version of SP 800-218 from public comment draft to final</dc:title>
  <dc:subject/>
  <dc:creator/>
  <cp:keywords/>
  <dc:description/>
  <cp:lastModifiedBy/>
  <cp:revision>20</cp:revision>
  <cp:lastPrinted>2021-09-28T01:36:00Z</cp:lastPrinted>
  <dcterms:created xsi:type="dcterms:W3CDTF">2021-09-28T16:49:00Z</dcterms:created>
  <dcterms:modified xsi:type="dcterms:W3CDTF">2022-01-31T14:49:00Z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0x010100F2D77142C4C08940854A18CA5CC800EE</vt:lpwstr>
  </property>
</Properties>
</file>